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189CD" w14:textId="77777777" w:rsidR="00AC2F42" w:rsidRPr="002D78D3" w:rsidRDefault="00AA2ED7" w:rsidP="002D78D3">
      <w:pPr>
        <w:jc w:val="right"/>
        <w:rPr>
          <w:rFonts w:ascii="Times New Roman" w:hAnsi="Times New Roman" w:cs="Times New Roman"/>
          <w:b/>
          <w:i/>
          <w:sz w:val="24"/>
          <w:szCs w:val="24"/>
          <w:lang w:val="uz-Cyrl-UZ"/>
        </w:rPr>
      </w:pPr>
      <w:r>
        <w:rPr>
          <w:rFonts w:ascii="Times New Roman" w:hAnsi="Times New Roman" w:cs="Times New Roman"/>
          <w:b/>
          <w:i/>
          <w:sz w:val="24"/>
          <w:szCs w:val="24"/>
          <w:lang w:val="uz-Cyrl-UZ"/>
        </w:rPr>
        <w:t>Н</w:t>
      </w:r>
      <w:r w:rsidR="003464D3" w:rsidRPr="00342CCF">
        <w:rPr>
          <w:rFonts w:ascii="Times New Roman" w:hAnsi="Times New Roman" w:cs="Times New Roman"/>
          <w:b/>
          <w:i/>
          <w:sz w:val="24"/>
          <w:szCs w:val="24"/>
          <w:lang w:val="uz-Cyrl-UZ"/>
        </w:rPr>
        <w:t xml:space="preserve">ацрт </w:t>
      </w:r>
    </w:p>
    <w:p w14:paraId="14703080" w14:textId="77777777" w:rsidR="00AC2F42" w:rsidRDefault="00AC2F42" w:rsidP="00132E15">
      <w:pPr>
        <w:jc w:val="center"/>
        <w:rPr>
          <w:rFonts w:ascii="Times New Roman" w:hAnsi="Times New Roman" w:cs="Times New Roman"/>
          <w:b/>
          <w:sz w:val="24"/>
          <w:szCs w:val="24"/>
          <w:lang w:val="uz-Cyrl-UZ"/>
        </w:rPr>
      </w:pPr>
    </w:p>
    <w:p w14:paraId="2F016CBA" w14:textId="77777777" w:rsidR="00AC2F42" w:rsidRDefault="00AC2F42" w:rsidP="00132E15">
      <w:pPr>
        <w:jc w:val="center"/>
        <w:rPr>
          <w:rFonts w:ascii="Times New Roman" w:hAnsi="Times New Roman" w:cs="Times New Roman"/>
          <w:b/>
          <w:sz w:val="24"/>
          <w:szCs w:val="24"/>
          <w:lang w:val="uz-Cyrl-UZ"/>
        </w:rPr>
      </w:pPr>
    </w:p>
    <w:p w14:paraId="64B4E752" w14:textId="77777777" w:rsidR="00AC2F42" w:rsidRDefault="00AC2F42" w:rsidP="00132E15">
      <w:pPr>
        <w:jc w:val="center"/>
        <w:rPr>
          <w:rFonts w:ascii="Times New Roman" w:hAnsi="Times New Roman" w:cs="Times New Roman"/>
          <w:b/>
          <w:sz w:val="24"/>
          <w:szCs w:val="24"/>
          <w:lang w:val="uz-Cyrl-UZ"/>
        </w:rPr>
      </w:pPr>
    </w:p>
    <w:p w14:paraId="0B1B2722" w14:textId="77777777" w:rsidR="00AC2F42" w:rsidRPr="00C638A7" w:rsidRDefault="00AC2F42" w:rsidP="00132E15">
      <w:pPr>
        <w:jc w:val="center"/>
        <w:rPr>
          <w:rFonts w:ascii="Times New Roman" w:hAnsi="Times New Roman" w:cs="Times New Roman"/>
          <w:b/>
          <w:sz w:val="24"/>
          <w:szCs w:val="24"/>
        </w:rPr>
      </w:pPr>
    </w:p>
    <w:p w14:paraId="2BB8FDDF" w14:textId="77777777" w:rsidR="00AC2F42" w:rsidRDefault="00AC2F42" w:rsidP="00132E15">
      <w:pPr>
        <w:jc w:val="center"/>
        <w:rPr>
          <w:rFonts w:ascii="Times New Roman" w:hAnsi="Times New Roman" w:cs="Times New Roman"/>
          <w:b/>
          <w:sz w:val="24"/>
          <w:szCs w:val="24"/>
          <w:lang w:val="uz-Cyrl-UZ"/>
        </w:rPr>
      </w:pPr>
    </w:p>
    <w:p w14:paraId="72F02887" w14:textId="77777777" w:rsidR="00BC39E8" w:rsidRDefault="00BC39E8" w:rsidP="00132E15">
      <w:pPr>
        <w:jc w:val="center"/>
        <w:rPr>
          <w:rFonts w:ascii="Times New Roman" w:hAnsi="Times New Roman" w:cs="Times New Roman"/>
          <w:b/>
          <w:sz w:val="24"/>
          <w:szCs w:val="24"/>
          <w:lang w:val="uz-Cyrl-UZ"/>
        </w:rPr>
      </w:pPr>
    </w:p>
    <w:p w14:paraId="024FBF0E" w14:textId="77777777" w:rsidR="00BC39E8" w:rsidRPr="00F43C71" w:rsidRDefault="00BC39E8" w:rsidP="00132E15">
      <w:pPr>
        <w:jc w:val="center"/>
        <w:rPr>
          <w:rFonts w:ascii="Times New Roman" w:hAnsi="Times New Roman" w:cs="Times New Roman"/>
          <w:b/>
          <w:sz w:val="24"/>
          <w:szCs w:val="24"/>
        </w:rPr>
      </w:pPr>
    </w:p>
    <w:p w14:paraId="486120E0" w14:textId="77777777" w:rsidR="00BC39E8" w:rsidRPr="00F43C71" w:rsidRDefault="00BC39E8" w:rsidP="00132E15">
      <w:pPr>
        <w:jc w:val="center"/>
        <w:rPr>
          <w:rFonts w:ascii="Times New Roman" w:hAnsi="Times New Roman" w:cs="Times New Roman"/>
          <w:b/>
          <w:sz w:val="24"/>
          <w:szCs w:val="24"/>
        </w:rPr>
      </w:pPr>
    </w:p>
    <w:p w14:paraId="51371255" w14:textId="77777777" w:rsidR="00AC2F42" w:rsidRPr="00A94144" w:rsidRDefault="00AC2F42" w:rsidP="00132E15">
      <w:pPr>
        <w:jc w:val="center"/>
        <w:rPr>
          <w:rFonts w:ascii="Times New Roman" w:hAnsi="Times New Roman" w:cs="Times New Roman"/>
          <w:b/>
          <w:sz w:val="24"/>
          <w:szCs w:val="24"/>
        </w:rPr>
      </w:pPr>
    </w:p>
    <w:p w14:paraId="48C7395E" w14:textId="77777777" w:rsidR="00AC2F42" w:rsidRDefault="00132E15" w:rsidP="00132E15">
      <w:pPr>
        <w:jc w:val="center"/>
        <w:rPr>
          <w:rFonts w:ascii="Times New Roman" w:hAnsi="Times New Roman" w:cs="Times New Roman"/>
          <w:b/>
          <w:sz w:val="24"/>
          <w:szCs w:val="24"/>
          <w:lang w:val="uz-Cyrl-UZ"/>
        </w:rPr>
      </w:pPr>
      <w:r w:rsidRPr="00132E15">
        <w:rPr>
          <w:rFonts w:ascii="Times New Roman" w:hAnsi="Times New Roman" w:cs="Times New Roman"/>
          <w:b/>
          <w:sz w:val="24"/>
          <w:szCs w:val="24"/>
          <w:lang w:val="uz-Cyrl-UZ"/>
        </w:rPr>
        <w:t>СТРАТЕГИЈ</w:t>
      </w:r>
      <w:r w:rsidR="00AC2F42">
        <w:rPr>
          <w:rFonts w:ascii="Times New Roman" w:hAnsi="Times New Roman" w:cs="Times New Roman"/>
          <w:b/>
          <w:sz w:val="24"/>
          <w:szCs w:val="24"/>
          <w:lang w:val="uz-Cyrl-UZ"/>
        </w:rPr>
        <w:t>А</w:t>
      </w:r>
    </w:p>
    <w:p w14:paraId="1DF0B9F8" w14:textId="77777777" w:rsidR="007131C9" w:rsidRDefault="00132E15" w:rsidP="00132E15">
      <w:pPr>
        <w:jc w:val="center"/>
        <w:rPr>
          <w:rFonts w:ascii="Times New Roman" w:hAnsi="Times New Roman" w:cs="Times New Roman"/>
          <w:b/>
          <w:sz w:val="24"/>
          <w:szCs w:val="24"/>
          <w:lang w:val="uz-Cyrl-UZ"/>
        </w:rPr>
      </w:pPr>
      <w:r w:rsidRPr="00132E15">
        <w:rPr>
          <w:rFonts w:ascii="Times New Roman" w:hAnsi="Times New Roman" w:cs="Times New Roman"/>
          <w:b/>
          <w:sz w:val="24"/>
          <w:szCs w:val="24"/>
          <w:lang w:val="uz-Cyrl-UZ"/>
        </w:rPr>
        <w:t>ЗА ПРЕВЕНЦИЈУ И ЗАШТИТУ ДЕЦЕ ОД НАСИЉА</w:t>
      </w:r>
    </w:p>
    <w:p w14:paraId="371B2B5F" w14:textId="77777777" w:rsidR="00342CCF" w:rsidRPr="005C228D" w:rsidRDefault="00342CCF" w:rsidP="00132E15">
      <w:pPr>
        <w:jc w:val="center"/>
        <w:rPr>
          <w:rFonts w:ascii="Times New Roman" w:hAnsi="Times New Roman" w:cs="Times New Roman"/>
          <w:b/>
          <w:sz w:val="24"/>
          <w:szCs w:val="24"/>
        </w:rPr>
      </w:pPr>
      <w:r>
        <w:rPr>
          <w:rFonts w:ascii="Times New Roman" w:hAnsi="Times New Roman" w:cs="Times New Roman"/>
          <w:b/>
          <w:sz w:val="24"/>
          <w:szCs w:val="24"/>
        </w:rPr>
        <w:t>ЗА ПЕРИОД ОД 2018. ДО 202</w:t>
      </w:r>
      <w:r w:rsidR="00EB0B70">
        <w:rPr>
          <w:rFonts w:ascii="Times New Roman" w:hAnsi="Times New Roman" w:cs="Times New Roman"/>
          <w:b/>
          <w:sz w:val="24"/>
          <w:szCs w:val="24"/>
        </w:rPr>
        <w:t>2</w:t>
      </w:r>
      <w:r>
        <w:rPr>
          <w:rFonts w:ascii="Times New Roman" w:hAnsi="Times New Roman" w:cs="Times New Roman"/>
          <w:b/>
          <w:sz w:val="24"/>
          <w:szCs w:val="24"/>
        </w:rPr>
        <w:t>. ГОДИНЕ</w:t>
      </w:r>
    </w:p>
    <w:p w14:paraId="285BB1E8" w14:textId="77777777" w:rsidR="00FD3E53" w:rsidRDefault="00FD3E53" w:rsidP="008A47F7">
      <w:pPr>
        <w:jc w:val="both"/>
        <w:rPr>
          <w:rFonts w:ascii="Times New Roman" w:hAnsi="Times New Roman" w:cs="Times New Roman"/>
          <w:b/>
          <w:sz w:val="24"/>
          <w:szCs w:val="24"/>
          <w:lang w:val="uz-Cyrl-UZ"/>
        </w:rPr>
      </w:pPr>
    </w:p>
    <w:p w14:paraId="60C4D551" w14:textId="77777777" w:rsidR="00AC2F42" w:rsidRDefault="00AC2F42" w:rsidP="008A47F7">
      <w:pPr>
        <w:jc w:val="both"/>
        <w:rPr>
          <w:rFonts w:ascii="Times New Roman" w:hAnsi="Times New Roman" w:cs="Times New Roman"/>
          <w:b/>
          <w:sz w:val="24"/>
          <w:szCs w:val="24"/>
          <w:lang w:val="uz-Cyrl-UZ"/>
        </w:rPr>
      </w:pPr>
    </w:p>
    <w:p w14:paraId="7A385B90" w14:textId="77777777" w:rsidR="00AC2F42" w:rsidRDefault="00AC2F42" w:rsidP="008A47F7">
      <w:pPr>
        <w:jc w:val="both"/>
        <w:rPr>
          <w:rFonts w:ascii="Times New Roman" w:hAnsi="Times New Roman" w:cs="Times New Roman"/>
          <w:b/>
          <w:sz w:val="24"/>
          <w:szCs w:val="24"/>
          <w:lang w:val="uz-Cyrl-UZ"/>
        </w:rPr>
      </w:pPr>
    </w:p>
    <w:p w14:paraId="5F1DAD07" w14:textId="77777777" w:rsidR="00AC2F42" w:rsidRDefault="00AC2F42" w:rsidP="008A47F7">
      <w:pPr>
        <w:jc w:val="both"/>
        <w:rPr>
          <w:rFonts w:ascii="Times New Roman" w:hAnsi="Times New Roman" w:cs="Times New Roman"/>
          <w:b/>
          <w:sz w:val="24"/>
          <w:szCs w:val="24"/>
          <w:lang w:val="uz-Cyrl-UZ"/>
        </w:rPr>
      </w:pPr>
    </w:p>
    <w:p w14:paraId="1083E05B" w14:textId="77777777" w:rsidR="00AC2F42" w:rsidRDefault="00AC2F42" w:rsidP="008A47F7">
      <w:pPr>
        <w:jc w:val="both"/>
        <w:rPr>
          <w:rFonts w:ascii="Times New Roman" w:hAnsi="Times New Roman" w:cs="Times New Roman"/>
          <w:b/>
          <w:sz w:val="24"/>
          <w:szCs w:val="24"/>
          <w:lang w:val="uz-Cyrl-UZ"/>
        </w:rPr>
      </w:pPr>
    </w:p>
    <w:p w14:paraId="2E42AB5F" w14:textId="77777777" w:rsidR="00AC2F42" w:rsidRDefault="00AC2F42" w:rsidP="008A47F7">
      <w:pPr>
        <w:jc w:val="both"/>
        <w:rPr>
          <w:rFonts w:ascii="Times New Roman" w:hAnsi="Times New Roman" w:cs="Times New Roman"/>
          <w:b/>
          <w:sz w:val="24"/>
          <w:szCs w:val="24"/>
          <w:lang w:val="uz-Cyrl-UZ"/>
        </w:rPr>
      </w:pPr>
    </w:p>
    <w:p w14:paraId="4EB52AB6" w14:textId="77777777" w:rsidR="00AC2F42" w:rsidRDefault="00AC2F42" w:rsidP="008A47F7">
      <w:pPr>
        <w:jc w:val="both"/>
        <w:rPr>
          <w:rFonts w:ascii="Times New Roman" w:hAnsi="Times New Roman" w:cs="Times New Roman"/>
          <w:b/>
          <w:sz w:val="24"/>
          <w:szCs w:val="24"/>
          <w:lang w:val="uz-Cyrl-UZ"/>
        </w:rPr>
      </w:pPr>
    </w:p>
    <w:p w14:paraId="173461BC" w14:textId="77777777" w:rsidR="00AC2F42" w:rsidRDefault="00AC2F42" w:rsidP="008A47F7">
      <w:pPr>
        <w:jc w:val="both"/>
        <w:rPr>
          <w:rFonts w:ascii="Times New Roman" w:hAnsi="Times New Roman" w:cs="Times New Roman"/>
          <w:b/>
          <w:sz w:val="24"/>
          <w:szCs w:val="24"/>
          <w:lang w:val="uz-Cyrl-UZ"/>
        </w:rPr>
      </w:pPr>
    </w:p>
    <w:p w14:paraId="4F962610" w14:textId="77777777" w:rsidR="00AC2F42" w:rsidRDefault="00AC2F42" w:rsidP="008A47F7">
      <w:pPr>
        <w:jc w:val="both"/>
        <w:rPr>
          <w:rFonts w:ascii="Times New Roman" w:hAnsi="Times New Roman" w:cs="Times New Roman"/>
          <w:b/>
          <w:sz w:val="24"/>
          <w:szCs w:val="24"/>
          <w:lang w:val="uz-Cyrl-UZ"/>
        </w:rPr>
      </w:pPr>
    </w:p>
    <w:p w14:paraId="4E3F1991" w14:textId="77777777" w:rsidR="00AC2F42" w:rsidRDefault="00AC2F42" w:rsidP="008A47F7">
      <w:pPr>
        <w:jc w:val="both"/>
        <w:rPr>
          <w:rFonts w:ascii="Times New Roman" w:hAnsi="Times New Roman" w:cs="Times New Roman"/>
          <w:b/>
          <w:sz w:val="24"/>
          <w:szCs w:val="24"/>
          <w:lang w:val="uz-Cyrl-UZ"/>
        </w:rPr>
      </w:pPr>
    </w:p>
    <w:p w14:paraId="65C49CC6" w14:textId="77777777" w:rsidR="00AC2F42" w:rsidRDefault="00AC2F42" w:rsidP="008A47F7">
      <w:pPr>
        <w:jc w:val="both"/>
        <w:rPr>
          <w:rFonts w:ascii="Times New Roman" w:hAnsi="Times New Roman" w:cs="Times New Roman"/>
          <w:b/>
          <w:sz w:val="24"/>
          <w:szCs w:val="24"/>
          <w:lang w:val="uz-Cyrl-UZ"/>
        </w:rPr>
      </w:pPr>
    </w:p>
    <w:p w14:paraId="42BF549C" w14:textId="77777777" w:rsidR="00AC2F42" w:rsidRDefault="00AC2F42" w:rsidP="008A47F7">
      <w:pPr>
        <w:jc w:val="both"/>
        <w:rPr>
          <w:rFonts w:ascii="Times New Roman" w:hAnsi="Times New Roman" w:cs="Times New Roman"/>
          <w:b/>
          <w:sz w:val="24"/>
          <w:szCs w:val="24"/>
          <w:lang w:val="uz-Cyrl-UZ"/>
        </w:rPr>
      </w:pPr>
    </w:p>
    <w:p w14:paraId="411DC81A" w14:textId="77777777" w:rsidR="00AC2F42" w:rsidRDefault="00AC2F42" w:rsidP="008A47F7">
      <w:pPr>
        <w:jc w:val="both"/>
        <w:rPr>
          <w:rFonts w:ascii="Times New Roman" w:hAnsi="Times New Roman" w:cs="Times New Roman"/>
          <w:b/>
          <w:sz w:val="24"/>
          <w:szCs w:val="24"/>
          <w:lang w:val="uz-Cyrl-UZ"/>
        </w:rPr>
      </w:pPr>
    </w:p>
    <w:p w14:paraId="2E9268B6" w14:textId="77777777" w:rsidR="00AC2F42" w:rsidRDefault="00AC2F42" w:rsidP="002D78D3">
      <w:pPr>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Београд, </w:t>
      </w:r>
      <w:r w:rsidR="00783586">
        <w:rPr>
          <w:rFonts w:ascii="Times New Roman" w:hAnsi="Times New Roman" w:cs="Times New Roman"/>
          <w:b/>
          <w:sz w:val="24"/>
          <w:szCs w:val="24"/>
          <w:lang w:val="uz-Cyrl-UZ"/>
        </w:rPr>
        <w:t>јануар 2018</w:t>
      </w:r>
      <w:r>
        <w:rPr>
          <w:rFonts w:ascii="Times New Roman" w:hAnsi="Times New Roman" w:cs="Times New Roman"/>
          <w:b/>
          <w:sz w:val="24"/>
          <w:szCs w:val="24"/>
          <w:lang w:val="uz-Cyrl-UZ"/>
        </w:rPr>
        <w:t xml:space="preserve">. године </w:t>
      </w:r>
    </w:p>
    <w:p w14:paraId="41C7CABC" w14:textId="77777777" w:rsidR="00AC2F42" w:rsidRDefault="00AC2F42" w:rsidP="008A47F7">
      <w:pPr>
        <w:jc w:val="both"/>
        <w:rPr>
          <w:rFonts w:ascii="Times New Roman" w:hAnsi="Times New Roman" w:cs="Times New Roman"/>
          <w:b/>
          <w:sz w:val="24"/>
          <w:szCs w:val="24"/>
          <w:lang w:val="uz-Cyrl-UZ"/>
        </w:rPr>
      </w:pPr>
    </w:p>
    <w:p w14:paraId="28B9661D" w14:textId="77777777" w:rsidR="00AC2F42" w:rsidRDefault="00AC2F42" w:rsidP="008A47F7">
      <w:pPr>
        <w:jc w:val="both"/>
        <w:rPr>
          <w:rFonts w:ascii="Times New Roman" w:hAnsi="Times New Roman" w:cs="Times New Roman"/>
          <w:b/>
          <w:sz w:val="24"/>
          <w:szCs w:val="24"/>
          <w:lang w:val="uz-Cyrl-UZ"/>
        </w:rPr>
      </w:pPr>
    </w:p>
    <w:sdt>
      <w:sdtPr>
        <w:rPr>
          <w:rFonts w:ascii="Times New Roman" w:eastAsiaTheme="minorHAnsi" w:hAnsi="Times New Roman" w:cs="Times New Roman"/>
          <w:b w:val="0"/>
          <w:bCs w:val="0"/>
          <w:color w:val="auto"/>
          <w:sz w:val="24"/>
          <w:szCs w:val="24"/>
        </w:rPr>
        <w:id w:val="2109836"/>
        <w:docPartObj>
          <w:docPartGallery w:val="Table of Contents"/>
          <w:docPartUnique/>
        </w:docPartObj>
      </w:sdtPr>
      <w:sdtEndPr>
        <w:rPr>
          <w:rFonts w:asciiTheme="minorHAnsi" w:hAnsiTheme="minorHAnsi" w:cstheme="minorBidi"/>
          <w:sz w:val="22"/>
          <w:szCs w:val="22"/>
        </w:rPr>
      </w:sdtEndPr>
      <w:sdtContent>
        <w:p w14:paraId="6B8F3BE0" w14:textId="77777777" w:rsidR="009C0999" w:rsidRPr="009C0999" w:rsidRDefault="009C0999">
          <w:pPr>
            <w:pStyle w:val="TOCHeading"/>
            <w:rPr>
              <w:rFonts w:ascii="Times New Roman" w:hAnsi="Times New Roman" w:cs="Times New Roman"/>
              <w:b w:val="0"/>
              <w:color w:val="auto"/>
              <w:sz w:val="24"/>
              <w:szCs w:val="24"/>
            </w:rPr>
          </w:pPr>
          <w:r>
            <w:rPr>
              <w:rFonts w:ascii="Times New Roman" w:hAnsi="Times New Roman" w:cs="Times New Roman"/>
              <w:b w:val="0"/>
              <w:color w:val="auto"/>
              <w:sz w:val="24"/>
              <w:szCs w:val="24"/>
            </w:rPr>
            <w:t>Садржај:</w:t>
          </w:r>
        </w:p>
        <w:p w14:paraId="70F8FC4E" w14:textId="77777777" w:rsidR="009C0999" w:rsidRPr="009C0999" w:rsidRDefault="00ED11BB">
          <w:pPr>
            <w:pStyle w:val="TOC1"/>
            <w:tabs>
              <w:tab w:val="right" w:leader="dot" w:pos="9350"/>
            </w:tabs>
            <w:rPr>
              <w:rFonts w:ascii="Times New Roman" w:hAnsi="Times New Roman" w:cs="Times New Roman"/>
              <w:noProof/>
              <w:sz w:val="24"/>
              <w:szCs w:val="24"/>
            </w:rPr>
          </w:pPr>
          <w:r w:rsidRPr="009C0999">
            <w:rPr>
              <w:rFonts w:ascii="Times New Roman" w:hAnsi="Times New Roman" w:cs="Times New Roman"/>
              <w:sz w:val="24"/>
              <w:szCs w:val="24"/>
            </w:rPr>
            <w:fldChar w:fldCharType="begin"/>
          </w:r>
          <w:r w:rsidR="009C0999" w:rsidRPr="009C0999">
            <w:rPr>
              <w:rFonts w:ascii="Times New Roman" w:hAnsi="Times New Roman" w:cs="Times New Roman"/>
              <w:sz w:val="24"/>
              <w:szCs w:val="24"/>
            </w:rPr>
            <w:instrText xml:space="preserve"> TOC \o "1-3" \h \z \u </w:instrText>
          </w:r>
          <w:r w:rsidRPr="009C0999">
            <w:rPr>
              <w:rFonts w:ascii="Times New Roman" w:hAnsi="Times New Roman" w:cs="Times New Roman"/>
              <w:sz w:val="24"/>
              <w:szCs w:val="24"/>
            </w:rPr>
            <w:fldChar w:fldCharType="separate"/>
          </w:r>
          <w:hyperlink w:anchor="_Toc497921407" w:history="1">
            <w:r w:rsidR="009C0999" w:rsidRPr="009C0999">
              <w:rPr>
                <w:rStyle w:val="Hyperlink"/>
                <w:rFonts w:ascii="Times New Roman" w:hAnsi="Times New Roman" w:cs="Times New Roman"/>
                <w:noProof/>
                <w:sz w:val="24"/>
                <w:szCs w:val="24"/>
              </w:rPr>
              <w:t>1. УВОД</w:t>
            </w:r>
            <w:r w:rsidR="009C0999" w:rsidRPr="009C0999">
              <w:rPr>
                <w:rFonts w:ascii="Times New Roman" w:hAnsi="Times New Roman" w:cs="Times New Roman"/>
                <w:noProof/>
                <w:webHidden/>
                <w:sz w:val="24"/>
                <w:szCs w:val="24"/>
              </w:rPr>
              <w:tab/>
            </w:r>
            <w:r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_Toc497921407 \h </w:instrText>
            </w:r>
            <w:r w:rsidRPr="009C0999">
              <w:rPr>
                <w:rFonts w:ascii="Times New Roman" w:hAnsi="Times New Roman" w:cs="Times New Roman"/>
                <w:noProof/>
                <w:webHidden/>
                <w:sz w:val="24"/>
                <w:szCs w:val="24"/>
              </w:rPr>
            </w:r>
            <w:r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4</w:t>
            </w:r>
            <w:r w:rsidRPr="009C0999">
              <w:rPr>
                <w:rFonts w:ascii="Times New Roman" w:hAnsi="Times New Roman" w:cs="Times New Roman"/>
                <w:noProof/>
                <w:webHidden/>
                <w:sz w:val="24"/>
                <w:szCs w:val="24"/>
              </w:rPr>
              <w:fldChar w:fldCharType="end"/>
            </w:r>
          </w:hyperlink>
        </w:p>
        <w:p w14:paraId="1AF426F6" w14:textId="77777777" w:rsidR="009C0999" w:rsidRPr="009C0999" w:rsidRDefault="00071754">
          <w:pPr>
            <w:pStyle w:val="TOC2"/>
            <w:tabs>
              <w:tab w:val="right" w:leader="dot" w:pos="9350"/>
            </w:tabs>
            <w:rPr>
              <w:rFonts w:ascii="Times New Roman" w:hAnsi="Times New Roman" w:cs="Times New Roman"/>
              <w:noProof/>
              <w:sz w:val="24"/>
              <w:szCs w:val="24"/>
            </w:rPr>
          </w:pPr>
          <w:hyperlink w:anchor="_Toc497921408" w:history="1">
            <w:r w:rsidR="009C0999" w:rsidRPr="009C0999">
              <w:rPr>
                <w:rStyle w:val="Hyperlink"/>
                <w:rFonts w:ascii="Times New Roman" w:hAnsi="Times New Roman" w:cs="Times New Roman"/>
                <w:noProof/>
                <w:sz w:val="24"/>
                <w:szCs w:val="24"/>
              </w:rPr>
              <w:t>1.1. Основни принципи</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_Toc497921408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6</w:t>
            </w:r>
            <w:r w:rsidR="00ED11BB" w:rsidRPr="009C0999">
              <w:rPr>
                <w:rFonts w:ascii="Times New Roman" w:hAnsi="Times New Roman" w:cs="Times New Roman"/>
                <w:noProof/>
                <w:webHidden/>
                <w:sz w:val="24"/>
                <w:szCs w:val="24"/>
              </w:rPr>
              <w:fldChar w:fldCharType="end"/>
            </w:r>
          </w:hyperlink>
        </w:p>
        <w:p w14:paraId="23877121" w14:textId="77777777" w:rsidR="009C0999" w:rsidRPr="009C0999" w:rsidRDefault="00071754">
          <w:pPr>
            <w:pStyle w:val="TOC1"/>
            <w:tabs>
              <w:tab w:val="right" w:leader="dot" w:pos="9350"/>
            </w:tabs>
            <w:rPr>
              <w:rFonts w:ascii="Times New Roman" w:hAnsi="Times New Roman" w:cs="Times New Roman"/>
              <w:noProof/>
              <w:sz w:val="24"/>
              <w:szCs w:val="24"/>
            </w:rPr>
          </w:pPr>
          <w:hyperlink w:anchor="_Toc497921409" w:history="1">
            <w:r w:rsidR="009C0999" w:rsidRPr="009C0999">
              <w:rPr>
                <w:rStyle w:val="Hyperlink"/>
                <w:rFonts w:ascii="Times New Roman" w:hAnsi="Times New Roman" w:cs="Times New Roman"/>
                <w:noProof/>
                <w:sz w:val="24"/>
                <w:szCs w:val="24"/>
              </w:rPr>
              <w:t>2. ПОЛАЗНЕ ОСНОВЕ</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_Toc497921409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6</w:t>
            </w:r>
            <w:r w:rsidR="00ED11BB" w:rsidRPr="009C0999">
              <w:rPr>
                <w:rFonts w:ascii="Times New Roman" w:hAnsi="Times New Roman" w:cs="Times New Roman"/>
                <w:noProof/>
                <w:webHidden/>
                <w:sz w:val="24"/>
                <w:szCs w:val="24"/>
              </w:rPr>
              <w:fldChar w:fldCharType="end"/>
            </w:r>
          </w:hyperlink>
        </w:p>
        <w:p w14:paraId="1E0BB696" w14:textId="77777777" w:rsidR="009C0999" w:rsidRPr="009C0999" w:rsidRDefault="00071754">
          <w:pPr>
            <w:pStyle w:val="TOC2"/>
            <w:tabs>
              <w:tab w:val="right" w:leader="dot" w:pos="9350"/>
            </w:tabs>
            <w:rPr>
              <w:rFonts w:ascii="Times New Roman" w:hAnsi="Times New Roman" w:cs="Times New Roman"/>
              <w:noProof/>
              <w:sz w:val="24"/>
              <w:szCs w:val="24"/>
            </w:rPr>
          </w:pPr>
          <w:hyperlink w:anchor="_Toc497921410" w:history="1">
            <w:r w:rsidR="009C0999" w:rsidRPr="009C0999">
              <w:rPr>
                <w:rStyle w:val="Hyperlink"/>
                <w:rFonts w:ascii="Times New Roman" w:hAnsi="Times New Roman" w:cs="Times New Roman"/>
                <w:noProof/>
                <w:sz w:val="24"/>
                <w:szCs w:val="24"/>
              </w:rPr>
              <w:t>2.1. Међународни правни оквир</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_Toc497921410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6</w:t>
            </w:r>
            <w:r w:rsidR="00ED11BB" w:rsidRPr="009C0999">
              <w:rPr>
                <w:rFonts w:ascii="Times New Roman" w:hAnsi="Times New Roman" w:cs="Times New Roman"/>
                <w:noProof/>
                <w:webHidden/>
                <w:sz w:val="24"/>
                <w:szCs w:val="24"/>
              </w:rPr>
              <w:fldChar w:fldCharType="end"/>
            </w:r>
          </w:hyperlink>
        </w:p>
        <w:p w14:paraId="426869CA" w14:textId="77777777" w:rsidR="009C0999" w:rsidRPr="009C0999" w:rsidRDefault="00071754">
          <w:pPr>
            <w:pStyle w:val="TOC2"/>
            <w:tabs>
              <w:tab w:val="right" w:leader="dot" w:pos="9350"/>
            </w:tabs>
            <w:rPr>
              <w:rFonts w:ascii="Times New Roman" w:hAnsi="Times New Roman" w:cs="Times New Roman"/>
              <w:noProof/>
              <w:sz w:val="24"/>
              <w:szCs w:val="24"/>
            </w:rPr>
          </w:pPr>
          <w:hyperlink w:anchor="_Toc497921411" w:history="1">
            <w:r w:rsidR="009C0999" w:rsidRPr="009C0999">
              <w:rPr>
                <w:rStyle w:val="Hyperlink"/>
                <w:rFonts w:ascii="Times New Roman" w:hAnsi="Times New Roman" w:cs="Times New Roman"/>
                <w:noProof/>
                <w:sz w:val="24"/>
                <w:szCs w:val="24"/>
              </w:rPr>
              <w:t>2.2. Институционални механизми</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_Toc497921411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8</w:t>
            </w:r>
            <w:r w:rsidR="00ED11BB" w:rsidRPr="009C0999">
              <w:rPr>
                <w:rFonts w:ascii="Times New Roman" w:hAnsi="Times New Roman" w:cs="Times New Roman"/>
                <w:noProof/>
                <w:webHidden/>
                <w:sz w:val="24"/>
                <w:szCs w:val="24"/>
              </w:rPr>
              <w:fldChar w:fldCharType="end"/>
            </w:r>
          </w:hyperlink>
        </w:p>
        <w:p w14:paraId="3AAF474B" w14:textId="77777777" w:rsidR="009C0999" w:rsidRPr="009C0999" w:rsidRDefault="00071754">
          <w:pPr>
            <w:pStyle w:val="TOC2"/>
            <w:tabs>
              <w:tab w:val="right" w:leader="dot" w:pos="9350"/>
            </w:tabs>
            <w:rPr>
              <w:rFonts w:ascii="Times New Roman" w:hAnsi="Times New Roman" w:cs="Times New Roman"/>
              <w:noProof/>
              <w:sz w:val="24"/>
              <w:szCs w:val="24"/>
            </w:rPr>
          </w:pPr>
          <w:hyperlink w:anchor="_Toc497921412" w:history="1">
            <w:r w:rsidR="009C0999" w:rsidRPr="009C0999">
              <w:rPr>
                <w:rStyle w:val="Hyperlink"/>
                <w:rFonts w:ascii="Times New Roman" w:hAnsi="Times New Roman" w:cs="Times New Roman"/>
                <w:noProof/>
                <w:sz w:val="24"/>
                <w:szCs w:val="24"/>
              </w:rPr>
              <w:t>2.3. Стратешки оквир</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_Toc497921412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10</w:t>
            </w:r>
            <w:r w:rsidR="00ED11BB" w:rsidRPr="009C0999">
              <w:rPr>
                <w:rFonts w:ascii="Times New Roman" w:hAnsi="Times New Roman" w:cs="Times New Roman"/>
                <w:noProof/>
                <w:webHidden/>
                <w:sz w:val="24"/>
                <w:szCs w:val="24"/>
              </w:rPr>
              <w:fldChar w:fldCharType="end"/>
            </w:r>
          </w:hyperlink>
        </w:p>
        <w:p w14:paraId="714EEB13" w14:textId="77777777" w:rsidR="009C0999" w:rsidRPr="009C0999" w:rsidRDefault="00071754">
          <w:pPr>
            <w:pStyle w:val="TOC2"/>
            <w:tabs>
              <w:tab w:val="right" w:leader="dot" w:pos="9350"/>
            </w:tabs>
            <w:rPr>
              <w:rFonts w:ascii="Times New Roman" w:hAnsi="Times New Roman" w:cs="Times New Roman"/>
              <w:noProof/>
              <w:sz w:val="24"/>
              <w:szCs w:val="24"/>
            </w:rPr>
          </w:pPr>
          <w:hyperlink w:anchor="_Toc497921413" w:history="1">
            <w:r w:rsidR="009C0999" w:rsidRPr="009C0999">
              <w:rPr>
                <w:rStyle w:val="Hyperlink"/>
                <w:rFonts w:ascii="Times New Roman" w:hAnsi="Times New Roman" w:cs="Times New Roman"/>
                <w:noProof/>
                <w:sz w:val="24"/>
                <w:szCs w:val="24"/>
              </w:rPr>
              <w:t>2.4. Нормативни оквир</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_Toc497921413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11</w:t>
            </w:r>
            <w:r w:rsidR="00ED11BB" w:rsidRPr="009C0999">
              <w:rPr>
                <w:rFonts w:ascii="Times New Roman" w:hAnsi="Times New Roman" w:cs="Times New Roman"/>
                <w:noProof/>
                <w:webHidden/>
                <w:sz w:val="24"/>
                <w:szCs w:val="24"/>
              </w:rPr>
              <w:fldChar w:fldCharType="end"/>
            </w:r>
          </w:hyperlink>
        </w:p>
        <w:p w14:paraId="7B9D2824" w14:textId="77777777" w:rsidR="009C0999" w:rsidRPr="009C0999" w:rsidRDefault="00071754">
          <w:pPr>
            <w:pStyle w:val="TOC2"/>
            <w:tabs>
              <w:tab w:val="right" w:leader="dot" w:pos="9350"/>
            </w:tabs>
            <w:rPr>
              <w:rFonts w:ascii="Times New Roman" w:hAnsi="Times New Roman" w:cs="Times New Roman"/>
              <w:noProof/>
              <w:sz w:val="24"/>
              <w:szCs w:val="24"/>
            </w:rPr>
          </w:pPr>
          <w:hyperlink w:anchor="_Toc497921414" w:history="1">
            <w:r w:rsidR="009C0999" w:rsidRPr="009C0999">
              <w:rPr>
                <w:rStyle w:val="Hyperlink"/>
                <w:rFonts w:ascii="Times New Roman" w:hAnsi="Times New Roman" w:cs="Times New Roman"/>
                <w:noProof/>
                <w:sz w:val="24"/>
                <w:szCs w:val="24"/>
                <w:lang w:val="uz-Cyrl-UZ"/>
              </w:rPr>
              <w:t>2.5. Дефиниције појмова</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_Toc497921414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13</w:t>
            </w:r>
            <w:r w:rsidR="00ED11BB" w:rsidRPr="009C0999">
              <w:rPr>
                <w:rFonts w:ascii="Times New Roman" w:hAnsi="Times New Roman" w:cs="Times New Roman"/>
                <w:noProof/>
                <w:webHidden/>
                <w:sz w:val="24"/>
                <w:szCs w:val="24"/>
              </w:rPr>
              <w:fldChar w:fldCharType="end"/>
            </w:r>
          </w:hyperlink>
        </w:p>
        <w:p w14:paraId="5719F12D" w14:textId="77777777" w:rsidR="009C0999" w:rsidRPr="009C0999" w:rsidRDefault="00071754">
          <w:pPr>
            <w:pStyle w:val="TOC3"/>
            <w:tabs>
              <w:tab w:val="right" w:leader="dot" w:pos="9350"/>
            </w:tabs>
            <w:rPr>
              <w:rFonts w:ascii="Times New Roman" w:hAnsi="Times New Roman" w:cs="Times New Roman"/>
              <w:noProof/>
              <w:sz w:val="24"/>
              <w:szCs w:val="24"/>
            </w:rPr>
          </w:pPr>
          <w:hyperlink w:anchor="_Toc497921415" w:history="1">
            <w:r w:rsidR="009C0999" w:rsidRPr="009C0999">
              <w:rPr>
                <w:rStyle w:val="Hyperlink"/>
                <w:rFonts w:ascii="Times New Roman" w:hAnsi="Times New Roman" w:cs="Times New Roman"/>
                <w:noProof/>
                <w:sz w:val="24"/>
                <w:szCs w:val="24"/>
              </w:rPr>
              <w:t>2.5.1. Дефиниција детета</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_Toc497921415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13</w:t>
            </w:r>
            <w:r w:rsidR="00ED11BB" w:rsidRPr="009C0999">
              <w:rPr>
                <w:rFonts w:ascii="Times New Roman" w:hAnsi="Times New Roman" w:cs="Times New Roman"/>
                <w:noProof/>
                <w:webHidden/>
                <w:sz w:val="24"/>
                <w:szCs w:val="24"/>
              </w:rPr>
              <w:fldChar w:fldCharType="end"/>
            </w:r>
          </w:hyperlink>
        </w:p>
        <w:p w14:paraId="19462E2E" w14:textId="77777777" w:rsidR="009C0999" w:rsidRPr="009C0999" w:rsidRDefault="00071754">
          <w:pPr>
            <w:pStyle w:val="TOC3"/>
            <w:tabs>
              <w:tab w:val="right" w:leader="dot" w:pos="9350"/>
            </w:tabs>
            <w:rPr>
              <w:rFonts w:ascii="Times New Roman" w:hAnsi="Times New Roman" w:cs="Times New Roman"/>
              <w:noProof/>
              <w:sz w:val="24"/>
              <w:szCs w:val="24"/>
            </w:rPr>
          </w:pPr>
          <w:hyperlink w:anchor="_Toc497921416" w:history="1">
            <w:r w:rsidR="009C0999" w:rsidRPr="009C0999">
              <w:rPr>
                <w:rStyle w:val="Hyperlink"/>
                <w:rFonts w:ascii="Times New Roman" w:hAnsi="Times New Roman" w:cs="Times New Roman"/>
                <w:noProof/>
                <w:sz w:val="24"/>
                <w:szCs w:val="24"/>
              </w:rPr>
              <w:t>2.5.2. Дефиниција насиља према детету</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_Toc497921416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14</w:t>
            </w:r>
            <w:r w:rsidR="00ED11BB" w:rsidRPr="009C0999">
              <w:rPr>
                <w:rFonts w:ascii="Times New Roman" w:hAnsi="Times New Roman" w:cs="Times New Roman"/>
                <w:noProof/>
                <w:webHidden/>
                <w:sz w:val="24"/>
                <w:szCs w:val="24"/>
              </w:rPr>
              <w:fldChar w:fldCharType="end"/>
            </w:r>
          </w:hyperlink>
        </w:p>
        <w:p w14:paraId="34666497" w14:textId="77777777" w:rsidR="009C0999" w:rsidRPr="009C0999" w:rsidRDefault="00071754">
          <w:pPr>
            <w:pStyle w:val="TOC2"/>
            <w:tabs>
              <w:tab w:val="right" w:leader="dot" w:pos="9350"/>
            </w:tabs>
            <w:rPr>
              <w:rFonts w:ascii="Times New Roman" w:hAnsi="Times New Roman" w:cs="Times New Roman"/>
              <w:noProof/>
              <w:sz w:val="24"/>
              <w:szCs w:val="24"/>
            </w:rPr>
          </w:pPr>
          <w:hyperlink w:anchor="_Toc497921417" w:history="1">
            <w:r w:rsidR="009C0999" w:rsidRPr="009C0999">
              <w:rPr>
                <w:rStyle w:val="Hyperlink"/>
                <w:rFonts w:ascii="Times New Roman" w:hAnsi="Times New Roman" w:cs="Times New Roman"/>
                <w:noProof/>
                <w:sz w:val="24"/>
                <w:szCs w:val="24"/>
                <w:lang w:val="ru-RU"/>
              </w:rPr>
              <w:t>2.6. Истраживања о распрос</w:t>
            </w:r>
            <w:r w:rsidR="0023422F">
              <w:rPr>
                <w:rStyle w:val="Hyperlink"/>
                <w:rFonts w:ascii="Times New Roman" w:hAnsi="Times New Roman" w:cs="Times New Roman"/>
                <w:noProof/>
                <w:sz w:val="24"/>
                <w:szCs w:val="24"/>
                <w:lang w:val="ru-RU"/>
              </w:rPr>
              <w:t xml:space="preserve">трањености и облицима насиља, </w:t>
            </w:r>
            <w:r w:rsidR="009C0999" w:rsidRPr="009C0999">
              <w:rPr>
                <w:rStyle w:val="Hyperlink"/>
                <w:rFonts w:ascii="Times New Roman" w:hAnsi="Times New Roman" w:cs="Times New Roman"/>
                <w:noProof/>
                <w:sz w:val="24"/>
                <w:szCs w:val="24"/>
                <w:lang w:val="ru-RU"/>
              </w:rPr>
              <w:t xml:space="preserve">детерминантама и факторима ризика за насиље </w:t>
            </w:r>
            <w:r w:rsidR="009C0999" w:rsidRPr="009C0999">
              <w:rPr>
                <w:rStyle w:val="Hyperlink"/>
                <w:rFonts w:ascii="Times New Roman" w:hAnsi="Times New Roman" w:cs="Times New Roman"/>
                <w:noProof/>
                <w:sz w:val="24"/>
                <w:szCs w:val="24"/>
                <w:lang w:val="uz-Cyrl-UZ"/>
              </w:rPr>
              <w:t>према деци</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_Toc497921417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19</w:t>
            </w:r>
            <w:r w:rsidR="00ED11BB" w:rsidRPr="009C0999">
              <w:rPr>
                <w:rFonts w:ascii="Times New Roman" w:hAnsi="Times New Roman" w:cs="Times New Roman"/>
                <w:noProof/>
                <w:webHidden/>
                <w:sz w:val="24"/>
                <w:szCs w:val="24"/>
              </w:rPr>
              <w:fldChar w:fldCharType="end"/>
            </w:r>
          </w:hyperlink>
        </w:p>
        <w:p w14:paraId="572DD271" w14:textId="77777777" w:rsidR="009C0999" w:rsidRPr="009C0999" w:rsidRDefault="00071754">
          <w:pPr>
            <w:pStyle w:val="TOC3"/>
            <w:tabs>
              <w:tab w:val="right" w:leader="dot" w:pos="9350"/>
            </w:tabs>
            <w:rPr>
              <w:rFonts w:ascii="Times New Roman" w:hAnsi="Times New Roman" w:cs="Times New Roman"/>
              <w:noProof/>
              <w:sz w:val="24"/>
              <w:szCs w:val="24"/>
            </w:rPr>
          </w:pPr>
          <w:hyperlink w:anchor="_Toc497921418" w:history="1">
            <w:r w:rsidR="009C0999" w:rsidRPr="009C0999">
              <w:rPr>
                <w:rStyle w:val="Hyperlink"/>
                <w:rFonts w:ascii="Times New Roman" w:hAnsi="Times New Roman" w:cs="Times New Roman"/>
                <w:noProof/>
                <w:sz w:val="24"/>
                <w:szCs w:val="24"/>
              </w:rPr>
              <w:t>2.6.1. Насиље  у породици</w:t>
            </w:r>
            <w:r w:rsidR="009C0999" w:rsidRPr="009C0999">
              <w:rPr>
                <w:rFonts w:ascii="Times New Roman" w:hAnsi="Times New Roman" w:cs="Times New Roman"/>
                <w:noProof/>
                <w:webHidden/>
                <w:sz w:val="24"/>
                <w:szCs w:val="24"/>
              </w:rPr>
              <w:tab/>
            </w:r>
          </w:hyperlink>
          <w:r w:rsidR="0077272E">
            <w:rPr>
              <w:rFonts w:ascii="Times New Roman" w:hAnsi="Times New Roman" w:cs="Times New Roman"/>
              <w:noProof/>
              <w:sz w:val="24"/>
              <w:szCs w:val="24"/>
            </w:rPr>
            <w:t>20</w:t>
          </w:r>
        </w:p>
        <w:p w14:paraId="13EF0DDF" w14:textId="77777777" w:rsidR="009C0999" w:rsidRPr="009C0999" w:rsidRDefault="00071754">
          <w:pPr>
            <w:pStyle w:val="TOC3"/>
            <w:tabs>
              <w:tab w:val="right" w:leader="dot" w:pos="9350"/>
            </w:tabs>
            <w:rPr>
              <w:rFonts w:ascii="Times New Roman" w:hAnsi="Times New Roman" w:cs="Times New Roman"/>
              <w:noProof/>
              <w:sz w:val="24"/>
              <w:szCs w:val="24"/>
            </w:rPr>
          </w:pPr>
          <w:hyperlink w:anchor="_Toc497921419" w:history="1">
            <w:r w:rsidR="009C0999" w:rsidRPr="009C0999">
              <w:rPr>
                <w:rStyle w:val="Hyperlink"/>
                <w:rFonts w:ascii="Times New Roman" w:hAnsi="Times New Roman" w:cs="Times New Roman"/>
                <w:noProof/>
                <w:sz w:val="24"/>
                <w:szCs w:val="24"/>
              </w:rPr>
              <w:t>2.6.2. Насиље у образовно-васпитним установама</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_Toc497921419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21</w:t>
            </w:r>
            <w:r w:rsidR="00ED11BB" w:rsidRPr="009C0999">
              <w:rPr>
                <w:rFonts w:ascii="Times New Roman" w:hAnsi="Times New Roman" w:cs="Times New Roman"/>
                <w:noProof/>
                <w:webHidden/>
                <w:sz w:val="24"/>
                <w:szCs w:val="24"/>
              </w:rPr>
              <w:fldChar w:fldCharType="end"/>
            </w:r>
          </w:hyperlink>
        </w:p>
        <w:p w14:paraId="54F3EF2A" w14:textId="77777777" w:rsidR="009C0999" w:rsidRPr="009C0999" w:rsidRDefault="00071754">
          <w:pPr>
            <w:pStyle w:val="TOC3"/>
            <w:tabs>
              <w:tab w:val="right" w:leader="dot" w:pos="9350"/>
            </w:tabs>
            <w:rPr>
              <w:rFonts w:ascii="Times New Roman" w:hAnsi="Times New Roman" w:cs="Times New Roman"/>
              <w:noProof/>
              <w:sz w:val="24"/>
              <w:szCs w:val="24"/>
            </w:rPr>
          </w:pPr>
          <w:hyperlink w:anchor="_Toc497921420" w:history="1">
            <w:r w:rsidR="009C0999" w:rsidRPr="009C0999">
              <w:rPr>
                <w:rStyle w:val="Hyperlink"/>
                <w:rFonts w:ascii="Times New Roman" w:hAnsi="Times New Roman" w:cs="Times New Roman"/>
                <w:noProof/>
                <w:sz w:val="24"/>
                <w:szCs w:val="24"/>
              </w:rPr>
              <w:t>2.6.3. Насиље у установама социјалне заштите</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_Toc497921420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22</w:t>
            </w:r>
            <w:r w:rsidR="00ED11BB" w:rsidRPr="009C0999">
              <w:rPr>
                <w:rFonts w:ascii="Times New Roman" w:hAnsi="Times New Roman" w:cs="Times New Roman"/>
                <w:noProof/>
                <w:webHidden/>
                <w:sz w:val="24"/>
                <w:szCs w:val="24"/>
              </w:rPr>
              <w:fldChar w:fldCharType="end"/>
            </w:r>
          </w:hyperlink>
        </w:p>
        <w:p w14:paraId="2D2AFF37" w14:textId="77777777" w:rsidR="009C0999" w:rsidRPr="009C0999" w:rsidRDefault="00071754">
          <w:pPr>
            <w:pStyle w:val="TOC3"/>
            <w:tabs>
              <w:tab w:val="right" w:leader="dot" w:pos="9350"/>
            </w:tabs>
            <w:rPr>
              <w:rFonts w:ascii="Times New Roman" w:hAnsi="Times New Roman" w:cs="Times New Roman"/>
              <w:noProof/>
              <w:sz w:val="24"/>
              <w:szCs w:val="24"/>
            </w:rPr>
          </w:pPr>
          <w:hyperlink w:anchor="_Toc497921421" w:history="1">
            <w:r w:rsidR="009C0999" w:rsidRPr="009C0999">
              <w:rPr>
                <w:rStyle w:val="Hyperlink"/>
                <w:rFonts w:ascii="Times New Roman" w:hAnsi="Times New Roman" w:cs="Times New Roman"/>
                <w:noProof/>
                <w:sz w:val="24"/>
                <w:szCs w:val="24"/>
              </w:rPr>
              <w:t>2.6.4. Насиље у друштвеној  заједници</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_Toc497921421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23</w:t>
            </w:r>
            <w:r w:rsidR="00ED11BB" w:rsidRPr="009C0999">
              <w:rPr>
                <w:rFonts w:ascii="Times New Roman" w:hAnsi="Times New Roman" w:cs="Times New Roman"/>
                <w:noProof/>
                <w:webHidden/>
                <w:sz w:val="24"/>
                <w:szCs w:val="24"/>
              </w:rPr>
              <w:fldChar w:fldCharType="end"/>
            </w:r>
          </w:hyperlink>
        </w:p>
        <w:p w14:paraId="658DBC77" w14:textId="77777777" w:rsidR="009C0999" w:rsidRPr="009C0999" w:rsidRDefault="00071754">
          <w:pPr>
            <w:pStyle w:val="TOC3"/>
            <w:tabs>
              <w:tab w:val="right" w:leader="dot" w:pos="9350"/>
            </w:tabs>
            <w:rPr>
              <w:rFonts w:ascii="Times New Roman" w:hAnsi="Times New Roman" w:cs="Times New Roman"/>
              <w:noProof/>
              <w:sz w:val="24"/>
              <w:szCs w:val="24"/>
            </w:rPr>
          </w:pPr>
          <w:hyperlink w:anchor="_Toc497921422" w:history="1">
            <w:r w:rsidR="009C0999" w:rsidRPr="009C0999">
              <w:rPr>
                <w:rStyle w:val="Hyperlink"/>
                <w:rFonts w:ascii="Times New Roman" w:hAnsi="Times New Roman" w:cs="Times New Roman"/>
                <w:noProof/>
                <w:sz w:val="24"/>
                <w:szCs w:val="24"/>
              </w:rPr>
              <w:t>2.6.5.</w:t>
            </w:r>
            <w:r w:rsidR="00AD7221">
              <w:rPr>
                <w:rStyle w:val="Hyperlink"/>
                <w:rFonts w:ascii="Times New Roman" w:hAnsi="Times New Roman" w:cs="Times New Roman"/>
                <w:noProof/>
                <w:sz w:val="24"/>
                <w:szCs w:val="24"/>
              </w:rPr>
              <w:t xml:space="preserve"> </w:t>
            </w:r>
            <w:r w:rsidR="009C0999" w:rsidRPr="009C0999">
              <w:rPr>
                <w:rStyle w:val="Hyperlink"/>
                <w:rFonts w:ascii="Times New Roman" w:hAnsi="Times New Roman" w:cs="Times New Roman"/>
                <w:noProof/>
                <w:sz w:val="24"/>
                <w:szCs w:val="24"/>
              </w:rPr>
              <w:t>Насиље у дигиталном простору</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_Toc497921422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25</w:t>
            </w:r>
            <w:r w:rsidR="00ED11BB" w:rsidRPr="009C0999">
              <w:rPr>
                <w:rFonts w:ascii="Times New Roman" w:hAnsi="Times New Roman" w:cs="Times New Roman"/>
                <w:noProof/>
                <w:webHidden/>
                <w:sz w:val="24"/>
                <w:szCs w:val="24"/>
              </w:rPr>
              <w:fldChar w:fldCharType="end"/>
            </w:r>
          </w:hyperlink>
          <w:r w:rsidR="0077272E">
            <w:rPr>
              <w:rFonts w:ascii="Times New Roman" w:hAnsi="Times New Roman" w:cs="Times New Roman"/>
              <w:noProof/>
              <w:sz w:val="24"/>
              <w:szCs w:val="24"/>
            </w:rPr>
            <w:t>5</w:t>
          </w:r>
        </w:p>
        <w:p w14:paraId="0984191F" w14:textId="77777777" w:rsidR="009C0999" w:rsidRPr="009C0999" w:rsidRDefault="00071754">
          <w:pPr>
            <w:pStyle w:val="TOC2"/>
            <w:tabs>
              <w:tab w:val="right" w:leader="dot" w:pos="9350"/>
            </w:tabs>
            <w:rPr>
              <w:rFonts w:ascii="Times New Roman" w:hAnsi="Times New Roman" w:cs="Times New Roman"/>
              <w:noProof/>
              <w:sz w:val="24"/>
              <w:szCs w:val="24"/>
            </w:rPr>
          </w:pPr>
          <w:hyperlink w:anchor="_Toc497921423" w:history="1">
            <w:r w:rsidR="009C0999" w:rsidRPr="009C0999">
              <w:rPr>
                <w:rStyle w:val="Hyperlink"/>
                <w:rFonts w:ascii="Times New Roman" w:hAnsi="Times New Roman" w:cs="Times New Roman"/>
                <w:noProof/>
                <w:sz w:val="24"/>
                <w:szCs w:val="24"/>
                <w:lang w:val="ru-RU"/>
              </w:rPr>
              <w:t xml:space="preserve">2.7. </w:t>
            </w:r>
            <w:r w:rsidR="009C0999" w:rsidRPr="009C0999">
              <w:rPr>
                <w:rStyle w:val="Hyperlink"/>
                <w:rFonts w:ascii="Times New Roman" w:hAnsi="Times New Roman" w:cs="Times New Roman"/>
                <w:noProof/>
                <w:sz w:val="24"/>
                <w:szCs w:val="24"/>
                <w:lang w:val="uz-Cyrl-UZ"/>
              </w:rPr>
              <w:t>П</w:t>
            </w:r>
            <w:r w:rsidR="009C0999" w:rsidRPr="009C0999">
              <w:rPr>
                <w:rStyle w:val="Hyperlink"/>
                <w:rFonts w:ascii="Times New Roman" w:hAnsi="Times New Roman" w:cs="Times New Roman"/>
                <w:noProof/>
                <w:sz w:val="24"/>
                <w:szCs w:val="24"/>
                <w:lang w:val="ru-RU"/>
              </w:rPr>
              <w:t>одаци о  интервенцијама  за спречавање и  сузбијање</w:t>
            </w:r>
            <w:r w:rsidR="003940C0">
              <w:rPr>
                <w:rStyle w:val="Hyperlink"/>
                <w:rFonts w:ascii="Times New Roman" w:hAnsi="Times New Roman" w:cs="Times New Roman"/>
                <w:noProof/>
                <w:sz w:val="24"/>
                <w:szCs w:val="24"/>
              </w:rPr>
              <w:t xml:space="preserve"> </w:t>
            </w:r>
            <w:r w:rsidR="009C0999" w:rsidRPr="009C0999">
              <w:rPr>
                <w:rStyle w:val="Hyperlink"/>
                <w:rFonts w:ascii="Times New Roman" w:hAnsi="Times New Roman" w:cs="Times New Roman"/>
                <w:noProof/>
                <w:sz w:val="24"/>
                <w:szCs w:val="24"/>
                <w:lang w:val="ru-RU"/>
              </w:rPr>
              <w:t>насиља над децом и за заштиту и подршку деци која су доживела или су у ризику да доживе насиље</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_Toc497921423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25</w:t>
            </w:r>
            <w:r w:rsidR="00ED11BB" w:rsidRPr="009C0999">
              <w:rPr>
                <w:rFonts w:ascii="Times New Roman" w:hAnsi="Times New Roman" w:cs="Times New Roman"/>
                <w:noProof/>
                <w:webHidden/>
                <w:sz w:val="24"/>
                <w:szCs w:val="24"/>
              </w:rPr>
              <w:fldChar w:fldCharType="end"/>
            </w:r>
          </w:hyperlink>
          <w:r w:rsidR="00F77E2E">
            <w:rPr>
              <w:rFonts w:ascii="Times New Roman" w:hAnsi="Times New Roman" w:cs="Times New Roman"/>
              <w:noProof/>
              <w:sz w:val="24"/>
              <w:szCs w:val="24"/>
            </w:rPr>
            <w:t>5</w:t>
          </w:r>
        </w:p>
        <w:p w14:paraId="2BC45F5A" w14:textId="77777777" w:rsidR="009C0999" w:rsidRPr="009C0999" w:rsidRDefault="00071754">
          <w:pPr>
            <w:pStyle w:val="TOC3"/>
            <w:tabs>
              <w:tab w:val="right" w:leader="dot" w:pos="9350"/>
            </w:tabs>
            <w:rPr>
              <w:rFonts w:ascii="Times New Roman" w:hAnsi="Times New Roman" w:cs="Times New Roman"/>
              <w:noProof/>
              <w:sz w:val="24"/>
              <w:szCs w:val="24"/>
            </w:rPr>
          </w:pPr>
          <w:hyperlink w:anchor="_Toc497921424" w:history="1">
            <w:r w:rsidR="009C0999" w:rsidRPr="009C0999">
              <w:rPr>
                <w:rStyle w:val="Hyperlink"/>
                <w:rFonts w:ascii="Times New Roman" w:hAnsi="Times New Roman" w:cs="Times New Roman"/>
                <w:noProof/>
                <w:sz w:val="24"/>
                <w:szCs w:val="24"/>
              </w:rPr>
              <w:t>2.7.1. Интервенције усмерене на унапређење институционалних и организационих механизама</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_Toc497921424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26</w:t>
            </w:r>
            <w:r w:rsidR="00ED11BB" w:rsidRPr="009C0999">
              <w:rPr>
                <w:rFonts w:ascii="Times New Roman" w:hAnsi="Times New Roman" w:cs="Times New Roman"/>
                <w:noProof/>
                <w:webHidden/>
                <w:sz w:val="24"/>
                <w:szCs w:val="24"/>
              </w:rPr>
              <w:fldChar w:fldCharType="end"/>
            </w:r>
          </w:hyperlink>
          <w:r w:rsidR="00F77E2E">
            <w:rPr>
              <w:rFonts w:ascii="Times New Roman" w:hAnsi="Times New Roman" w:cs="Times New Roman"/>
              <w:noProof/>
              <w:sz w:val="24"/>
              <w:szCs w:val="24"/>
            </w:rPr>
            <w:t>6</w:t>
          </w:r>
        </w:p>
        <w:p w14:paraId="278AD62A" w14:textId="77777777" w:rsidR="009C0999" w:rsidRPr="009C0999" w:rsidRDefault="00071754">
          <w:pPr>
            <w:pStyle w:val="TOC3"/>
            <w:tabs>
              <w:tab w:val="right" w:leader="dot" w:pos="9350"/>
            </w:tabs>
            <w:rPr>
              <w:rFonts w:ascii="Times New Roman" w:hAnsi="Times New Roman" w:cs="Times New Roman"/>
              <w:noProof/>
              <w:sz w:val="24"/>
              <w:szCs w:val="24"/>
            </w:rPr>
          </w:pPr>
          <w:hyperlink w:anchor="_Toc497921425" w:history="1">
            <w:r w:rsidR="009C0999" w:rsidRPr="009C0999">
              <w:rPr>
                <w:rStyle w:val="Hyperlink"/>
                <w:rFonts w:ascii="Times New Roman" w:hAnsi="Times New Roman" w:cs="Times New Roman"/>
                <w:noProof/>
                <w:sz w:val="24"/>
                <w:szCs w:val="24"/>
              </w:rPr>
              <w:t>2.7.2. Интервенције усмерене на промену вредности, ставова и компетенција</w:t>
            </w:r>
            <w:r w:rsidR="009C0999" w:rsidRPr="009C0999">
              <w:rPr>
                <w:rFonts w:ascii="Times New Roman" w:hAnsi="Times New Roman" w:cs="Times New Roman"/>
                <w:noProof/>
                <w:webHidden/>
                <w:sz w:val="24"/>
                <w:szCs w:val="24"/>
              </w:rPr>
              <w:tab/>
            </w:r>
          </w:hyperlink>
          <w:r w:rsidR="00F77E2E">
            <w:rPr>
              <w:rFonts w:ascii="Times New Roman" w:hAnsi="Times New Roman" w:cs="Times New Roman"/>
              <w:noProof/>
              <w:sz w:val="24"/>
              <w:szCs w:val="24"/>
            </w:rPr>
            <w:t>30</w:t>
          </w:r>
        </w:p>
        <w:p w14:paraId="1446D444" w14:textId="77777777" w:rsidR="00F77E2E" w:rsidRDefault="00071754" w:rsidP="00F77E2E">
          <w:pPr>
            <w:pStyle w:val="TOC3"/>
            <w:tabs>
              <w:tab w:val="right" w:leader="dot" w:pos="9350"/>
            </w:tabs>
            <w:rPr>
              <w:rFonts w:ascii="Times New Roman" w:hAnsi="Times New Roman" w:cs="Times New Roman"/>
              <w:noProof/>
              <w:sz w:val="24"/>
              <w:szCs w:val="24"/>
            </w:rPr>
          </w:pPr>
          <w:hyperlink w:anchor="_Toc497921426" w:history="1">
            <w:r w:rsidR="009C0999" w:rsidRPr="009C0999">
              <w:rPr>
                <w:rStyle w:val="Hyperlink"/>
                <w:rFonts w:ascii="Times New Roman" w:hAnsi="Times New Roman" w:cs="Times New Roman"/>
                <w:noProof/>
                <w:sz w:val="24"/>
                <w:szCs w:val="24"/>
              </w:rPr>
              <w:t>2.7.3. Интервенције усмерене на директну заштиту и подршку деци изложеној насиљу или под ризиком од насиља</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_Toc497921426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33</w:t>
            </w:r>
            <w:r w:rsidR="00ED11BB" w:rsidRPr="009C0999">
              <w:rPr>
                <w:rFonts w:ascii="Times New Roman" w:hAnsi="Times New Roman" w:cs="Times New Roman"/>
                <w:noProof/>
                <w:webHidden/>
                <w:sz w:val="24"/>
                <w:szCs w:val="24"/>
              </w:rPr>
              <w:fldChar w:fldCharType="end"/>
            </w:r>
          </w:hyperlink>
          <w:r w:rsidR="00F77E2E">
            <w:rPr>
              <w:rFonts w:ascii="Times New Roman" w:hAnsi="Times New Roman" w:cs="Times New Roman"/>
              <w:noProof/>
              <w:sz w:val="24"/>
              <w:szCs w:val="24"/>
            </w:rPr>
            <w:t>3</w:t>
          </w:r>
        </w:p>
        <w:p w14:paraId="7C49E15B" w14:textId="77777777" w:rsidR="009C0999" w:rsidRPr="009C0999" w:rsidRDefault="00071754" w:rsidP="00F77E2E">
          <w:pPr>
            <w:pStyle w:val="TOC3"/>
            <w:tabs>
              <w:tab w:val="right" w:leader="dot" w:pos="9350"/>
            </w:tabs>
            <w:rPr>
              <w:rFonts w:ascii="Times New Roman" w:hAnsi="Times New Roman" w:cs="Times New Roman"/>
              <w:noProof/>
              <w:sz w:val="24"/>
              <w:szCs w:val="24"/>
            </w:rPr>
          </w:pPr>
          <w:hyperlink w:anchor="_Toc497921427" w:history="1">
            <w:r w:rsidR="009C0999" w:rsidRPr="009C0999">
              <w:rPr>
                <w:rStyle w:val="Hyperlink"/>
                <w:rFonts w:ascii="Times New Roman" w:hAnsi="Times New Roman" w:cs="Times New Roman"/>
                <w:noProof/>
                <w:sz w:val="24"/>
                <w:szCs w:val="24"/>
                <w:lang w:val="uz-Cyrl-UZ"/>
              </w:rPr>
              <w:t>2.8. Главне слабости система за превенцију и заштиту деце од насиља</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_Toc497921427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37</w:t>
            </w:r>
            <w:r w:rsidR="00ED11BB" w:rsidRPr="009C0999">
              <w:rPr>
                <w:rFonts w:ascii="Times New Roman" w:hAnsi="Times New Roman" w:cs="Times New Roman"/>
                <w:noProof/>
                <w:webHidden/>
                <w:sz w:val="24"/>
                <w:szCs w:val="24"/>
              </w:rPr>
              <w:fldChar w:fldCharType="end"/>
            </w:r>
          </w:hyperlink>
          <w:r w:rsidR="00F77E2E">
            <w:rPr>
              <w:rFonts w:ascii="Times New Roman" w:hAnsi="Times New Roman" w:cs="Times New Roman"/>
              <w:noProof/>
              <w:sz w:val="24"/>
              <w:szCs w:val="24"/>
            </w:rPr>
            <w:t>6</w:t>
          </w:r>
        </w:p>
        <w:p w14:paraId="39576A27" w14:textId="77777777" w:rsidR="009C0999" w:rsidRPr="009C0999" w:rsidRDefault="00071754">
          <w:pPr>
            <w:pStyle w:val="TOC2"/>
            <w:tabs>
              <w:tab w:val="right" w:leader="dot" w:pos="9350"/>
            </w:tabs>
            <w:rPr>
              <w:rFonts w:ascii="Times New Roman" w:hAnsi="Times New Roman" w:cs="Times New Roman"/>
              <w:noProof/>
              <w:sz w:val="24"/>
              <w:szCs w:val="24"/>
            </w:rPr>
          </w:pPr>
          <w:hyperlink w:anchor="_Toc497921428" w:history="1">
            <w:r w:rsidR="009C0999" w:rsidRPr="009C0999">
              <w:rPr>
                <w:rStyle w:val="Hyperlink"/>
                <w:rFonts w:ascii="Times New Roman" w:hAnsi="Times New Roman" w:cs="Times New Roman"/>
                <w:noProof/>
                <w:sz w:val="24"/>
                <w:szCs w:val="24"/>
                <w:lang w:val="ru-RU"/>
              </w:rPr>
              <w:t>2.9. Кључни приоритети за политике унапређења превенције и заштите деце од насиља</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_Toc497921428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39</w:t>
            </w:r>
            <w:r w:rsidR="00ED11BB" w:rsidRPr="009C0999">
              <w:rPr>
                <w:rFonts w:ascii="Times New Roman" w:hAnsi="Times New Roman" w:cs="Times New Roman"/>
                <w:noProof/>
                <w:webHidden/>
                <w:sz w:val="24"/>
                <w:szCs w:val="24"/>
              </w:rPr>
              <w:fldChar w:fldCharType="end"/>
            </w:r>
          </w:hyperlink>
          <w:r w:rsidR="00F77E2E">
            <w:rPr>
              <w:rFonts w:ascii="Times New Roman" w:hAnsi="Times New Roman" w:cs="Times New Roman"/>
              <w:noProof/>
              <w:sz w:val="24"/>
              <w:szCs w:val="24"/>
            </w:rPr>
            <w:t>8</w:t>
          </w:r>
        </w:p>
        <w:p w14:paraId="69902B03" w14:textId="77777777" w:rsidR="009C0999" w:rsidRPr="009C0999" w:rsidRDefault="00071754">
          <w:pPr>
            <w:pStyle w:val="TOC1"/>
            <w:tabs>
              <w:tab w:val="right" w:leader="dot" w:pos="9350"/>
            </w:tabs>
            <w:rPr>
              <w:rFonts w:ascii="Times New Roman" w:hAnsi="Times New Roman" w:cs="Times New Roman"/>
              <w:noProof/>
              <w:sz w:val="24"/>
              <w:szCs w:val="24"/>
            </w:rPr>
          </w:pPr>
          <w:hyperlink w:anchor="_Toc497921429" w:history="1">
            <w:r w:rsidR="009C0999" w:rsidRPr="009C0999">
              <w:rPr>
                <w:rStyle w:val="Hyperlink"/>
                <w:rFonts w:ascii="Times New Roman" w:hAnsi="Times New Roman" w:cs="Times New Roman"/>
                <w:noProof/>
                <w:sz w:val="24"/>
                <w:szCs w:val="24"/>
              </w:rPr>
              <w:t>3. ВИЗИЈА И ЦИЉЕВИ</w:t>
            </w:r>
            <w:r w:rsidR="009C0999" w:rsidRPr="009C0999">
              <w:rPr>
                <w:rFonts w:ascii="Times New Roman" w:hAnsi="Times New Roman" w:cs="Times New Roman"/>
                <w:noProof/>
                <w:webHidden/>
                <w:sz w:val="24"/>
                <w:szCs w:val="24"/>
              </w:rPr>
              <w:tab/>
            </w:r>
          </w:hyperlink>
          <w:r w:rsidR="00F77E2E">
            <w:rPr>
              <w:rFonts w:ascii="Times New Roman" w:hAnsi="Times New Roman" w:cs="Times New Roman"/>
              <w:noProof/>
              <w:sz w:val="24"/>
              <w:szCs w:val="24"/>
            </w:rPr>
            <w:t>41</w:t>
          </w:r>
        </w:p>
        <w:p w14:paraId="5ACF11EB" w14:textId="77777777" w:rsidR="009C0999" w:rsidRPr="009C0999" w:rsidRDefault="00071754">
          <w:pPr>
            <w:pStyle w:val="TOC2"/>
            <w:tabs>
              <w:tab w:val="right" w:leader="dot" w:pos="9350"/>
            </w:tabs>
            <w:rPr>
              <w:rFonts w:ascii="Times New Roman" w:hAnsi="Times New Roman" w:cs="Times New Roman"/>
              <w:noProof/>
              <w:sz w:val="24"/>
              <w:szCs w:val="24"/>
            </w:rPr>
          </w:pPr>
          <w:hyperlink w:anchor="_Toc497921430" w:history="1">
            <w:r w:rsidR="009C0999" w:rsidRPr="009C0999">
              <w:rPr>
                <w:rStyle w:val="Hyperlink"/>
                <w:rFonts w:ascii="Times New Roman" w:hAnsi="Times New Roman" w:cs="Times New Roman"/>
                <w:noProof/>
                <w:sz w:val="24"/>
                <w:szCs w:val="24"/>
                <w:lang w:val="uz-Cyrl-UZ"/>
              </w:rPr>
              <w:t>3.1. Визија</w:t>
            </w:r>
            <w:r w:rsidR="009C0999" w:rsidRPr="009C0999">
              <w:rPr>
                <w:rFonts w:ascii="Times New Roman" w:hAnsi="Times New Roman" w:cs="Times New Roman"/>
                <w:noProof/>
                <w:webHidden/>
                <w:sz w:val="24"/>
                <w:szCs w:val="24"/>
              </w:rPr>
              <w:tab/>
            </w:r>
          </w:hyperlink>
          <w:r w:rsidR="00F77E2E">
            <w:rPr>
              <w:rFonts w:ascii="Times New Roman" w:hAnsi="Times New Roman" w:cs="Times New Roman"/>
              <w:noProof/>
              <w:sz w:val="24"/>
              <w:szCs w:val="24"/>
            </w:rPr>
            <w:t>41</w:t>
          </w:r>
        </w:p>
        <w:p w14:paraId="54EF3990" w14:textId="77777777" w:rsidR="009C0999" w:rsidRPr="009C0999" w:rsidRDefault="00071754">
          <w:pPr>
            <w:pStyle w:val="TOC2"/>
            <w:tabs>
              <w:tab w:val="right" w:leader="dot" w:pos="9350"/>
            </w:tabs>
            <w:rPr>
              <w:rFonts w:ascii="Times New Roman" w:hAnsi="Times New Roman" w:cs="Times New Roman"/>
              <w:noProof/>
              <w:sz w:val="24"/>
              <w:szCs w:val="24"/>
            </w:rPr>
          </w:pPr>
          <w:hyperlink w:anchor="_Toc497921431" w:history="1">
            <w:r w:rsidR="009C0999" w:rsidRPr="009C0999">
              <w:rPr>
                <w:rStyle w:val="Hyperlink"/>
                <w:rFonts w:ascii="Times New Roman" w:hAnsi="Times New Roman" w:cs="Times New Roman"/>
                <w:noProof/>
                <w:sz w:val="24"/>
                <w:szCs w:val="24"/>
                <w:lang w:val="uz-Cyrl-UZ"/>
              </w:rPr>
              <w:t>3.2. Општи циљ</w:t>
            </w:r>
            <w:r w:rsidR="009C0999" w:rsidRPr="009C0999">
              <w:rPr>
                <w:rFonts w:ascii="Times New Roman" w:hAnsi="Times New Roman" w:cs="Times New Roman"/>
                <w:noProof/>
                <w:webHidden/>
                <w:sz w:val="24"/>
                <w:szCs w:val="24"/>
              </w:rPr>
              <w:tab/>
            </w:r>
          </w:hyperlink>
          <w:r w:rsidR="00F77E2E">
            <w:rPr>
              <w:rFonts w:ascii="Times New Roman" w:hAnsi="Times New Roman" w:cs="Times New Roman"/>
              <w:noProof/>
              <w:sz w:val="24"/>
              <w:szCs w:val="24"/>
            </w:rPr>
            <w:t>41</w:t>
          </w:r>
        </w:p>
        <w:p w14:paraId="7880374E" w14:textId="77777777" w:rsidR="009C0999" w:rsidRPr="009C0999" w:rsidRDefault="00071754">
          <w:pPr>
            <w:pStyle w:val="TOC2"/>
            <w:tabs>
              <w:tab w:val="right" w:leader="dot" w:pos="9350"/>
            </w:tabs>
            <w:rPr>
              <w:rFonts w:ascii="Times New Roman" w:hAnsi="Times New Roman" w:cs="Times New Roman"/>
              <w:noProof/>
              <w:sz w:val="24"/>
              <w:szCs w:val="24"/>
            </w:rPr>
          </w:pPr>
          <w:hyperlink w:anchor="_Toc497921432" w:history="1">
            <w:r w:rsidR="009C0999" w:rsidRPr="009C0999">
              <w:rPr>
                <w:rStyle w:val="Hyperlink"/>
                <w:rFonts w:ascii="Times New Roman" w:hAnsi="Times New Roman" w:cs="Times New Roman"/>
                <w:noProof/>
                <w:sz w:val="24"/>
                <w:szCs w:val="24"/>
                <w:lang w:val="uz-Cyrl-UZ"/>
              </w:rPr>
              <w:t>2.3. Посебни циљеви</w:t>
            </w:r>
            <w:r w:rsidR="009C0999" w:rsidRPr="009C0999">
              <w:rPr>
                <w:rFonts w:ascii="Times New Roman" w:hAnsi="Times New Roman" w:cs="Times New Roman"/>
                <w:noProof/>
                <w:webHidden/>
                <w:sz w:val="24"/>
                <w:szCs w:val="24"/>
              </w:rPr>
              <w:tab/>
            </w:r>
            <w:r w:rsidR="00F77E2E">
              <w:rPr>
                <w:rFonts w:ascii="Times New Roman" w:hAnsi="Times New Roman" w:cs="Times New Roman"/>
                <w:noProof/>
                <w:webHidden/>
                <w:sz w:val="24"/>
                <w:szCs w:val="24"/>
              </w:rPr>
              <w:t>41</w:t>
            </w:r>
          </w:hyperlink>
        </w:p>
        <w:p w14:paraId="69D69E0D" w14:textId="77777777" w:rsidR="009C0999" w:rsidRPr="009C0999" w:rsidRDefault="00071754">
          <w:pPr>
            <w:pStyle w:val="TOC1"/>
            <w:tabs>
              <w:tab w:val="right" w:leader="dot" w:pos="9350"/>
            </w:tabs>
            <w:rPr>
              <w:rFonts w:ascii="Times New Roman" w:hAnsi="Times New Roman" w:cs="Times New Roman"/>
              <w:noProof/>
              <w:sz w:val="24"/>
              <w:szCs w:val="24"/>
            </w:rPr>
          </w:pPr>
          <w:hyperlink w:anchor="_Toc497921433" w:history="1">
            <w:r w:rsidR="009C0999" w:rsidRPr="009C0999">
              <w:rPr>
                <w:rStyle w:val="Hyperlink"/>
                <w:rFonts w:ascii="Times New Roman" w:hAnsi="Times New Roman" w:cs="Times New Roman"/>
                <w:noProof/>
                <w:sz w:val="24"/>
                <w:szCs w:val="24"/>
              </w:rPr>
              <w:t>4. МЕРЕ И АКТИВНОСТИ</w:t>
            </w:r>
            <w:r w:rsidR="009C0999" w:rsidRPr="009C0999">
              <w:rPr>
                <w:rFonts w:ascii="Times New Roman" w:hAnsi="Times New Roman" w:cs="Times New Roman"/>
                <w:noProof/>
                <w:webHidden/>
                <w:sz w:val="24"/>
                <w:szCs w:val="24"/>
              </w:rPr>
              <w:tab/>
            </w:r>
          </w:hyperlink>
          <w:r w:rsidR="00D76054">
            <w:rPr>
              <w:rFonts w:ascii="Times New Roman" w:hAnsi="Times New Roman" w:cs="Times New Roman"/>
              <w:noProof/>
              <w:sz w:val="24"/>
              <w:szCs w:val="24"/>
            </w:rPr>
            <w:t>41</w:t>
          </w:r>
        </w:p>
        <w:p w14:paraId="697A3628" w14:textId="77777777" w:rsidR="009C0999" w:rsidRPr="009C0999" w:rsidRDefault="00071754">
          <w:pPr>
            <w:pStyle w:val="TOC1"/>
            <w:tabs>
              <w:tab w:val="right" w:leader="dot" w:pos="9350"/>
            </w:tabs>
            <w:rPr>
              <w:rFonts w:ascii="Times New Roman" w:hAnsi="Times New Roman" w:cs="Times New Roman"/>
              <w:noProof/>
              <w:sz w:val="24"/>
              <w:szCs w:val="24"/>
            </w:rPr>
          </w:pPr>
          <w:hyperlink w:anchor="_Toc497921435" w:history="1">
            <w:r w:rsidR="009C0999" w:rsidRPr="009C0999">
              <w:rPr>
                <w:rStyle w:val="Hyperlink"/>
                <w:rFonts w:ascii="Times New Roman" w:hAnsi="Times New Roman" w:cs="Times New Roman"/>
                <w:noProof/>
                <w:sz w:val="24"/>
                <w:szCs w:val="24"/>
              </w:rPr>
              <w:t>5. УПРАВЉАЊЕ СТРАТЕГИЈОМ</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_Toc497921435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47</w:t>
            </w:r>
            <w:r w:rsidR="00ED11BB" w:rsidRPr="009C0999">
              <w:rPr>
                <w:rFonts w:ascii="Times New Roman" w:hAnsi="Times New Roman" w:cs="Times New Roman"/>
                <w:noProof/>
                <w:webHidden/>
                <w:sz w:val="24"/>
                <w:szCs w:val="24"/>
              </w:rPr>
              <w:fldChar w:fldCharType="end"/>
            </w:r>
          </w:hyperlink>
          <w:r w:rsidR="00D76054">
            <w:rPr>
              <w:rFonts w:ascii="Times New Roman" w:hAnsi="Times New Roman" w:cs="Times New Roman"/>
              <w:noProof/>
              <w:sz w:val="24"/>
              <w:szCs w:val="24"/>
            </w:rPr>
            <w:t>6</w:t>
          </w:r>
        </w:p>
        <w:p w14:paraId="107C89C8" w14:textId="77777777" w:rsidR="009C0999" w:rsidRPr="009C0999" w:rsidRDefault="00071754">
          <w:pPr>
            <w:pStyle w:val="TOC1"/>
            <w:tabs>
              <w:tab w:val="right" w:leader="dot" w:pos="9350"/>
            </w:tabs>
            <w:rPr>
              <w:rFonts w:ascii="Times New Roman" w:hAnsi="Times New Roman" w:cs="Times New Roman"/>
              <w:noProof/>
              <w:sz w:val="24"/>
              <w:szCs w:val="24"/>
            </w:rPr>
          </w:pPr>
          <w:hyperlink w:anchor="_Toc497921436" w:history="1">
            <w:r w:rsidR="009C0999" w:rsidRPr="009C0999">
              <w:rPr>
                <w:rStyle w:val="Hyperlink"/>
                <w:rFonts w:ascii="Times New Roman" w:hAnsi="Times New Roman" w:cs="Times New Roman"/>
                <w:noProof/>
                <w:sz w:val="24"/>
                <w:szCs w:val="24"/>
              </w:rPr>
              <w:t>6. СРЕДСТВА ЗА СПРОВОЂЕЊЕ СТРАТЕГИЈЕ</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_Toc497921436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48</w:t>
            </w:r>
            <w:r w:rsidR="00ED11BB" w:rsidRPr="009C0999">
              <w:rPr>
                <w:rFonts w:ascii="Times New Roman" w:hAnsi="Times New Roman" w:cs="Times New Roman"/>
                <w:noProof/>
                <w:webHidden/>
                <w:sz w:val="24"/>
                <w:szCs w:val="24"/>
              </w:rPr>
              <w:fldChar w:fldCharType="end"/>
            </w:r>
          </w:hyperlink>
          <w:r w:rsidR="00D76054">
            <w:rPr>
              <w:rFonts w:ascii="Times New Roman" w:hAnsi="Times New Roman" w:cs="Times New Roman"/>
              <w:noProof/>
              <w:sz w:val="24"/>
              <w:szCs w:val="24"/>
            </w:rPr>
            <w:t>8</w:t>
          </w:r>
        </w:p>
        <w:p w14:paraId="14BE6AB1" w14:textId="77777777" w:rsidR="009C0999" w:rsidRPr="009C0999" w:rsidRDefault="00071754">
          <w:pPr>
            <w:pStyle w:val="TOC1"/>
            <w:tabs>
              <w:tab w:val="right" w:leader="dot" w:pos="9350"/>
            </w:tabs>
            <w:rPr>
              <w:rFonts w:ascii="Times New Roman" w:hAnsi="Times New Roman" w:cs="Times New Roman"/>
              <w:noProof/>
              <w:sz w:val="24"/>
              <w:szCs w:val="24"/>
            </w:rPr>
          </w:pPr>
          <w:hyperlink w:anchor="_Toc497921437" w:history="1">
            <w:r w:rsidR="009C0999" w:rsidRPr="009C0999">
              <w:rPr>
                <w:rStyle w:val="Hyperlink"/>
                <w:rFonts w:ascii="Times New Roman" w:hAnsi="Times New Roman" w:cs="Times New Roman"/>
                <w:noProof/>
                <w:sz w:val="24"/>
                <w:szCs w:val="24"/>
              </w:rPr>
              <w:t>7. АКЦИОНИ ПЛАНОВИ</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_Toc497921437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48</w:t>
            </w:r>
            <w:r w:rsidR="00ED11BB" w:rsidRPr="009C0999">
              <w:rPr>
                <w:rFonts w:ascii="Times New Roman" w:hAnsi="Times New Roman" w:cs="Times New Roman"/>
                <w:noProof/>
                <w:webHidden/>
                <w:sz w:val="24"/>
                <w:szCs w:val="24"/>
              </w:rPr>
              <w:fldChar w:fldCharType="end"/>
            </w:r>
          </w:hyperlink>
          <w:r w:rsidR="00D76054">
            <w:rPr>
              <w:rFonts w:ascii="Times New Roman" w:hAnsi="Times New Roman" w:cs="Times New Roman"/>
              <w:noProof/>
              <w:sz w:val="24"/>
              <w:szCs w:val="24"/>
            </w:rPr>
            <w:t>8</w:t>
          </w:r>
        </w:p>
        <w:p w14:paraId="680FC225" w14:textId="77777777" w:rsidR="009C0999" w:rsidRPr="009C0999" w:rsidRDefault="00071754">
          <w:pPr>
            <w:pStyle w:val="TOC1"/>
            <w:tabs>
              <w:tab w:val="right" w:leader="dot" w:pos="9350"/>
            </w:tabs>
            <w:rPr>
              <w:rFonts w:ascii="Times New Roman" w:hAnsi="Times New Roman" w:cs="Times New Roman"/>
              <w:noProof/>
              <w:sz w:val="24"/>
              <w:szCs w:val="24"/>
            </w:rPr>
          </w:pPr>
          <w:hyperlink w:anchor="_Toc497921438" w:history="1">
            <w:r w:rsidR="009C0999" w:rsidRPr="009C0999">
              <w:rPr>
                <w:rStyle w:val="Hyperlink"/>
                <w:rFonts w:ascii="Times New Roman" w:hAnsi="Times New Roman" w:cs="Times New Roman"/>
                <w:noProof/>
                <w:sz w:val="24"/>
                <w:szCs w:val="24"/>
              </w:rPr>
              <w:t>8. ЗАВРШНА ОДРЕДБА</w:t>
            </w:r>
            <w:r w:rsidR="009C0999" w:rsidRPr="009C0999">
              <w:rPr>
                <w:rFonts w:ascii="Times New Roman" w:hAnsi="Times New Roman" w:cs="Times New Roman"/>
                <w:noProof/>
                <w:webHidden/>
                <w:sz w:val="24"/>
                <w:szCs w:val="24"/>
              </w:rPr>
              <w:tab/>
            </w:r>
            <w:r w:rsidR="00ED11BB" w:rsidRPr="009C0999">
              <w:rPr>
                <w:rFonts w:ascii="Times New Roman" w:hAnsi="Times New Roman" w:cs="Times New Roman"/>
                <w:noProof/>
                <w:webHidden/>
                <w:sz w:val="24"/>
                <w:szCs w:val="24"/>
              </w:rPr>
              <w:fldChar w:fldCharType="begin"/>
            </w:r>
            <w:r w:rsidR="009C0999" w:rsidRPr="009C0999">
              <w:rPr>
                <w:rFonts w:ascii="Times New Roman" w:hAnsi="Times New Roman" w:cs="Times New Roman"/>
                <w:noProof/>
                <w:webHidden/>
                <w:sz w:val="24"/>
                <w:szCs w:val="24"/>
              </w:rPr>
              <w:instrText xml:space="preserve"> PAGEREF _Toc497921438 \h </w:instrText>
            </w:r>
            <w:r w:rsidR="00ED11BB" w:rsidRPr="009C0999">
              <w:rPr>
                <w:rFonts w:ascii="Times New Roman" w:hAnsi="Times New Roman" w:cs="Times New Roman"/>
                <w:noProof/>
                <w:webHidden/>
                <w:sz w:val="24"/>
                <w:szCs w:val="24"/>
              </w:rPr>
            </w:r>
            <w:r w:rsidR="00ED11BB" w:rsidRPr="009C0999">
              <w:rPr>
                <w:rFonts w:ascii="Times New Roman" w:hAnsi="Times New Roman" w:cs="Times New Roman"/>
                <w:noProof/>
                <w:webHidden/>
                <w:sz w:val="24"/>
                <w:szCs w:val="24"/>
              </w:rPr>
              <w:fldChar w:fldCharType="separate"/>
            </w:r>
            <w:r w:rsidR="002B2465">
              <w:rPr>
                <w:rFonts w:ascii="Times New Roman" w:hAnsi="Times New Roman" w:cs="Times New Roman"/>
                <w:noProof/>
                <w:webHidden/>
                <w:sz w:val="24"/>
                <w:szCs w:val="24"/>
              </w:rPr>
              <w:t>49</w:t>
            </w:r>
            <w:r w:rsidR="00ED11BB" w:rsidRPr="009C0999">
              <w:rPr>
                <w:rFonts w:ascii="Times New Roman" w:hAnsi="Times New Roman" w:cs="Times New Roman"/>
                <w:noProof/>
                <w:webHidden/>
                <w:sz w:val="24"/>
                <w:szCs w:val="24"/>
              </w:rPr>
              <w:fldChar w:fldCharType="end"/>
            </w:r>
          </w:hyperlink>
          <w:r w:rsidR="00F77E2E">
            <w:rPr>
              <w:rFonts w:ascii="Times New Roman" w:hAnsi="Times New Roman" w:cs="Times New Roman"/>
              <w:noProof/>
              <w:sz w:val="24"/>
              <w:szCs w:val="24"/>
            </w:rPr>
            <w:t>8</w:t>
          </w:r>
        </w:p>
        <w:p w14:paraId="3F97E7F9" w14:textId="77777777" w:rsidR="00995F95" w:rsidRDefault="00ED11BB" w:rsidP="00205765">
          <w:r w:rsidRPr="009C0999">
            <w:rPr>
              <w:rFonts w:ascii="Times New Roman" w:hAnsi="Times New Roman" w:cs="Times New Roman"/>
              <w:sz w:val="24"/>
              <w:szCs w:val="24"/>
            </w:rPr>
            <w:fldChar w:fldCharType="end"/>
          </w:r>
        </w:p>
      </w:sdtContent>
    </w:sdt>
    <w:p w14:paraId="41AB0FD4" w14:textId="77777777" w:rsidR="009C0999" w:rsidRDefault="009C0999" w:rsidP="00205765"/>
    <w:p w14:paraId="5A8AFFB9" w14:textId="77777777" w:rsidR="009C0999" w:rsidRDefault="009C0999" w:rsidP="00205765"/>
    <w:p w14:paraId="21812F88" w14:textId="77777777" w:rsidR="009C0999" w:rsidRDefault="009C0999" w:rsidP="00205765"/>
    <w:p w14:paraId="74092748" w14:textId="77777777" w:rsidR="009C0999" w:rsidRDefault="009C0999" w:rsidP="00205765"/>
    <w:p w14:paraId="1E34DBCF" w14:textId="77777777" w:rsidR="009C0999" w:rsidRDefault="009C0999" w:rsidP="00205765"/>
    <w:p w14:paraId="6CE16857" w14:textId="77777777" w:rsidR="009C0999" w:rsidRDefault="009C0999" w:rsidP="00205765"/>
    <w:p w14:paraId="1E6CD123" w14:textId="77777777" w:rsidR="009C0999" w:rsidRDefault="009C0999" w:rsidP="00205765"/>
    <w:p w14:paraId="4F9FE52F" w14:textId="77777777" w:rsidR="009C0999" w:rsidRDefault="009C0999" w:rsidP="00205765"/>
    <w:p w14:paraId="44282220" w14:textId="77777777" w:rsidR="009C0999" w:rsidRDefault="009C0999" w:rsidP="00205765"/>
    <w:p w14:paraId="52B20E99" w14:textId="77777777" w:rsidR="009C0999" w:rsidRDefault="009C0999" w:rsidP="00205765"/>
    <w:p w14:paraId="13E6EFC8" w14:textId="77777777" w:rsidR="009C0999" w:rsidRDefault="009C0999" w:rsidP="00205765"/>
    <w:p w14:paraId="1D898A39" w14:textId="77777777" w:rsidR="009C0999" w:rsidRDefault="009C0999" w:rsidP="00205765"/>
    <w:p w14:paraId="408879E2" w14:textId="77777777" w:rsidR="009C0999" w:rsidRDefault="009C0999" w:rsidP="00205765"/>
    <w:p w14:paraId="4EB8B063" w14:textId="77777777" w:rsidR="009C0999" w:rsidRDefault="009C0999" w:rsidP="00205765"/>
    <w:p w14:paraId="1E53A547" w14:textId="77777777" w:rsidR="009C0999" w:rsidRDefault="009C0999" w:rsidP="00205765"/>
    <w:p w14:paraId="09F84A12" w14:textId="77777777" w:rsidR="009C0999" w:rsidRDefault="009C0999" w:rsidP="00205765"/>
    <w:p w14:paraId="153E4DA3" w14:textId="77777777" w:rsidR="009C0999" w:rsidRDefault="009C0999" w:rsidP="00205765"/>
    <w:p w14:paraId="1235296E" w14:textId="77777777" w:rsidR="009C0999" w:rsidRDefault="009C0999" w:rsidP="00205765"/>
    <w:p w14:paraId="1C8311D1" w14:textId="77777777" w:rsidR="009C0999" w:rsidRDefault="009C0999" w:rsidP="00205765"/>
    <w:p w14:paraId="6B4F42E2" w14:textId="77777777" w:rsidR="009C0999" w:rsidRDefault="009C0999" w:rsidP="00205765"/>
    <w:p w14:paraId="5AC5CEA3" w14:textId="77777777" w:rsidR="009C0999" w:rsidRDefault="009C0999" w:rsidP="00205765"/>
    <w:p w14:paraId="71952AD7" w14:textId="77777777" w:rsidR="009C0999" w:rsidRDefault="009C0999" w:rsidP="00205765"/>
    <w:p w14:paraId="02995BF7" w14:textId="77777777" w:rsidR="00501FB9" w:rsidRPr="009C0999" w:rsidRDefault="00501FB9" w:rsidP="00205765"/>
    <w:p w14:paraId="5069CEE6" w14:textId="77777777" w:rsidR="00BB1C0F" w:rsidRPr="006A1D73" w:rsidRDefault="00BC39E8" w:rsidP="006A1D73">
      <w:pPr>
        <w:pStyle w:val="Heading1"/>
      </w:pPr>
      <w:bookmarkStart w:id="0" w:name="_Toc497921407"/>
      <w:r w:rsidRPr="006A1D73">
        <w:lastRenderedPageBreak/>
        <w:t xml:space="preserve">1. </w:t>
      </w:r>
      <w:r w:rsidR="00132E15" w:rsidRPr="006A1D73">
        <w:t>УВОД</w:t>
      </w:r>
      <w:bookmarkEnd w:id="0"/>
    </w:p>
    <w:p w14:paraId="063321EE" w14:textId="77777777" w:rsidR="00111CCF" w:rsidRDefault="00111CCF" w:rsidP="00C3622C">
      <w:pPr>
        <w:jc w:val="both"/>
        <w:rPr>
          <w:rFonts w:ascii="Times New Roman" w:hAnsi="Times New Roman" w:cs="Times New Roman"/>
          <w:sz w:val="24"/>
          <w:szCs w:val="24"/>
          <w:lang w:val="uz-Cyrl-UZ"/>
        </w:rPr>
      </w:pPr>
    </w:p>
    <w:p w14:paraId="72A95FCE" w14:textId="77777777" w:rsidR="00C3622C" w:rsidRPr="00B25DC4" w:rsidRDefault="00C3622C" w:rsidP="00062E0F">
      <w:pPr>
        <w:spacing w:line="240" w:lineRule="auto"/>
        <w:jc w:val="both"/>
        <w:rPr>
          <w:rFonts w:ascii="Times New Roman" w:hAnsi="Times New Roman" w:cs="Times New Roman"/>
          <w:sz w:val="24"/>
          <w:szCs w:val="24"/>
          <w:lang w:val="uz-Cyrl-UZ"/>
        </w:rPr>
      </w:pPr>
      <w:r w:rsidRPr="00B25DC4">
        <w:rPr>
          <w:rFonts w:ascii="Times New Roman" w:hAnsi="Times New Roman" w:cs="Times New Roman"/>
          <w:sz w:val="24"/>
          <w:szCs w:val="24"/>
          <w:lang w:val="uz-Cyrl-UZ"/>
        </w:rPr>
        <w:t xml:space="preserve">Насиље над децом </w:t>
      </w:r>
      <w:r w:rsidRPr="00B25DC4">
        <w:rPr>
          <w:rFonts w:ascii="Times New Roman" w:hAnsi="Times New Roman" w:cs="Times New Roman"/>
          <w:sz w:val="24"/>
          <w:szCs w:val="24"/>
        </w:rPr>
        <w:t xml:space="preserve">је феномен који је присутан у свим </w:t>
      </w:r>
      <w:r w:rsidRPr="00B25DC4">
        <w:rPr>
          <w:rFonts w:ascii="Times New Roman" w:hAnsi="Times New Roman" w:cs="Times New Roman"/>
          <w:sz w:val="24"/>
          <w:szCs w:val="24"/>
          <w:lang w:val="uz-Cyrl-UZ"/>
        </w:rPr>
        <w:t>друштвима, култу</w:t>
      </w:r>
      <w:r w:rsidR="009F42E9">
        <w:rPr>
          <w:rFonts w:ascii="Times New Roman" w:hAnsi="Times New Roman" w:cs="Times New Roman"/>
          <w:sz w:val="24"/>
          <w:szCs w:val="24"/>
          <w:lang w:val="uz-Cyrl-UZ"/>
        </w:rPr>
        <w:t>р</w:t>
      </w:r>
      <w:r w:rsidRPr="00B25DC4">
        <w:rPr>
          <w:rFonts w:ascii="Times New Roman" w:hAnsi="Times New Roman" w:cs="Times New Roman"/>
          <w:sz w:val="24"/>
          <w:szCs w:val="24"/>
          <w:lang w:val="uz-Cyrl-UZ"/>
        </w:rPr>
        <w:t xml:space="preserve">ама и деловима света. </w:t>
      </w:r>
      <w:r w:rsidR="006E195B">
        <w:rPr>
          <w:rFonts w:ascii="Times New Roman" w:hAnsi="Times New Roman" w:cs="Times New Roman"/>
          <w:sz w:val="24"/>
          <w:szCs w:val="24"/>
          <w:lang w:val="uz-Cyrl-UZ"/>
        </w:rPr>
        <w:t>Велики број</w:t>
      </w:r>
      <w:r w:rsidRPr="00B25DC4">
        <w:rPr>
          <w:rFonts w:ascii="Times New Roman" w:hAnsi="Times New Roman" w:cs="Times New Roman"/>
          <w:sz w:val="24"/>
          <w:szCs w:val="24"/>
          <w:lang w:val="uz-Cyrl-UZ"/>
        </w:rPr>
        <w:t xml:space="preserve"> деце свакодневно трп</w:t>
      </w:r>
      <w:r w:rsidR="001A0954">
        <w:rPr>
          <w:rFonts w:ascii="Times New Roman" w:hAnsi="Times New Roman" w:cs="Times New Roman"/>
          <w:sz w:val="24"/>
          <w:szCs w:val="24"/>
          <w:lang w:val="uz-Cyrl-UZ"/>
        </w:rPr>
        <w:t>и</w:t>
      </w:r>
      <w:r w:rsidRPr="00B25DC4">
        <w:rPr>
          <w:rFonts w:ascii="Times New Roman" w:hAnsi="Times New Roman" w:cs="Times New Roman"/>
          <w:sz w:val="24"/>
          <w:szCs w:val="24"/>
          <w:lang w:val="uz-Cyrl-UZ"/>
        </w:rPr>
        <w:t xml:space="preserve"> насиље. Насиље над дететом представља грубо кршење права детета. Насиље изазива патњу детета, озбиљно угрожава развој, добробит, па и сам живот детета, а последице су често тешке и дуготрајне</w:t>
      </w:r>
      <w:r w:rsidR="00134EBD">
        <w:rPr>
          <w:rFonts w:ascii="Times New Roman" w:hAnsi="Times New Roman" w:cs="Times New Roman"/>
          <w:sz w:val="24"/>
          <w:szCs w:val="24"/>
          <w:lang w:val="uz-Cyrl-UZ"/>
        </w:rPr>
        <w:t>,</w:t>
      </w:r>
      <w:r w:rsidR="003940C0">
        <w:rPr>
          <w:rFonts w:ascii="Times New Roman" w:hAnsi="Times New Roman" w:cs="Times New Roman"/>
          <w:sz w:val="24"/>
          <w:szCs w:val="24"/>
        </w:rPr>
        <w:t xml:space="preserve"> </w:t>
      </w:r>
      <w:r w:rsidR="001A0954" w:rsidRPr="002D78D3">
        <w:rPr>
          <w:rFonts w:ascii="Times New Roman" w:hAnsi="Times New Roman" w:cs="Times New Roman"/>
          <w:sz w:val="24"/>
          <w:szCs w:val="24"/>
          <w:lang w:val="sl-SI"/>
        </w:rPr>
        <w:t xml:space="preserve">могу </w:t>
      </w:r>
      <w:r w:rsidR="00165F8C">
        <w:rPr>
          <w:rFonts w:ascii="Times New Roman" w:hAnsi="Times New Roman" w:cs="Times New Roman"/>
          <w:sz w:val="24"/>
          <w:szCs w:val="24"/>
          <w:lang w:val="uz-Cyrl-UZ"/>
        </w:rPr>
        <w:t xml:space="preserve">се </w:t>
      </w:r>
      <w:r w:rsidR="001A0954" w:rsidRPr="002D78D3">
        <w:rPr>
          <w:rFonts w:ascii="Times New Roman" w:hAnsi="Times New Roman" w:cs="Times New Roman"/>
          <w:sz w:val="24"/>
          <w:szCs w:val="24"/>
          <w:lang w:val="sl-SI"/>
        </w:rPr>
        <w:t>протезати и у одрасло доба, па и у следеће генерације путем механизма тзв. међугенерацијског преношења насиља.</w:t>
      </w:r>
      <w:r w:rsidR="001A0954" w:rsidRPr="002D78D3">
        <w:rPr>
          <w:rStyle w:val="FootnoteReference"/>
          <w:rFonts w:ascii="Times New Roman" w:hAnsi="Times New Roman" w:cs="Times New Roman"/>
          <w:sz w:val="24"/>
          <w:szCs w:val="24"/>
          <w:lang w:val="sl-SI"/>
        </w:rPr>
        <w:footnoteReference w:id="1"/>
      </w:r>
    </w:p>
    <w:p w14:paraId="66CD5273" w14:textId="77777777" w:rsidR="00C3622C" w:rsidRPr="00B25DC4"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sz w:val="24"/>
          <w:szCs w:val="24"/>
        </w:rPr>
        <w:t xml:space="preserve">Према коначним резултатима пописа становништва, домаћинстава и станова 2011. </w:t>
      </w:r>
      <w:proofErr w:type="gramStart"/>
      <w:r w:rsidRPr="00B25DC4">
        <w:rPr>
          <w:rFonts w:ascii="Times New Roman" w:hAnsi="Times New Roman" w:cs="Times New Roman"/>
          <w:sz w:val="24"/>
          <w:szCs w:val="24"/>
        </w:rPr>
        <w:t>године</w:t>
      </w:r>
      <w:proofErr w:type="gramEnd"/>
      <w:r w:rsidRPr="00B25DC4">
        <w:rPr>
          <w:rFonts w:ascii="Times New Roman" w:hAnsi="Times New Roman" w:cs="Times New Roman"/>
          <w:sz w:val="24"/>
          <w:szCs w:val="24"/>
        </w:rPr>
        <w:t xml:space="preserve"> у Републици Србији живи 1.263.128 деце.</w:t>
      </w:r>
      <w:r w:rsidR="001A0954">
        <w:rPr>
          <w:rStyle w:val="FootnoteReference"/>
          <w:rFonts w:ascii="Times New Roman" w:hAnsi="Times New Roman" w:cs="Times New Roman"/>
          <w:sz w:val="24"/>
          <w:szCs w:val="24"/>
        </w:rPr>
        <w:footnoteReference w:id="2"/>
      </w:r>
      <w:r w:rsidRPr="00B25DC4">
        <w:rPr>
          <w:rFonts w:ascii="Times New Roman" w:hAnsi="Times New Roman" w:cs="Times New Roman"/>
          <w:sz w:val="24"/>
          <w:szCs w:val="24"/>
        </w:rPr>
        <w:t xml:space="preserve"> Деца чине око 21% становништва. У складу са процесима који се одвијају у Републици Србији у области социјалне заштите, здравства, </w:t>
      </w:r>
      <w:r w:rsidR="00475E1E">
        <w:rPr>
          <w:rFonts w:ascii="Times New Roman" w:hAnsi="Times New Roman" w:cs="Times New Roman"/>
          <w:sz w:val="24"/>
          <w:szCs w:val="24"/>
          <w:lang w:val="uz-Cyrl-UZ"/>
        </w:rPr>
        <w:t>унутрашњих послова</w:t>
      </w:r>
      <w:r w:rsidRPr="00B25DC4">
        <w:rPr>
          <w:rFonts w:ascii="Times New Roman" w:hAnsi="Times New Roman" w:cs="Times New Roman"/>
          <w:sz w:val="24"/>
          <w:szCs w:val="24"/>
        </w:rPr>
        <w:t xml:space="preserve">, образовно-васпитног система, правосуђа и др. – </w:t>
      </w:r>
      <w:proofErr w:type="gramStart"/>
      <w:r w:rsidRPr="00B25DC4">
        <w:rPr>
          <w:rFonts w:ascii="Times New Roman" w:hAnsi="Times New Roman" w:cs="Times New Roman"/>
          <w:sz w:val="24"/>
          <w:szCs w:val="24"/>
        </w:rPr>
        <w:t>сви</w:t>
      </w:r>
      <w:proofErr w:type="gramEnd"/>
      <w:r w:rsidRPr="00B25DC4">
        <w:rPr>
          <w:rFonts w:ascii="Times New Roman" w:hAnsi="Times New Roman" w:cs="Times New Roman"/>
          <w:sz w:val="24"/>
          <w:szCs w:val="24"/>
        </w:rPr>
        <w:t xml:space="preserve"> системи имају  обавезу да заштите дете од насиља и обезбеде му одговарајућу  подршку.  Обим и врста подршке коју институције појединих система спроводе зависе од надлежности датих институција, дефинисаних релевантним законима и подзаконским актима, као и </w:t>
      </w:r>
      <w:r w:rsidR="00FD40E3" w:rsidRPr="00B25DC4">
        <w:rPr>
          <w:rFonts w:ascii="Times New Roman" w:hAnsi="Times New Roman" w:cs="Times New Roman"/>
          <w:sz w:val="24"/>
          <w:szCs w:val="24"/>
        </w:rPr>
        <w:t>од организационих</w:t>
      </w:r>
      <w:r w:rsidRPr="00B25DC4">
        <w:rPr>
          <w:rFonts w:ascii="Times New Roman" w:hAnsi="Times New Roman" w:cs="Times New Roman"/>
          <w:sz w:val="24"/>
          <w:szCs w:val="24"/>
        </w:rPr>
        <w:t xml:space="preserve"> капацитета, људских и финансијских ресурса којима институција располаже.</w:t>
      </w:r>
    </w:p>
    <w:p w14:paraId="6DE10647" w14:textId="77777777" w:rsidR="00C3622C" w:rsidRPr="00B25DC4"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6CBABF56" w14:textId="77777777" w:rsidR="00C3622C" w:rsidRDefault="00C3622C" w:rsidP="003D5437">
      <w:pPr>
        <w:pStyle w:val="CommentText"/>
        <w:rPr>
          <w:rFonts w:ascii="Times New Roman" w:hAnsi="Times New Roman" w:cs="Times New Roman"/>
          <w:sz w:val="24"/>
          <w:szCs w:val="24"/>
        </w:rPr>
      </w:pPr>
      <w:r w:rsidRPr="00B25DC4">
        <w:rPr>
          <w:rFonts w:ascii="Times New Roman" w:hAnsi="Times New Roman" w:cs="Times New Roman"/>
          <w:sz w:val="24"/>
          <w:szCs w:val="24"/>
        </w:rPr>
        <w:t xml:space="preserve">Право на заштиту од свих облика насиља представља основно право сваког детета, a утврђено je Конвенцијом о правима детета и </w:t>
      </w:r>
      <w:r w:rsidR="003D5437" w:rsidRPr="003D5437">
        <w:rPr>
          <w:rFonts w:ascii="Times New Roman" w:hAnsi="Times New Roman" w:cs="Times New Roman"/>
          <w:sz w:val="24"/>
          <w:szCs w:val="24"/>
          <w:lang w:val="sr-Cyrl-BA"/>
        </w:rPr>
        <w:t>низом међународних и регионалних уговора у области заштите људских права које је Република Србија ратификовала</w:t>
      </w:r>
      <w:r w:rsidR="003D5437">
        <w:rPr>
          <w:lang w:val="sr-Cyrl-BA"/>
        </w:rPr>
        <w:t>.</w:t>
      </w:r>
      <w:r w:rsidR="00FD40E3">
        <w:t xml:space="preserve"> С</w:t>
      </w:r>
      <w:r w:rsidR="00FD40E3">
        <w:rPr>
          <w:rFonts w:ascii="Times New Roman" w:hAnsi="Times New Roman" w:cs="Times New Roman"/>
          <w:sz w:val="24"/>
          <w:szCs w:val="24"/>
        </w:rPr>
        <w:t>истем</w:t>
      </w:r>
      <w:r w:rsidRPr="00B25DC4">
        <w:rPr>
          <w:rFonts w:ascii="Times New Roman" w:hAnsi="Times New Roman" w:cs="Times New Roman"/>
          <w:sz w:val="24"/>
          <w:szCs w:val="24"/>
        </w:rPr>
        <w:t xml:space="preserve"> заштите деце од насиља може бити успешно</w:t>
      </w:r>
      <w:r w:rsidR="00FD40E3">
        <w:rPr>
          <w:rFonts w:ascii="Times New Roman" w:hAnsi="Times New Roman" w:cs="Times New Roman"/>
          <w:sz w:val="24"/>
          <w:szCs w:val="24"/>
        </w:rPr>
        <w:t xml:space="preserve"> унапређен</w:t>
      </w:r>
      <w:r w:rsidR="00F9592D">
        <w:rPr>
          <w:rFonts w:ascii="Times New Roman" w:hAnsi="Times New Roman" w:cs="Times New Roman"/>
          <w:sz w:val="24"/>
          <w:szCs w:val="24"/>
          <w:lang w:val="uz-Cyrl-UZ"/>
        </w:rPr>
        <w:t xml:space="preserve"> кроз</w:t>
      </w:r>
      <w:r w:rsidRPr="00B25DC4">
        <w:rPr>
          <w:rFonts w:ascii="Times New Roman" w:hAnsi="Times New Roman" w:cs="Times New Roman"/>
          <w:sz w:val="24"/>
          <w:szCs w:val="24"/>
        </w:rPr>
        <w:t xml:space="preserve"> партнерства органа државне </w:t>
      </w:r>
      <w:r w:rsidR="00724FCE">
        <w:rPr>
          <w:rFonts w:ascii="Times New Roman" w:hAnsi="Times New Roman" w:cs="Times New Roman"/>
          <w:sz w:val="24"/>
          <w:szCs w:val="24"/>
          <w:lang w:val="uz-Cyrl-UZ"/>
        </w:rPr>
        <w:t>управе</w:t>
      </w:r>
      <w:r w:rsidR="00081E5A">
        <w:rPr>
          <w:rFonts w:ascii="Times New Roman" w:hAnsi="Times New Roman" w:cs="Times New Roman"/>
          <w:sz w:val="24"/>
          <w:szCs w:val="24"/>
        </w:rPr>
        <w:t xml:space="preserve">, </w:t>
      </w:r>
      <w:r w:rsidRPr="00B25DC4">
        <w:rPr>
          <w:rFonts w:ascii="Times New Roman" w:hAnsi="Times New Roman" w:cs="Times New Roman"/>
          <w:sz w:val="24"/>
          <w:szCs w:val="24"/>
        </w:rPr>
        <w:t xml:space="preserve">територијалне </w:t>
      </w:r>
      <w:r w:rsidR="00FD40E3">
        <w:rPr>
          <w:rFonts w:ascii="Times New Roman" w:hAnsi="Times New Roman" w:cs="Times New Roman"/>
          <w:sz w:val="24"/>
          <w:szCs w:val="24"/>
        </w:rPr>
        <w:t>аутономије и локалне самоуправе,</w:t>
      </w:r>
      <w:r w:rsidRPr="00B25DC4">
        <w:rPr>
          <w:rFonts w:ascii="Times New Roman" w:hAnsi="Times New Roman" w:cs="Times New Roman"/>
          <w:sz w:val="24"/>
          <w:szCs w:val="24"/>
        </w:rPr>
        <w:t xml:space="preserve"> јавног сектора (</w:t>
      </w:r>
      <w:r w:rsidR="00F9592D">
        <w:rPr>
          <w:rFonts w:ascii="Times New Roman" w:hAnsi="Times New Roman" w:cs="Times New Roman"/>
          <w:sz w:val="24"/>
          <w:szCs w:val="24"/>
          <w:lang w:val="uz-Cyrl-UZ"/>
        </w:rPr>
        <w:t xml:space="preserve">система </w:t>
      </w:r>
      <w:r w:rsidRPr="00B25DC4">
        <w:rPr>
          <w:rFonts w:ascii="Times New Roman" w:hAnsi="Times New Roman" w:cs="Times New Roman"/>
          <w:sz w:val="24"/>
          <w:szCs w:val="24"/>
        </w:rPr>
        <w:t>образовања</w:t>
      </w:r>
      <w:r w:rsidR="00F9592D">
        <w:rPr>
          <w:rFonts w:ascii="Times New Roman" w:hAnsi="Times New Roman" w:cs="Times New Roman"/>
          <w:sz w:val="24"/>
          <w:szCs w:val="24"/>
          <w:lang w:val="uz-Cyrl-UZ"/>
        </w:rPr>
        <w:t xml:space="preserve"> и васпитања</w:t>
      </w:r>
      <w:r w:rsidRPr="00B25DC4">
        <w:rPr>
          <w:rFonts w:ascii="Times New Roman" w:hAnsi="Times New Roman" w:cs="Times New Roman"/>
          <w:sz w:val="24"/>
          <w:szCs w:val="24"/>
        </w:rPr>
        <w:t>, система здравствене заштите, система социјалне заштите, унутрашних послова и др.)</w:t>
      </w:r>
      <w:r w:rsidR="00FD40E3">
        <w:rPr>
          <w:rFonts w:ascii="Times New Roman" w:hAnsi="Times New Roman" w:cs="Times New Roman"/>
          <w:sz w:val="24"/>
          <w:szCs w:val="24"/>
        </w:rPr>
        <w:t>, правосуђа</w:t>
      </w:r>
      <w:proofErr w:type="gramStart"/>
      <w:r w:rsidR="00FD40E3">
        <w:rPr>
          <w:rFonts w:ascii="Times New Roman" w:hAnsi="Times New Roman" w:cs="Times New Roman"/>
          <w:sz w:val="24"/>
          <w:szCs w:val="24"/>
        </w:rPr>
        <w:t>,</w:t>
      </w:r>
      <w:r w:rsidRPr="00B25DC4">
        <w:rPr>
          <w:rFonts w:ascii="Times New Roman" w:hAnsi="Times New Roman" w:cs="Times New Roman"/>
          <w:sz w:val="24"/>
          <w:szCs w:val="24"/>
        </w:rPr>
        <w:t xml:space="preserve">  цивилног</w:t>
      </w:r>
      <w:proofErr w:type="gramEnd"/>
      <w:r w:rsidRPr="00B25DC4">
        <w:rPr>
          <w:rFonts w:ascii="Times New Roman" w:hAnsi="Times New Roman" w:cs="Times New Roman"/>
          <w:sz w:val="24"/>
          <w:szCs w:val="24"/>
        </w:rPr>
        <w:t xml:space="preserve"> друштва</w:t>
      </w:r>
      <w:r w:rsidR="006D7754">
        <w:rPr>
          <w:rFonts w:ascii="Times New Roman" w:hAnsi="Times New Roman" w:cs="Times New Roman"/>
          <w:sz w:val="24"/>
          <w:szCs w:val="24"/>
          <w:lang w:val="uz-Cyrl-UZ"/>
        </w:rPr>
        <w:t>, породице</w:t>
      </w:r>
      <w:r w:rsidRPr="00B25DC4">
        <w:rPr>
          <w:rFonts w:ascii="Times New Roman" w:hAnsi="Times New Roman" w:cs="Times New Roman"/>
          <w:sz w:val="24"/>
          <w:szCs w:val="24"/>
        </w:rPr>
        <w:t xml:space="preserve"> и појединаца. </w:t>
      </w:r>
    </w:p>
    <w:p w14:paraId="534B35A9" w14:textId="77777777" w:rsidR="000B6541" w:rsidRDefault="000B6541"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07567222" w14:textId="77777777" w:rsidR="000B6541" w:rsidRDefault="000B6541" w:rsidP="0088414A">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Pr>
          <w:rFonts w:ascii="Times New Roman" w:hAnsi="Times New Roman" w:cs="Times New Roman"/>
          <w:sz w:val="24"/>
          <w:szCs w:val="24"/>
          <w:lang w:val="uz-Cyrl-UZ"/>
        </w:rPr>
        <w:t>С</w:t>
      </w:r>
      <w:r w:rsidRPr="000B6541">
        <w:rPr>
          <w:rFonts w:ascii="Times New Roman" w:hAnsi="Times New Roman" w:cs="Times New Roman"/>
          <w:sz w:val="24"/>
          <w:szCs w:val="24"/>
        </w:rPr>
        <w:t xml:space="preserve">пречавање и сузбијање насиља над децом и заштита деце од насиља </w:t>
      </w:r>
      <w:r>
        <w:rPr>
          <w:rFonts w:ascii="Times New Roman" w:hAnsi="Times New Roman" w:cs="Times New Roman"/>
          <w:sz w:val="24"/>
          <w:szCs w:val="24"/>
          <w:lang w:val="uz-Cyrl-UZ"/>
        </w:rPr>
        <w:t xml:space="preserve">представљају један од </w:t>
      </w:r>
      <w:r w:rsidRPr="000B6541">
        <w:rPr>
          <w:rFonts w:ascii="Times New Roman" w:hAnsi="Times New Roman" w:cs="Times New Roman"/>
          <w:sz w:val="24"/>
          <w:szCs w:val="24"/>
        </w:rPr>
        <w:t>приоритет</w:t>
      </w:r>
      <w:r>
        <w:rPr>
          <w:rFonts w:ascii="Times New Roman" w:hAnsi="Times New Roman" w:cs="Times New Roman"/>
          <w:sz w:val="24"/>
          <w:szCs w:val="24"/>
          <w:lang w:val="uz-Cyrl-UZ"/>
        </w:rPr>
        <w:t>а</w:t>
      </w:r>
      <w:r w:rsidRPr="000B6541">
        <w:rPr>
          <w:rFonts w:ascii="Times New Roman" w:hAnsi="Times New Roman" w:cs="Times New Roman"/>
          <w:sz w:val="24"/>
          <w:szCs w:val="24"/>
        </w:rPr>
        <w:t xml:space="preserve"> националн</w:t>
      </w:r>
      <w:r>
        <w:rPr>
          <w:rFonts w:ascii="Times New Roman" w:hAnsi="Times New Roman" w:cs="Times New Roman"/>
          <w:sz w:val="24"/>
          <w:szCs w:val="24"/>
          <w:lang w:val="uz-Cyrl-UZ"/>
        </w:rPr>
        <w:t>е</w:t>
      </w:r>
      <w:r w:rsidRPr="000B6541">
        <w:rPr>
          <w:rFonts w:ascii="Times New Roman" w:hAnsi="Times New Roman" w:cs="Times New Roman"/>
          <w:sz w:val="24"/>
          <w:szCs w:val="24"/>
        </w:rPr>
        <w:t xml:space="preserve"> политик</w:t>
      </w:r>
      <w:r>
        <w:rPr>
          <w:rFonts w:ascii="Times New Roman" w:hAnsi="Times New Roman" w:cs="Times New Roman"/>
          <w:sz w:val="24"/>
          <w:szCs w:val="24"/>
          <w:lang w:val="uz-Cyrl-UZ"/>
        </w:rPr>
        <w:t xml:space="preserve">е Републике Србије. </w:t>
      </w:r>
      <w:r w:rsidRPr="000B6541">
        <w:rPr>
          <w:rFonts w:ascii="Times New Roman" w:hAnsi="Times New Roman" w:cs="Times New Roman"/>
          <w:sz w:val="24"/>
          <w:szCs w:val="24"/>
        </w:rPr>
        <w:t xml:space="preserve"> Општи оквир политика везаних за децу у периоду од 2004–2015. </w:t>
      </w:r>
      <w:proofErr w:type="gramStart"/>
      <w:r w:rsidRPr="000B6541">
        <w:rPr>
          <w:rFonts w:ascii="Times New Roman" w:hAnsi="Times New Roman" w:cs="Times New Roman"/>
          <w:sz w:val="24"/>
          <w:szCs w:val="24"/>
        </w:rPr>
        <w:t>дефинисан</w:t>
      </w:r>
      <w:proofErr w:type="gramEnd"/>
      <w:r w:rsidRPr="000B6541">
        <w:rPr>
          <w:rFonts w:ascii="Times New Roman" w:hAnsi="Times New Roman" w:cs="Times New Roman"/>
          <w:sz w:val="24"/>
          <w:szCs w:val="24"/>
        </w:rPr>
        <w:t xml:space="preserve"> је у Националном плану акц</w:t>
      </w:r>
      <w:r w:rsidR="00923464">
        <w:rPr>
          <w:rFonts w:ascii="Times New Roman" w:hAnsi="Times New Roman" w:cs="Times New Roman"/>
          <w:sz w:val="24"/>
          <w:szCs w:val="24"/>
        </w:rPr>
        <w:t>ије за децу. Као део овог плана</w:t>
      </w:r>
      <w:r w:rsidRPr="000B6541">
        <w:rPr>
          <w:rFonts w:ascii="Times New Roman" w:hAnsi="Times New Roman" w:cs="Times New Roman"/>
          <w:sz w:val="24"/>
          <w:szCs w:val="24"/>
        </w:rPr>
        <w:t>, Влада Републике Србије</w:t>
      </w:r>
      <w:r w:rsidR="00C93E03">
        <w:rPr>
          <w:rFonts w:ascii="Times New Roman" w:hAnsi="Times New Roman" w:cs="Times New Roman"/>
          <w:sz w:val="24"/>
          <w:szCs w:val="24"/>
        </w:rPr>
        <w:t xml:space="preserve">, </w:t>
      </w:r>
      <w:r w:rsidR="00C93E03">
        <w:rPr>
          <w:rFonts w:ascii="Times New Roman" w:hAnsi="Times New Roman" w:cs="Times New Roman"/>
          <w:sz w:val="24"/>
          <w:szCs w:val="24"/>
          <w:lang w:val="uz-Cyrl-UZ"/>
        </w:rPr>
        <w:t xml:space="preserve">на седници одржаној 5. августа </w:t>
      </w:r>
      <w:r w:rsidRPr="000B6541">
        <w:rPr>
          <w:rFonts w:ascii="Times New Roman" w:hAnsi="Times New Roman" w:cs="Times New Roman"/>
          <w:sz w:val="24"/>
          <w:szCs w:val="24"/>
        </w:rPr>
        <w:t xml:space="preserve"> 2005. </w:t>
      </w:r>
      <w:proofErr w:type="gramStart"/>
      <w:r w:rsidRPr="000B6541">
        <w:rPr>
          <w:rFonts w:ascii="Times New Roman" w:hAnsi="Times New Roman" w:cs="Times New Roman"/>
          <w:sz w:val="24"/>
          <w:szCs w:val="24"/>
        </w:rPr>
        <w:t>године</w:t>
      </w:r>
      <w:proofErr w:type="gramEnd"/>
      <w:r w:rsidRPr="000B6541">
        <w:rPr>
          <w:rFonts w:ascii="Times New Roman" w:hAnsi="Times New Roman" w:cs="Times New Roman"/>
          <w:sz w:val="24"/>
          <w:szCs w:val="24"/>
        </w:rPr>
        <w:t xml:space="preserve"> усвојила је Општи протокол за заштиту деце</w:t>
      </w:r>
      <w:r>
        <w:rPr>
          <w:rFonts w:ascii="Times New Roman" w:hAnsi="Times New Roman" w:cs="Times New Roman"/>
          <w:sz w:val="24"/>
          <w:szCs w:val="24"/>
        </w:rPr>
        <w:t xml:space="preserve"> од злостављања и занемаривања са циљ</w:t>
      </w:r>
      <w:r w:rsidR="00165F8C">
        <w:rPr>
          <w:rFonts w:ascii="Times New Roman" w:hAnsi="Times New Roman" w:cs="Times New Roman"/>
          <w:sz w:val="24"/>
          <w:szCs w:val="24"/>
          <w:lang w:val="uz-Cyrl-UZ"/>
        </w:rPr>
        <w:t>е</w:t>
      </w:r>
      <w:r>
        <w:rPr>
          <w:rFonts w:ascii="Times New Roman" w:hAnsi="Times New Roman" w:cs="Times New Roman"/>
          <w:sz w:val="24"/>
          <w:szCs w:val="24"/>
        </w:rPr>
        <w:t xml:space="preserve">м </w:t>
      </w:r>
      <w:r w:rsidRPr="000B6541">
        <w:rPr>
          <w:rFonts w:ascii="Times New Roman" w:hAnsi="Times New Roman" w:cs="Times New Roman"/>
          <w:sz w:val="24"/>
          <w:szCs w:val="24"/>
        </w:rPr>
        <w:t xml:space="preserve"> да се обезбеди оквир за успостављање ефикасне, оперативне, међусекторске мреже за заштиту деце од злостављања, занемаривања, експлоатације и насиља. Поред Општег протокола, усвојени су и посебни секторски протоколи, који су дефинисали посебне улоге и процедуре у заштити деце од злостављања и занемаривања за сваки од релевантних се</w:t>
      </w:r>
      <w:r w:rsidR="00923464">
        <w:rPr>
          <w:rFonts w:ascii="Times New Roman" w:hAnsi="Times New Roman" w:cs="Times New Roman"/>
          <w:sz w:val="24"/>
          <w:szCs w:val="24"/>
        </w:rPr>
        <w:t>ктора у оквиру система заштите -</w:t>
      </w:r>
      <w:r w:rsidRPr="000B6541">
        <w:rPr>
          <w:rFonts w:ascii="Times New Roman" w:hAnsi="Times New Roman" w:cs="Times New Roman"/>
          <w:sz w:val="24"/>
          <w:szCs w:val="24"/>
        </w:rPr>
        <w:t xml:space="preserve"> систем</w:t>
      </w:r>
      <w:r w:rsidR="0088414A">
        <w:rPr>
          <w:rFonts w:ascii="Times New Roman" w:hAnsi="Times New Roman" w:cs="Times New Roman"/>
          <w:sz w:val="24"/>
          <w:szCs w:val="24"/>
          <w:lang w:val="uz-Cyrl-UZ"/>
        </w:rPr>
        <w:t xml:space="preserve"> рада и </w:t>
      </w:r>
      <w:r w:rsidRPr="000B6541">
        <w:rPr>
          <w:rFonts w:ascii="Times New Roman" w:hAnsi="Times New Roman" w:cs="Times New Roman"/>
          <w:sz w:val="24"/>
          <w:szCs w:val="24"/>
        </w:rPr>
        <w:t>социјалне заштите, образовања, полиције, здравства и правосуђа.</w:t>
      </w:r>
    </w:p>
    <w:p w14:paraId="1A653EBF" w14:textId="77777777" w:rsidR="001B2C53" w:rsidRPr="000B6541" w:rsidRDefault="001B2C53" w:rsidP="0088414A">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3924E84C" w14:textId="77777777" w:rsidR="001B2C53" w:rsidRDefault="000B6541" w:rsidP="0088414A">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0B6541">
        <w:rPr>
          <w:rFonts w:ascii="Times New Roman" w:hAnsi="Times New Roman" w:cs="Times New Roman"/>
          <w:sz w:val="24"/>
          <w:szCs w:val="24"/>
        </w:rPr>
        <w:t xml:space="preserve">Влада Републике Србије је 2008. </w:t>
      </w:r>
      <w:proofErr w:type="gramStart"/>
      <w:r w:rsidR="00F85D35" w:rsidRPr="00923464">
        <w:rPr>
          <w:rFonts w:ascii="Times New Roman" w:hAnsi="Times New Roman" w:cs="Times New Roman"/>
          <w:sz w:val="24"/>
          <w:szCs w:val="24"/>
        </w:rPr>
        <w:t>г</w:t>
      </w:r>
      <w:r w:rsidRPr="00157A97">
        <w:rPr>
          <w:rFonts w:ascii="Times New Roman" w:hAnsi="Times New Roman" w:cs="Times New Roman"/>
          <w:sz w:val="24"/>
          <w:szCs w:val="24"/>
          <w:lang w:val="uz-Cyrl-UZ"/>
        </w:rPr>
        <w:t>о</w:t>
      </w:r>
      <w:r w:rsidRPr="000B6541">
        <w:rPr>
          <w:rFonts w:ascii="Times New Roman" w:hAnsi="Times New Roman" w:cs="Times New Roman"/>
          <w:sz w:val="24"/>
          <w:szCs w:val="24"/>
        </w:rPr>
        <w:t>дине</w:t>
      </w:r>
      <w:proofErr w:type="gramEnd"/>
      <w:r w:rsidR="00F85D35">
        <w:rPr>
          <w:rFonts w:ascii="Times New Roman" w:hAnsi="Times New Roman" w:cs="Times New Roman"/>
          <w:sz w:val="24"/>
          <w:szCs w:val="24"/>
        </w:rPr>
        <w:t xml:space="preserve"> </w:t>
      </w:r>
      <w:r w:rsidR="001B2C53">
        <w:rPr>
          <w:rFonts w:ascii="Times New Roman" w:hAnsi="Times New Roman" w:cs="Times New Roman"/>
          <w:sz w:val="24"/>
          <w:szCs w:val="24"/>
          <w:lang w:val="uz-Cyrl-UZ"/>
        </w:rPr>
        <w:t xml:space="preserve">донела </w:t>
      </w:r>
      <w:r w:rsidRPr="000B6541">
        <w:rPr>
          <w:rFonts w:ascii="Times New Roman" w:hAnsi="Times New Roman" w:cs="Times New Roman"/>
          <w:sz w:val="24"/>
          <w:szCs w:val="24"/>
        </w:rPr>
        <w:t xml:space="preserve">Националну стратегију за превенцију и </w:t>
      </w:r>
      <w:r w:rsidRPr="000B6541">
        <w:rPr>
          <w:rFonts w:ascii="Times New Roman" w:hAnsi="Times New Roman" w:cs="Times New Roman"/>
          <w:sz w:val="24"/>
          <w:szCs w:val="24"/>
        </w:rPr>
        <w:lastRenderedPageBreak/>
        <w:t>заштиту деце од насиља</w:t>
      </w:r>
      <w:r w:rsidR="00F85D35">
        <w:rPr>
          <w:rFonts w:ascii="Times New Roman" w:hAnsi="Times New Roman" w:cs="Times New Roman"/>
          <w:sz w:val="24"/>
          <w:szCs w:val="24"/>
        </w:rPr>
        <w:t xml:space="preserve"> </w:t>
      </w:r>
      <w:r w:rsidR="001B2C53">
        <w:rPr>
          <w:rFonts w:ascii="Times New Roman" w:hAnsi="Times New Roman" w:cs="Times New Roman"/>
          <w:sz w:val="24"/>
          <w:szCs w:val="24"/>
          <w:lang w:val="uz-Cyrl-UZ"/>
        </w:rPr>
        <w:t xml:space="preserve">за период 2009-2015, </w:t>
      </w:r>
      <w:r w:rsidRPr="000B6541">
        <w:rPr>
          <w:rFonts w:ascii="Times New Roman" w:hAnsi="Times New Roman" w:cs="Times New Roman"/>
          <w:sz w:val="24"/>
          <w:szCs w:val="24"/>
        </w:rPr>
        <w:t xml:space="preserve"> а током 2010. </w:t>
      </w:r>
      <w:proofErr w:type="gramStart"/>
      <w:r w:rsidRPr="000B6541">
        <w:rPr>
          <w:rFonts w:ascii="Times New Roman" w:hAnsi="Times New Roman" w:cs="Times New Roman"/>
          <w:sz w:val="24"/>
          <w:szCs w:val="24"/>
        </w:rPr>
        <w:t>године</w:t>
      </w:r>
      <w:proofErr w:type="gramEnd"/>
      <w:r w:rsidRPr="000B6541">
        <w:rPr>
          <w:rFonts w:ascii="Times New Roman" w:hAnsi="Times New Roman" w:cs="Times New Roman"/>
          <w:sz w:val="24"/>
          <w:szCs w:val="24"/>
        </w:rPr>
        <w:t xml:space="preserve"> и Акциони план за њено спровођење. Паралелно са реформама у области политика, унапређени су закони ради бољег реша</w:t>
      </w:r>
      <w:r w:rsidR="001B2C53">
        <w:rPr>
          <w:rFonts w:ascii="Times New Roman" w:hAnsi="Times New Roman" w:cs="Times New Roman"/>
          <w:sz w:val="24"/>
          <w:szCs w:val="24"/>
        </w:rPr>
        <w:t xml:space="preserve">вања проблема насиља према деци. </w:t>
      </w:r>
    </w:p>
    <w:p w14:paraId="57F08D51" w14:textId="77777777" w:rsidR="001B2C53" w:rsidRDefault="001B2C53" w:rsidP="0088414A">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426A30DF" w14:textId="77777777" w:rsidR="001B2C53" w:rsidRDefault="001B2C53" w:rsidP="0088414A">
      <w:pPr>
        <w:widowControl w:val="0"/>
        <w:overflowPunct w:val="0"/>
        <w:autoSpaceDE w:val="0"/>
        <w:autoSpaceDN w:val="0"/>
        <w:adjustRightInd w:val="0"/>
        <w:spacing w:after="0" w:line="240" w:lineRule="auto"/>
        <w:ind w:left="2"/>
        <w:jc w:val="both"/>
        <w:rPr>
          <w:rFonts w:ascii="Times New Roman" w:hAnsi="Times New Roman" w:cs="Times New Roman"/>
          <w:sz w:val="24"/>
          <w:szCs w:val="24"/>
          <w:lang w:val="uz-Cyrl-UZ"/>
        </w:rPr>
      </w:pPr>
      <w:r>
        <w:rPr>
          <w:rFonts w:ascii="Times New Roman" w:hAnsi="Times New Roman" w:cs="Times New Roman"/>
          <w:sz w:val="24"/>
          <w:szCs w:val="24"/>
          <w:lang w:val="uz-Cyrl-UZ"/>
        </w:rPr>
        <w:t>Иако п</w:t>
      </w:r>
      <w:r w:rsidRPr="00A12089">
        <w:rPr>
          <w:rFonts w:ascii="Times New Roman" w:hAnsi="Times New Roman" w:cs="Times New Roman"/>
          <w:sz w:val="24"/>
          <w:szCs w:val="24"/>
        </w:rPr>
        <w:t xml:space="preserve">о истеку периода важења Националне стратегије, није извршена </w:t>
      </w:r>
      <w:r>
        <w:rPr>
          <w:rFonts w:ascii="Times New Roman" w:hAnsi="Times New Roman" w:cs="Times New Roman"/>
          <w:sz w:val="24"/>
          <w:szCs w:val="24"/>
          <w:lang w:val="uz-Cyrl-UZ"/>
        </w:rPr>
        <w:t xml:space="preserve">формална </w:t>
      </w:r>
      <w:r w:rsidRPr="00A12089">
        <w:rPr>
          <w:rFonts w:ascii="Times New Roman" w:hAnsi="Times New Roman" w:cs="Times New Roman"/>
          <w:sz w:val="24"/>
          <w:szCs w:val="24"/>
        </w:rPr>
        <w:t>евалуација утицаја њене примене</w:t>
      </w:r>
      <w:r>
        <w:rPr>
          <w:rFonts w:ascii="Times New Roman" w:hAnsi="Times New Roman" w:cs="Times New Roman"/>
          <w:sz w:val="24"/>
          <w:szCs w:val="24"/>
          <w:lang w:val="uz-Cyrl-UZ"/>
        </w:rPr>
        <w:t xml:space="preserve">, резултати </w:t>
      </w:r>
      <w:r w:rsidRPr="00A12089">
        <w:rPr>
          <w:rFonts w:ascii="Times New Roman" w:hAnsi="Times New Roman" w:cs="Times New Roman"/>
          <w:sz w:val="24"/>
          <w:szCs w:val="24"/>
        </w:rPr>
        <w:t>бројн</w:t>
      </w:r>
      <w:r>
        <w:rPr>
          <w:rFonts w:ascii="Times New Roman" w:hAnsi="Times New Roman" w:cs="Times New Roman"/>
          <w:sz w:val="24"/>
          <w:szCs w:val="24"/>
          <w:lang w:val="uz-Cyrl-UZ"/>
        </w:rPr>
        <w:t>их</w:t>
      </w:r>
      <w:r w:rsidRPr="00A12089">
        <w:rPr>
          <w:rFonts w:ascii="Times New Roman" w:hAnsi="Times New Roman" w:cs="Times New Roman"/>
          <w:sz w:val="24"/>
          <w:szCs w:val="24"/>
        </w:rPr>
        <w:t xml:space="preserve"> доступн</w:t>
      </w:r>
      <w:r>
        <w:rPr>
          <w:rFonts w:ascii="Times New Roman" w:hAnsi="Times New Roman" w:cs="Times New Roman"/>
          <w:sz w:val="24"/>
          <w:szCs w:val="24"/>
          <w:lang w:val="uz-Cyrl-UZ"/>
        </w:rPr>
        <w:t>их</w:t>
      </w:r>
      <w:r w:rsidRPr="00A12089">
        <w:rPr>
          <w:rFonts w:ascii="Times New Roman" w:hAnsi="Times New Roman" w:cs="Times New Roman"/>
          <w:sz w:val="24"/>
          <w:szCs w:val="24"/>
        </w:rPr>
        <w:t xml:space="preserve"> истра</w:t>
      </w:r>
      <w:r>
        <w:rPr>
          <w:rFonts w:ascii="Times New Roman" w:hAnsi="Times New Roman" w:cs="Times New Roman"/>
          <w:sz w:val="24"/>
          <w:szCs w:val="24"/>
          <w:lang w:val="uz-Cyrl-UZ"/>
        </w:rPr>
        <w:t>ж</w:t>
      </w:r>
      <w:r w:rsidRPr="00A12089">
        <w:rPr>
          <w:rFonts w:ascii="Times New Roman" w:hAnsi="Times New Roman" w:cs="Times New Roman"/>
          <w:sz w:val="24"/>
          <w:szCs w:val="24"/>
        </w:rPr>
        <w:t xml:space="preserve">ивања, </w:t>
      </w:r>
      <w:r w:rsidR="004A0349">
        <w:rPr>
          <w:rFonts w:ascii="Times New Roman" w:hAnsi="Times New Roman" w:cs="Times New Roman"/>
          <w:sz w:val="24"/>
          <w:szCs w:val="24"/>
          <w:lang w:val="uz-Cyrl-UZ"/>
        </w:rPr>
        <w:t>који указуј</w:t>
      </w:r>
      <w:r w:rsidR="00861506">
        <w:rPr>
          <w:rFonts w:ascii="Times New Roman" w:hAnsi="Times New Roman" w:cs="Times New Roman"/>
          <w:sz w:val="24"/>
          <w:szCs w:val="24"/>
          <w:lang w:val="uz-Cyrl-UZ"/>
        </w:rPr>
        <w:t>у</w:t>
      </w:r>
      <w:r w:rsidR="004A0349">
        <w:rPr>
          <w:rFonts w:ascii="Times New Roman" w:hAnsi="Times New Roman" w:cs="Times New Roman"/>
          <w:sz w:val="24"/>
          <w:szCs w:val="24"/>
          <w:lang w:val="uz-Cyrl-UZ"/>
        </w:rPr>
        <w:t xml:space="preserve"> да је насиље према деци у Србији и даље раширена појава, </w:t>
      </w:r>
      <w:r w:rsidRPr="00A12089">
        <w:rPr>
          <w:rFonts w:ascii="Times New Roman" w:hAnsi="Times New Roman" w:cs="Times New Roman"/>
          <w:sz w:val="24"/>
          <w:szCs w:val="24"/>
        </w:rPr>
        <w:t>представљају валидан основ за доно</w:t>
      </w:r>
      <w:r>
        <w:rPr>
          <w:rFonts w:ascii="Times New Roman" w:hAnsi="Times New Roman" w:cs="Times New Roman"/>
          <w:sz w:val="24"/>
          <w:szCs w:val="24"/>
          <w:lang w:val="uz-Cyrl-UZ"/>
        </w:rPr>
        <w:t>ш</w:t>
      </w:r>
      <w:r w:rsidRPr="00A12089">
        <w:rPr>
          <w:rFonts w:ascii="Times New Roman" w:hAnsi="Times New Roman" w:cs="Times New Roman"/>
          <w:sz w:val="24"/>
          <w:szCs w:val="24"/>
        </w:rPr>
        <w:t>ење нове стратегије.</w:t>
      </w:r>
      <w:r w:rsidR="00F85D35">
        <w:rPr>
          <w:rFonts w:ascii="Times New Roman" w:hAnsi="Times New Roman" w:cs="Times New Roman"/>
          <w:sz w:val="24"/>
          <w:szCs w:val="24"/>
        </w:rPr>
        <w:t xml:space="preserve"> </w:t>
      </w:r>
      <w:r>
        <w:rPr>
          <w:rFonts w:ascii="Times New Roman" w:hAnsi="Times New Roman" w:cs="Times New Roman"/>
          <w:sz w:val="24"/>
          <w:szCs w:val="24"/>
          <w:lang w:val="uz-Cyrl-UZ"/>
        </w:rPr>
        <w:t>Вредан извор података представља национални извештај о истраживању „ Насиље према деци у Србији. Детерминанте</w:t>
      </w:r>
      <w:r w:rsidR="00F85D35">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фактори и интервенције“.</w:t>
      </w:r>
      <w:r w:rsidR="001A0954">
        <w:rPr>
          <w:rStyle w:val="FootnoteReference"/>
          <w:rFonts w:ascii="Times New Roman" w:hAnsi="Times New Roman" w:cs="Times New Roman"/>
          <w:sz w:val="24"/>
          <w:szCs w:val="24"/>
          <w:lang w:val="uz-Cyrl-UZ"/>
        </w:rPr>
        <w:footnoteReference w:id="3"/>
      </w:r>
      <w:r>
        <w:rPr>
          <w:rFonts w:ascii="Times New Roman" w:hAnsi="Times New Roman" w:cs="Times New Roman"/>
          <w:sz w:val="24"/>
          <w:szCs w:val="24"/>
          <w:lang w:val="uz-Cyrl-UZ"/>
        </w:rPr>
        <w:t xml:space="preserve"> Ова студија спроведена је као део ширег процеса  - Процеса истраживања за политике и праксе – који је покренула УНИЦЕФ канцеларија за истраживања- Innocenti.</w:t>
      </w:r>
    </w:p>
    <w:p w14:paraId="7EE1A9AF" w14:textId="77777777" w:rsidR="000B6541" w:rsidRPr="00062E0F" w:rsidRDefault="000B6541" w:rsidP="0088414A">
      <w:pPr>
        <w:widowControl w:val="0"/>
        <w:overflowPunct w:val="0"/>
        <w:autoSpaceDE w:val="0"/>
        <w:autoSpaceDN w:val="0"/>
        <w:adjustRightInd w:val="0"/>
        <w:spacing w:after="0" w:line="240" w:lineRule="auto"/>
        <w:ind w:left="2"/>
        <w:jc w:val="both"/>
        <w:rPr>
          <w:rFonts w:ascii="Times New Roman" w:hAnsi="Times New Roman" w:cs="Times New Roman"/>
          <w:sz w:val="24"/>
          <w:szCs w:val="24"/>
          <w:lang w:val="uz-Cyrl-UZ"/>
        </w:rPr>
      </w:pPr>
    </w:p>
    <w:p w14:paraId="32379423" w14:textId="77777777" w:rsidR="00157034" w:rsidRDefault="00157034" w:rsidP="00062E0F">
      <w:pPr>
        <w:spacing w:line="240" w:lineRule="auto"/>
        <w:jc w:val="both"/>
        <w:rPr>
          <w:rFonts w:ascii="Times New Roman" w:hAnsi="Times New Roman" w:cs="Times New Roman"/>
          <w:sz w:val="24"/>
          <w:szCs w:val="24"/>
        </w:rPr>
      </w:pPr>
      <w:r w:rsidRPr="001609AC">
        <w:rPr>
          <w:rFonts w:ascii="Times New Roman" w:hAnsi="Times New Roman" w:cs="Times New Roman"/>
          <w:sz w:val="24"/>
          <w:szCs w:val="24"/>
        </w:rPr>
        <w:t>У Републици Србија спроводи се процес опсежних друштвених, политичких и економских реформи. Временом је дошло до темељне реформе правног система</w:t>
      </w:r>
      <w:r w:rsidR="00F85D35">
        <w:rPr>
          <w:rFonts w:ascii="Times New Roman" w:hAnsi="Times New Roman" w:cs="Times New Roman"/>
          <w:sz w:val="24"/>
          <w:szCs w:val="24"/>
        </w:rPr>
        <w:t xml:space="preserve"> </w:t>
      </w:r>
      <w:r w:rsidR="001609AC">
        <w:rPr>
          <w:rFonts w:ascii="Times New Roman" w:hAnsi="Times New Roman" w:cs="Times New Roman"/>
          <w:sz w:val="24"/>
          <w:szCs w:val="24"/>
          <w:lang w:val="uz-Cyrl-UZ"/>
        </w:rPr>
        <w:t>Републике Србије</w:t>
      </w:r>
      <w:r w:rsidRPr="001609AC">
        <w:rPr>
          <w:rFonts w:ascii="Times New Roman" w:hAnsi="Times New Roman" w:cs="Times New Roman"/>
          <w:sz w:val="24"/>
          <w:szCs w:val="24"/>
        </w:rPr>
        <w:t xml:space="preserve">, усвојени су бројни материјални и процесни закони, што је значајно утицало и на данашњу међународну позицију Републике Србије, која је у марту 2012. </w:t>
      </w:r>
      <w:proofErr w:type="gramStart"/>
      <w:r w:rsidRPr="001609AC">
        <w:rPr>
          <w:rFonts w:ascii="Times New Roman" w:hAnsi="Times New Roman" w:cs="Times New Roman"/>
          <w:sz w:val="24"/>
          <w:szCs w:val="24"/>
        </w:rPr>
        <w:t>године</w:t>
      </w:r>
      <w:proofErr w:type="gramEnd"/>
      <w:r w:rsidRPr="001609AC">
        <w:rPr>
          <w:rFonts w:ascii="Times New Roman" w:hAnsi="Times New Roman" w:cs="Times New Roman"/>
          <w:sz w:val="24"/>
          <w:szCs w:val="24"/>
        </w:rPr>
        <w:t xml:space="preserve"> постала кандидат за чланство у Европској унији. </w:t>
      </w:r>
      <w:r w:rsidRPr="00157034">
        <w:rPr>
          <w:rFonts w:ascii="Times New Roman" w:hAnsi="Times New Roman" w:cs="Times New Roman"/>
          <w:sz w:val="24"/>
          <w:szCs w:val="24"/>
        </w:rPr>
        <w:t xml:space="preserve">У </w:t>
      </w:r>
      <w:r>
        <w:rPr>
          <w:rFonts w:ascii="Times New Roman" w:hAnsi="Times New Roman" w:cs="Times New Roman"/>
          <w:sz w:val="24"/>
          <w:szCs w:val="24"/>
        </w:rPr>
        <w:t xml:space="preserve">јануару 2014. </w:t>
      </w:r>
      <w:r w:rsidR="00861506">
        <w:rPr>
          <w:rFonts w:ascii="Times New Roman" w:hAnsi="Times New Roman" w:cs="Times New Roman"/>
          <w:sz w:val="24"/>
          <w:szCs w:val="24"/>
          <w:lang w:val="uz-Cyrl-UZ"/>
        </w:rPr>
        <w:t>г</w:t>
      </w:r>
      <w:r>
        <w:rPr>
          <w:rFonts w:ascii="Times New Roman" w:hAnsi="Times New Roman" w:cs="Times New Roman"/>
          <w:sz w:val="24"/>
          <w:szCs w:val="24"/>
        </w:rPr>
        <w:t>одине</w:t>
      </w:r>
      <w:r w:rsidR="00861506">
        <w:rPr>
          <w:rFonts w:ascii="Times New Roman" w:hAnsi="Times New Roman" w:cs="Times New Roman"/>
          <w:sz w:val="24"/>
          <w:szCs w:val="24"/>
          <w:lang w:val="uz-Cyrl-UZ"/>
        </w:rPr>
        <w:t>,</w:t>
      </w:r>
      <w:r>
        <w:rPr>
          <w:rFonts w:ascii="Times New Roman" w:hAnsi="Times New Roman" w:cs="Times New Roman"/>
          <w:sz w:val="24"/>
          <w:szCs w:val="24"/>
        </w:rPr>
        <w:t xml:space="preserve"> у </w:t>
      </w:r>
      <w:r w:rsidRPr="00157034">
        <w:rPr>
          <w:rFonts w:ascii="Times New Roman" w:hAnsi="Times New Roman" w:cs="Times New Roman"/>
          <w:sz w:val="24"/>
          <w:szCs w:val="24"/>
        </w:rPr>
        <w:t>Бриселу</w:t>
      </w:r>
      <w:r w:rsidR="00861506">
        <w:rPr>
          <w:rFonts w:ascii="Times New Roman" w:hAnsi="Times New Roman" w:cs="Times New Roman"/>
          <w:sz w:val="24"/>
          <w:szCs w:val="24"/>
          <w:lang w:val="uz-Cyrl-UZ"/>
        </w:rPr>
        <w:t>,</w:t>
      </w:r>
      <w:r w:rsidRPr="00157034">
        <w:rPr>
          <w:rFonts w:ascii="Times New Roman" w:hAnsi="Times New Roman" w:cs="Times New Roman"/>
          <w:sz w:val="24"/>
          <w:szCs w:val="24"/>
        </w:rPr>
        <w:t xml:space="preserve"> одржана </w:t>
      </w:r>
      <w:r>
        <w:rPr>
          <w:rFonts w:ascii="Times New Roman" w:hAnsi="Times New Roman" w:cs="Times New Roman"/>
          <w:sz w:val="24"/>
          <w:szCs w:val="24"/>
        </w:rPr>
        <w:t xml:space="preserve">је </w:t>
      </w:r>
      <w:r w:rsidRPr="00157034">
        <w:rPr>
          <w:rFonts w:ascii="Times New Roman" w:hAnsi="Times New Roman" w:cs="Times New Roman"/>
          <w:sz w:val="24"/>
          <w:szCs w:val="24"/>
        </w:rPr>
        <w:t>прва међувладина конференција између Србије и ЕУ, чиме је означен почетак приступних преговора</w:t>
      </w:r>
      <w:r>
        <w:rPr>
          <w:rFonts w:ascii="Times New Roman" w:hAnsi="Times New Roman" w:cs="Times New Roman"/>
          <w:sz w:val="24"/>
          <w:szCs w:val="24"/>
        </w:rPr>
        <w:t xml:space="preserve">. </w:t>
      </w:r>
      <w:r w:rsidRPr="001609AC">
        <w:rPr>
          <w:rFonts w:ascii="Times New Roman" w:hAnsi="Times New Roman" w:cs="Times New Roman"/>
          <w:sz w:val="24"/>
          <w:szCs w:val="24"/>
        </w:rPr>
        <w:t xml:space="preserve">Овај </w:t>
      </w:r>
      <w:r>
        <w:rPr>
          <w:rFonts w:ascii="Times New Roman" w:hAnsi="Times New Roman" w:cs="Times New Roman"/>
          <w:sz w:val="24"/>
          <w:szCs w:val="24"/>
        </w:rPr>
        <w:t>процес</w:t>
      </w:r>
      <w:r w:rsidRPr="001609AC">
        <w:rPr>
          <w:rFonts w:ascii="Times New Roman" w:hAnsi="Times New Roman" w:cs="Times New Roman"/>
          <w:sz w:val="24"/>
          <w:szCs w:val="24"/>
        </w:rPr>
        <w:t xml:space="preserve"> захтева даље усклађивање националног законодавства са стандардима или прописима Европске уније, као и њихово пуно спровођење. То се односи и на област</w:t>
      </w:r>
      <w:r>
        <w:rPr>
          <w:rFonts w:ascii="Times New Roman" w:hAnsi="Times New Roman" w:cs="Times New Roman"/>
          <w:sz w:val="24"/>
          <w:szCs w:val="24"/>
        </w:rPr>
        <w:t xml:space="preserve"> превенције</w:t>
      </w:r>
      <w:r w:rsidR="00D92C4C">
        <w:rPr>
          <w:rFonts w:ascii="Times New Roman" w:hAnsi="Times New Roman" w:cs="Times New Roman"/>
          <w:sz w:val="24"/>
          <w:szCs w:val="24"/>
        </w:rPr>
        <w:t xml:space="preserve"> </w:t>
      </w:r>
      <w:r>
        <w:rPr>
          <w:rFonts w:ascii="Times New Roman" w:hAnsi="Times New Roman" w:cs="Times New Roman"/>
          <w:sz w:val="24"/>
          <w:szCs w:val="24"/>
        </w:rPr>
        <w:t>и заштите деце од насиља</w:t>
      </w:r>
      <w:r w:rsidRPr="001609AC">
        <w:rPr>
          <w:rFonts w:ascii="Times New Roman" w:hAnsi="Times New Roman" w:cs="Times New Roman"/>
          <w:sz w:val="24"/>
          <w:szCs w:val="24"/>
        </w:rPr>
        <w:t>, у којој су извршене бројне и значајне реформе са којима и у наредном периоду треба наставити.</w:t>
      </w:r>
    </w:p>
    <w:p w14:paraId="193ADC68" w14:textId="77777777" w:rsidR="00062E0F" w:rsidRDefault="00062E0F"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0B6541">
        <w:rPr>
          <w:rFonts w:ascii="Times New Roman" w:hAnsi="Times New Roman" w:cs="Times New Roman"/>
          <w:sz w:val="24"/>
          <w:szCs w:val="24"/>
        </w:rPr>
        <w:t xml:space="preserve">Србија је у јулу 2016. </w:t>
      </w:r>
      <w:proofErr w:type="gramStart"/>
      <w:r w:rsidRPr="000B6541">
        <w:rPr>
          <w:rFonts w:ascii="Times New Roman" w:hAnsi="Times New Roman" w:cs="Times New Roman"/>
          <w:sz w:val="24"/>
          <w:szCs w:val="24"/>
        </w:rPr>
        <w:t>године</w:t>
      </w:r>
      <w:proofErr w:type="gramEnd"/>
      <w:r w:rsidRPr="000B6541">
        <w:rPr>
          <w:rFonts w:ascii="Times New Roman" w:hAnsi="Times New Roman" w:cs="Times New Roman"/>
          <w:sz w:val="24"/>
          <w:szCs w:val="24"/>
        </w:rPr>
        <w:t xml:space="preserve"> отворила поглавље </w:t>
      </w:r>
      <w:r w:rsidR="00D92C4C">
        <w:rPr>
          <w:rFonts w:ascii="Times New Roman" w:hAnsi="Times New Roman" w:cs="Times New Roman"/>
          <w:sz w:val="24"/>
          <w:szCs w:val="24"/>
        </w:rPr>
        <w:t>23 у процесу евро-интеграција. У саставу обавеза у овој области</w:t>
      </w:r>
      <w:r w:rsidRPr="000B6541">
        <w:rPr>
          <w:rFonts w:ascii="Times New Roman" w:hAnsi="Times New Roman" w:cs="Times New Roman"/>
          <w:sz w:val="24"/>
          <w:szCs w:val="24"/>
        </w:rPr>
        <w:t xml:space="preserve"> очекује се да ће примена Акционог плана за Поглавље 237 бити један од приоритета Владе. Овај план предвиђа израду новог „Вишегодишњег стратешкег оквира за превенцију и заштиту деце од насиља” у 2017. </w:t>
      </w:r>
      <w:proofErr w:type="gramStart"/>
      <w:r w:rsidRPr="000B6541">
        <w:rPr>
          <w:rFonts w:ascii="Times New Roman" w:hAnsi="Times New Roman" w:cs="Times New Roman"/>
          <w:sz w:val="24"/>
          <w:szCs w:val="24"/>
        </w:rPr>
        <w:t>години</w:t>
      </w:r>
      <w:proofErr w:type="gramEnd"/>
      <w:r w:rsidRPr="000B6541">
        <w:rPr>
          <w:rFonts w:ascii="Times New Roman" w:hAnsi="Times New Roman" w:cs="Times New Roman"/>
          <w:sz w:val="24"/>
          <w:szCs w:val="24"/>
        </w:rPr>
        <w:t xml:space="preserve"> и ревизију „меких” законских прописа (Општег и посебних протокола).</w:t>
      </w:r>
    </w:p>
    <w:p w14:paraId="02264585" w14:textId="77777777" w:rsidR="00A94609" w:rsidRDefault="00A94609"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1145BA96" w14:textId="77777777" w:rsidR="00A94609" w:rsidRDefault="00A94609" w:rsidP="00A94609">
      <w:pPr>
        <w:spacing w:after="24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Подаци из истраживања указују да је насиље према деци распростањено у свим окружењима у којима деца живе и  бораве: у породици, предшколској установи, школи, институцијама (за децу без родитељског старања, децу са инвалидитетом, децу</w:t>
      </w:r>
      <w:r w:rsidRPr="007D3E3A">
        <w:rPr>
          <w:rFonts w:ascii="Times New Roman" w:hAnsi="Times New Roman" w:cs="Times New Roman"/>
          <w:sz w:val="24"/>
          <w:szCs w:val="24"/>
          <w:lang w:val="uz-Cyrl-UZ"/>
        </w:rPr>
        <w:t xml:space="preserve"> у сукобу са законом</w:t>
      </w:r>
      <w:r>
        <w:rPr>
          <w:rFonts w:ascii="Times New Roman" w:hAnsi="Times New Roman" w:cs="Times New Roman"/>
          <w:sz w:val="24"/>
          <w:szCs w:val="24"/>
          <w:lang w:val="uz-Cyrl-UZ"/>
        </w:rPr>
        <w:t xml:space="preserve">) и другим. У порасти је и дигитално насиље, као реалитивно нов феномен. </w:t>
      </w:r>
    </w:p>
    <w:p w14:paraId="3B13D9F9" w14:textId="77777777" w:rsidR="00D94049" w:rsidRDefault="00385287" w:rsidP="00062E0F">
      <w:pPr>
        <w:spacing w:after="24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Физичко насиље и ф</w:t>
      </w:r>
      <w:r w:rsidRPr="00816AAC">
        <w:rPr>
          <w:rFonts w:ascii="Times New Roman" w:hAnsi="Times New Roman" w:cs="Times New Roman"/>
          <w:sz w:val="24"/>
          <w:szCs w:val="24"/>
          <w:lang w:val="uz-Cyrl-UZ"/>
        </w:rPr>
        <w:t>изичко кажњавање деце и ученика</w:t>
      </w:r>
      <w:r w:rsidR="00F85D35">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у образовно-васпитним установама </w:t>
      </w:r>
      <w:r>
        <w:rPr>
          <w:rFonts w:ascii="Times New Roman" w:hAnsi="Times New Roman"/>
          <w:sz w:val="24"/>
          <w:szCs w:val="24"/>
          <w:lang w:val="uz-Cyrl-UZ"/>
        </w:rPr>
        <w:t xml:space="preserve">експлицитно </w:t>
      </w:r>
      <w:r>
        <w:rPr>
          <w:rFonts w:ascii="Times New Roman" w:hAnsi="Times New Roman" w:cs="Times New Roman"/>
          <w:sz w:val="24"/>
          <w:szCs w:val="24"/>
          <w:lang w:val="uz-Cyrl-UZ"/>
        </w:rPr>
        <w:t>је</w:t>
      </w:r>
      <w:r>
        <w:rPr>
          <w:rFonts w:ascii="Times New Roman" w:hAnsi="Times New Roman"/>
          <w:sz w:val="24"/>
          <w:szCs w:val="24"/>
          <w:lang w:val="uz-Cyrl-UZ"/>
        </w:rPr>
        <w:t xml:space="preserve"> забрањено </w:t>
      </w:r>
      <w:r w:rsidRPr="00E33AEF">
        <w:rPr>
          <w:rFonts w:ascii="Times New Roman" w:hAnsi="Times New Roman" w:cs="Times New Roman"/>
          <w:sz w:val="24"/>
          <w:szCs w:val="24"/>
          <w:lang w:val="uz-Cyrl-UZ"/>
        </w:rPr>
        <w:t>Закон</w:t>
      </w:r>
      <w:r>
        <w:rPr>
          <w:rFonts w:ascii="Times New Roman" w:hAnsi="Times New Roman" w:cs="Times New Roman"/>
          <w:sz w:val="24"/>
          <w:szCs w:val="24"/>
          <w:lang w:val="uz-Cyrl-UZ"/>
        </w:rPr>
        <w:t>ом</w:t>
      </w:r>
      <w:r w:rsidRPr="00E33AEF">
        <w:rPr>
          <w:rFonts w:ascii="Times New Roman" w:hAnsi="Times New Roman" w:cs="Times New Roman"/>
          <w:sz w:val="24"/>
          <w:szCs w:val="24"/>
          <w:lang w:val="uz-Cyrl-UZ"/>
        </w:rPr>
        <w:t xml:space="preserve"> о основама систе</w:t>
      </w:r>
      <w:r>
        <w:rPr>
          <w:rFonts w:ascii="Times New Roman" w:hAnsi="Times New Roman" w:cs="Times New Roman"/>
          <w:sz w:val="24"/>
          <w:szCs w:val="24"/>
          <w:lang w:val="uz-Cyrl-UZ"/>
        </w:rPr>
        <w:t>ма образовања и васпитања,</w:t>
      </w:r>
      <w:r w:rsidRPr="00E33AEF">
        <w:rPr>
          <w:rFonts w:ascii="Times New Roman" w:hAnsi="Times New Roman" w:cs="Times New Roman"/>
          <w:sz w:val="24"/>
          <w:szCs w:val="24"/>
          <w:lang w:val="uz-Cyrl-UZ"/>
        </w:rPr>
        <w:t xml:space="preserve"> члан 111</w:t>
      </w:r>
      <w:r>
        <w:rPr>
          <w:rFonts w:ascii="Times New Roman" w:hAnsi="Times New Roman" w:cs="Times New Roman"/>
          <w:sz w:val="24"/>
          <w:szCs w:val="24"/>
          <w:lang w:val="uz-Cyrl-UZ"/>
        </w:rPr>
        <w:t xml:space="preserve">. Међутим, иако </w:t>
      </w:r>
      <w:r w:rsidR="00B31E88" w:rsidRPr="007D3E3A">
        <w:rPr>
          <w:rFonts w:ascii="Times New Roman" w:hAnsi="Times New Roman" w:cs="Times New Roman"/>
          <w:sz w:val="24"/>
          <w:szCs w:val="24"/>
          <w:lang w:val="uz-Cyrl-UZ"/>
        </w:rPr>
        <w:t>међународне конвенције  које је наша земља ратификовала, забрањују телесно кажњавање дец</w:t>
      </w:r>
      <w:r w:rsidR="001A0954">
        <w:rPr>
          <w:rFonts w:ascii="Times New Roman" w:hAnsi="Times New Roman" w:cs="Times New Roman"/>
          <w:sz w:val="24"/>
          <w:szCs w:val="24"/>
          <w:lang w:val="uz-Cyrl-UZ"/>
        </w:rPr>
        <w:t>е у свим окружењима</w:t>
      </w:r>
      <w:r w:rsidR="00B31E88" w:rsidRPr="007D3E3A">
        <w:rPr>
          <w:rFonts w:ascii="Times New Roman" w:hAnsi="Times New Roman" w:cs="Times New Roman"/>
          <w:sz w:val="24"/>
          <w:szCs w:val="24"/>
          <w:lang w:val="uz-Cyrl-UZ"/>
        </w:rPr>
        <w:t xml:space="preserve">, Република Србија још увек није </w:t>
      </w:r>
      <w:r w:rsidR="00303968">
        <w:rPr>
          <w:rFonts w:ascii="Times New Roman" w:hAnsi="Times New Roman" w:cs="Times New Roman"/>
          <w:sz w:val="24"/>
          <w:szCs w:val="24"/>
          <w:lang w:val="uz-Cyrl-UZ"/>
        </w:rPr>
        <w:t>законом експлицитно забранила и пр</w:t>
      </w:r>
      <w:r w:rsidR="001609AC">
        <w:rPr>
          <w:rFonts w:ascii="Times New Roman" w:hAnsi="Times New Roman" w:cs="Times New Roman"/>
          <w:sz w:val="24"/>
          <w:szCs w:val="24"/>
          <w:lang w:val="uz-Cyrl-UZ"/>
        </w:rPr>
        <w:t>о</w:t>
      </w:r>
      <w:r w:rsidR="00303968">
        <w:rPr>
          <w:rFonts w:ascii="Times New Roman" w:hAnsi="Times New Roman" w:cs="Times New Roman"/>
          <w:sz w:val="24"/>
          <w:szCs w:val="24"/>
          <w:lang w:val="uz-Cyrl-UZ"/>
        </w:rPr>
        <w:t>писала санкције за</w:t>
      </w:r>
      <w:r w:rsidR="00B31E88" w:rsidRPr="007D3E3A" w:rsidDel="00B31E88">
        <w:rPr>
          <w:rFonts w:ascii="Times New Roman" w:hAnsi="Times New Roman" w:cs="Times New Roman"/>
          <w:sz w:val="24"/>
          <w:szCs w:val="24"/>
          <w:lang w:val="uz-Cyrl-UZ"/>
        </w:rPr>
        <w:t xml:space="preserve"> примен</w:t>
      </w:r>
      <w:r w:rsidR="00303968">
        <w:rPr>
          <w:rFonts w:ascii="Times New Roman" w:hAnsi="Times New Roman" w:cs="Times New Roman"/>
          <w:sz w:val="24"/>
          <w:szCs w:val="24"/>
          <w:lang w:val="uz-Cyrl-UZ"/>
        </w:rPr>
        <w:t>у</w:t>
      </w:r>
      <w:r w:rsidR="00B31E88" w:rsidRPr="007D3E3A" w:rsidDel="00B31E88">
        <w:rPr>
          <w:rFonts w:ascii="Times New Roman" w:hAnsi="Times New Roman" w:cs="Times New Roman"/>
          <w:sz w:val="24"/>
          <w:szCs w:val="24"/>
          <w:lang w:val="uz-Cyrl-UZ"/>
        </w:rPr>
        <w:t xml:space="preserve"> телесног кажњавања деце у </w:t>
      </w:r>
      <w:r w:rsidR="00303968" w:rsidRPr="007D3E3A">
        <w:rPr>
          <w:rFonts w:ascii="Times New Roman" w:hAnsi="Times New Roman"/>
          <w:sz w:val="24"/>
          <w:szCs w:val="24"/>
          <w:lang w:val="uz-Cyrl-UZ"/>
        </w:rPr>
        <w:t xml:space="preserve">породици, </w:t>
      </w:r>
      <w:r w:rsidR="00303968">
        <w:rPr>
          <w:rFonts w:ascii="Times New Roman" w:hAnsi="Times New Roman"/>
          <w:sz w:val="24"/>
          <w:szCs w:val="24"/>
          <w:lang w:val="uz-Cyrl-UZ"/>
        </w:rPr>
        <w:t>дневним боравцима, алтернативном систему бриге о</w:t>
      </w:r>
      <w:r w:rsidR="00F85D35">
        <w:rPr>
          <w:rFonts w:ascii="Times New Roman" w:hAnsi="Times New Roman"/>
          <w:sz w:val="24"/>
          <w:szCs w:val="24"/>
          <w:lang w:val="uz-Cyrl-UZ"/>
        </w:rPr>
        <w:t xml:space="preserve"> </w:t>
      </w:r>
      <w:r w:rsidR="00081E5A">
        <w:rPr>
          <w:rFonts w:ascii="Times New Roman" w:hAnsi="Times New Roman"/>
          <w:sz w:val="24"/>
          <w:szCs w:val="24"/>
          <w:lang w:val="uz-Cyrl-UZ"/>
        </w:rPr>
        <w:t xml:space="preserve">деци. </w:t>
      </w:r>
    </w:p>
    <w:p w14:paraId="039DE8E6" w14:textId="77777777" w:rsidR="00355A19" w:rsidRDefault="00355A19"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E72637">
        <w:rPr>
          <w:rFonts w:ascii="Times New Roman" w:hAnsi="Times New Roman" w:cs="Times New Roman"/>
          <w:sz w:val="24"/>
          <w:szCs w:val="24"/>
        </w:rPr>
        <w:t>Наведени оквирни увиди у феномен насиља над децом, чине снажан</w:t>
      </w:r>
      <w:r w:rsidRPr="006A294A">
        <w:rPr>
          <w:rFonts w:ascii="Times New Roman" w:hAnsi="Times New Roman" w:cs="Times New Roman"/>
          <w:sz w:val="24"/>
          <w:szCs w:val="24"/>
        </w:rPr>
        <w:t xml:space="preserve"> скуп разлога за доношење новог стратешког документа усмереног </w:t>
      </w:r>
      <w:r w:rsidR="00595591">
        <w:rPr>
          <w:rFonts w:ascii="Times New Roman" w:hAnsi="Times New Roman" w:cs="Times New Roman"/>
          <w:sz w:val="24"/>
          <w:szCs w:val="24"/>
        </w:rPr>
        <w:t>ка</w:t>
      </w:r>
      <w:r w:rsidRPr="00595591">
        <w:rPr>
          <w:rFonts w:ascii="Times New Roman" w:hAnsi="Times New Roman" w:cs="Times New Roman"/>
          <w:sz w:val="24"/>
          <w:szCs w:val="24"/>
        </w:rPr>
        <w:t xml:space="preserve"> превенциј</w:t>
      </w:r>
      <w:r w:rsidR="00595591">
        <w:rPr>
          <w:rFonts w:ascii="Times New Roman" w:hAnsi="Times New Roman" w:cs="Times New Roman"/>
          <w:sz w:val="24"/>
          <w:szCs w:val="24"/>
        </w:rPr>
        <w:t>и</w:t>
      </w:r>
      <w:r w:rsidRPr="00595591">
        <w:rPr>
          <w:rFonts w:ascii="Times New Roman" w:hAnsi="Times New Roman" w:cs="Times New Roman"/>
          <w:sz w:val="24"/>
          <w:szCs w:val="24"/>
        </w:rPr>
        <w:t xml:space="preserve"> и заштит</w:t>
      </w:r>
      <w:r w:rsidR="00595591">
        <w:rPr>
          <w:rFonts w:ascii="Times New Roman" w:hAnsi="Times New Roman" w:cs="Times New Roman"/>
          <w:sz w:val="24"/>
          <w:szCs w:val="24"/>
        </w:rPr>
        <w:t>и</w:t>
      </w:r>
      <w:r w:rsidRPr="00595591">
        <w:rPr>
          <w:rFonts w:ascii="Times New Roman" w:hAnsi="Times New Roman" w:cs="Times New Roman"/>
          <w:sz w:val="24"/>
          <w:szCs w:val="24"/>
        </w:rPr>
        <w:t xml:space="preserve"> деце од насиља.   </w:t>
      </w:r>
    </w:p>
    <w:p w14:paraId="5BFC5EF3" w14:textId="77777777" w:rsidR="00EC49DE" w:rsidRDefault="00EC49DE" w:rsidP="00355A19">
      <w:pPr>
        <w:widowControl w:val="0"/>
        <w:overflowPunct w:val="0"/>
        <w:autoSpaceDE w:val="0"/>
        <w:autoSpaceDN w:val="0"/>
        <w:adjustRightInd w:val="0"/>
        <w:spacing w:after="0" w:line="234" w:lineRule="auto"/>
        <w:ind w:left="2"/>
        <w:jc w:val="both"/>
        <w:rPr>
          <w:rFonts w:ascii="Times New Roman" w:hAnsi="Times New Roman" w:cs="Times New Roman"/>
          <w:sz w:val="24"/>
          <w:szCs w:val="24"/>
        </w:rPr>
      </w:pPr>
    </w:p>
    <w:p w14:paraId="7BD36E3C" w14:textId="77777777" w:rsidR="00EC49DE" w:rsidRPr="006A1D73" w:rsidRDefault="00EC49DE" w:rsidP="006A1D73">
      <w:pPr>
        <w:pStyle w:val="Heading2"/>
      </w:pPr>
      <w:bookmarkStart w:id="1" w:name="_Toc497921408"/>
      <w:r w:rsidRPr="006A1D73">
        <w:lastRenderedPageBreak/>
        <w:t>1.1. Основни принципи</w:t>
      </w:r>
      <w:bookmarkEnd w:id="1"/>
      <w:r w:rsidRPr="006A1D73">
        <w:t xml:space="preserve"> </w:t>
      </w:r>
    </w:p>
    <w:p w14:paraId="7938EB74" w14:textId="77777777" w:rsidR="00EC49DE" w:rsidRDefault="00EC49DE" w:rsidP="00EC49DE">
      <w:pPr>
        <w:widowControl w:val="0"/>
        <w:overflowPunct w:val="0"/>
        <w:autoSpaceDE w:val="0"/>
        <w:autoSpaceDN w:val="0"/>
        <w:adjustRightInd w:val="0"/>
        <w:spacing w:after="0" w:line="234" w:lineRule="auto"/>
        <w:ind w:left="2"/>
        <w:jc w:val="both"/>
        <w:rPr>
          <w:rFonts w:ascii="Times New Roman" w:hAnsi="Times New Roman" w:cs="Times New Roman"/>
          <w:sz w:val="24"/>
          <w:szCs w:val="24"/>
        </w:rPr>
      </w:pPr>
    </w:p>
    <w:p w14:paraId="17ADC47E" w14:textId="77777777" w:rsidR="0086235A" w:rsidRPr="00C025AF" w:rsidRDefault="003633E6" w:rsidP="00C025AF">
      <w:pPr>
        <w:jc w:val="both"/>
        <w:rPr>
          <w:rFonts w:ascii="Times New Roman" w:hAnsi="Times New Roman" w:cs="Times New Roman"/>
          <w:sz w:val="24"/>
          <w:szCs w:val="24"/>
        </w:rPr>
      </w:pPr>
      <w:r w:rsidRPr="0086235A">
        <w:rPr>
          <w:rFonts w:ascii="Times New Roman" w:hAnsi="Times New Roman" w:cs="Times New Roman"/>
          <w:sz w:val="24"/>
          <w:szCs w:val="24"/>
          <w:lang w:val="uz-Cyrl-UZ"/>
        </w:rPr>
        <w:t xml:space="preserve">Основни принцип на којем се Стратегија заснива јесте поштовање и примена права детета садржаних у </w:t>
      </w:r>
      <w:r w:rsidR="00EC49DE" w:rsidRPr="0086235A">
        <w:rPr>
          <w:rFonts w:ascii="Times New Roman" w:hAnsi="Times New Roman" w:cs="Times New Roman"/>
          <w:sz w:val="24"/>
          <w:szCs w:val="24"/>
        </w:rPr>
        <w:t>Конвенцији о правима детета</w:t>
      </w:r>
      <w:r w:rsidR="00521819" w:rsidRPr="0086235A">
        <w:rPr>
          <w:rFonts w:ascii="Times New Roman" w:hAnsi="Times New Roman" w:cs="Times New Roman"/>
          <w:sz w:val="24"/>
          <w:szCs w:val="24"/>
          <w:lang w:val="uz-Cyrl-UZ"/>
        </w:rPr>
        <w:t xml:space="preserve">, према којој дете има право на </w:t>
      </w:r>
      <w:r w:rsidR="005C0E54">
        <w:rPr>
          <w:rFonts w:ascii="Times New Roman" w:hAnsi="Times New Roman" w:cs="Times New Roman"/>
          <w:sz w:val="24"/>
          <w:szCs w:val="24"/>
          <w:lang w:val="uz-Cyrl-UZ"/>
        </w:rPr>
        <w:t>слободу</w:t>
      </w:r>
      <w:r w:rsidR="00EF5015">
        <w:rPr>
          <w:rFonts w:ascii="Times New Roman" w:hAnsi="Times New Roman" w:cs="Times New Roman"/>
          <w:sz w:val="24"/>
          <w:szCs w:val="24"/>
          <w:lang w:val="uz-Cyrl-UZ"/>
        </w:rPr>
        <w:t xml:space="preserve"> </w:t>
      </w:r>
      <w:r w:rsidR="00521819" w:rsidRPr="0086235A">
        <w:rPr>
          <w:rFonts w:ascii="Times New Roman" w:hAnsi="Times New Roman" w:cs="Times New Roman"/>
          <w:sz w:val="24"/>
          <w:szCs w:val="24"/>
          <w:lang w:val="uz-Cyrl-UZ"/>
        </w:rPr>
        <w:t>од свих облика насиља, злостављања, злоупотребе или занемаривања</w:t>
      </w:r>
      <w:r w:rsidR="00EF5015">
        <w:rPr>
          <w:rFonts w:ascii="Times New Roman" w:hAnsi="Times New Roman" w:cs="Times New Roman"/>
          <w:sz w:val="24"/>
          <w:szCs w:val="24"/>
          <w:lang w:val="uz-Cyrl-UZ"/>
        </w:rPr>
        <w:t>. О</w:t>
      </w:r>
      <w:r w:rsidR="00521819" w:rsidRPr="0086235A">
        <w:rPr>
          <w:rFonts w:ascii="Times New Roman" w:hAnsi="Times New Roman" w:cs="Times New Roman"/>
          <w:sz w:val="24"/>
          <w:szCs w:val="24"/>
          <w:lang w:val="uz-Cyrl-UZ"/>
        </w:rPr>
        <w:t xml:space="preserve">бавеза државе </w:t>
      </w:r>
      <w:r w:rsidR="00EF5015" w:rsidRPr="0086235A">
        <w:rPr>
          <w:rFonts w:ascii="Times New Roman" w:hAnsi="Times New Roman" w:cs="Times New Roman"/>
          <w:sz w:val="24"/>
          <w:szCs w:val="24"/>
          <w:lang w:val="uz-Cyrl-UZ"/>
        </w:rPr>
        <w:t xml:space="preserve">је </w:t>
      </w:r>
      <w:r w:rsidR="00521819" w:rsidRPr="0086235A">
        <w:rPr>
          <w:rFonts w:ascii="Times New Roman" w:hAnsi="Times New Roman" w:cs="Times New Roman"/>
          <w:sz w:val="24"/>
          <w:szCs w:val="24"/>
          <w:lang w:val="uz-Cyrl-UZ"/>
        </w:rPr>
        <w:t xml:space="preserve">да  </w:t>
      </w:r>
      <w:r w:rsidR="00521819" w:rsidRPr="00C025AF">
        <w:rPr>
          <w:rFonts w:ascii="Times New Roman" w:hAnsi="Times New Roman" w:cs="Times New Roman"/>
          <w:sz w:val="24"/>
          <w:szCs w:val="24"/>
          <w:lang w:val="sr-Cyrl-CS"/>
        </w:rPr>
        <w:t>примени</w:t>
      </w:r>
      <w:r w:rsidR="00521819" w:rsidRPr="00C025AF">
        <w:rPr>
          <w:rFonts w:ascii="Times New Roman" w:hAnsi="Times New Roman" w:cs="Times New Roman"/>
          <w:sz w:val="24"/>
          <w:szCs w:val="24"/>
          <w:lang w:val="sr-Latn-CS"/>
        </w:rPr>
        <w:t xml:space="preserve"> мер</w:t>
      </w:r>
      <w:r w:rsidR="00521819" w:rsidRPr="00C025AF">
        <w:rPr>
          <w:rFonts w:ascii="Times New Roman" w:hAnsi="Times New Roman" w:cs="Times New Roman"/>
          <w:sz w:val="24"/>
          <w:szCs w:val="24"/>
          <w:lang w:val="uz-Cyrl-UZ"/>
        </w:rPr>
        <w:t xml:space="preserve">е </w:t>
      </w:r>
      <w:r w:rsidR="00521819" w:rsidRPr="00C025AF">
        <w:rPr>
          <w:rFonts w:ascii="Times New Roman" w:hAnsi="Times New Roman" w:cs="Times New Roman"/>
          <w:sz w:val="24"/>
          <w:szCs w:val="24"/>
          <w:lang w:val="sr-Latn-CS"/>
        </w:rPr>
        <w:t xml:space="preserve">за спречавање </w:t>
      </w:r>
      <w:r w:rsidR="00521819" w:rsidRPr="00C025AF">
        <w:rPr>
          <w:rFonts w:ascii="Times New Roman" w:hAnsi="Times New Roman" w:cs="Times New Roman"/>
          <w:sz w:val="24"/>
          <w:szCs w:val="24"/>
          <w:lang w:val="sr-Cyrl-CS"/>
        </w:rPr>
        <w:t xml:space="preserve">насиља над децом </w:t>
      </w:r>
      <w:r w:rsidR="00521819" w:rsidRPr="00C025AF">
        <w:rPr>
          <w:rFonts w:ascii="Times New Roman" w:hAnsi="Times New Roman" w:cs="Times New Roman"/>
          <w:sz w:val="24"/>
          <w:szCs w:val="24"/>
          <w:lang w:val="sr-Latn-CS"/>
        </w:rPr>
        <w:t xml:space="preserve">и да обезбеди заштиту детета од свих облика насиља у </w:t>
      </w:r>
      <w:r w:rsidR="00C025AF">
        <w:rPr>
          <w:rFonts w:ascii="Times New Roman" w:hAnsi="Times New Roman" w:cs="Times New Roman"/>
          <w:sz w:val="24"/>
          <w:szCs w:val="24"/>
          <w:lang w:val="uz-Cyrl-UZ"/>
        </w:rPr>
        <w:t xml:space="preserve">свим окружењима: у </w:t>
      </w:r>
      <w:r w:rsidR="00521819" w:rsidRPr="00C025AF">
        <w:rPr>
          <w:rFonts w:ascii="Times New Roman" w:hAnsi="Times New Roman" w:cs="Times New Roman"/>
          <w:sz w:val="24"/>
          <w:szCs w:val="24"/>
          <w:lang w:val="sr-Latn-CS"/>
        </w:rPr>
        <w:t xml:space="preserve">породици, </w:t>
      </w:r>
      <w:r w:rsidR="00521819" w:rsidRPr="00C025AF">
        <w:rPr>
          <w:rFonts w:ascii="Times New Roman" w:hAnsi="Times New Roman" w:cs="Times New Roman"/>
          <w:sz w:val="24"/>
          <w:szCs w:val="24"/>
          <w:lang w:val="uz-Cyrl-UZ"/>
        </w:rPr>
        <w:t xml:space="preserve">установама, </w:t>
      </w:r>
      <w:r w:rsidR="00521819" w:rsidRPr="00C025AF">
        <w:rPr>
          <w:rFonts w:ascii="Times New Roman" w:hAnsi="Times New Roman" w:cs="Times New Roman"/>
          <w:sz w:val="24"/>
          <w:szCs w:val="24"/>
          <w:lang w:val="sr-Latn-CS"/>
        </w:rPr>
        <w:t>институцијама и широј друштвеној средини</w:t>
      </w:r>
      <w:r w:rsidR="00521819" w:rsidRPr="00C025AF">
        <w:rPr>
          <w:rFonts w:ascii="Times New Roman" w:hAnsi="Times New Roman" w:cs="Times New Roman"/>
          <w:sz w:val="24"/>
          <w:szCs w:val="24"/>
          <w:lang w:val="sr-Cyrl-CS"/>
        </w:rPr>
        <w:t>.</w:t>
      </w:r>
      <w:r w:rsidR="00F85D35">
        <w:rPr>
          <w:rFonts w:ascii="Times New Roman" w:hAnsi="Times New Roman" w:cs="Times New Roman"/>
          <w:sz w:val="24"/>
          <w:szCs w:val="24"/>
          <w:lang w:val="sr-Cyrl-CS"/>
        </w:rPr>
        <w:t xml:space="preserve"> </w:t>
      </w:r>
      <w:r w:rsidR="0086235A">
        <w:rPr>
          <w:rFonts w:ascii="Times New Roman" w:hAnsi="Times New Roman" w:cs="Times New Roman"/>
          <w:sz w:val="24"/>
          <w:szCs w:val="24"/>
          <w:lang w:val="sr-Cyrl-CS"/>
        </w:rPr>
        <w:t>С</w:t>
      </w:r>
      <w:r w:rsidR="0086235A" w:rsidRPr="00C025AF">
        <w:rPr>
          <w:rFonts w:ascii="Times New Roman" w:hAnsi="Times New Roman" w:cs="Times New Roman"/>
          <w:color w:val="000000"/>
          <w:sz w:val="24"/>
          <w:szCs w:val="24"/>
          <w:lang w:val="pl-PL"/>
        </w:rPr>
        <w:t>в</w:t>
      </w:r>
      <w:r w:rsidR="0086235A">
        <w:rPr>
          <w:rFonts w:ascii="Times New Roman" w:hAnsi="Times New Roman" w:cs="Times New Roman"/>
          <w:color w:val="000000"/>
          <w:sz w:val="24"/>
          <w:szCs w:val="24"/>
          <w:lang w:val="uz-Cyrl-UZ"/>
        </w:rPr>
        <w:t>и</w:t>
      </w:r>
      <w:r w:rsidR="0086235A" w:rsidRPr="00C025AF">
        <w:rPr>
          <w:rFonts w:ascii="Times New Roman" w:hAnsi="Times New Roman" w:cs="Times New Roman"/>
          <w:color w:val="000000"/>
          <w:sz w:val="24"/>
          <w:szCs w:val="24"/>
          <w:lang w:val="pl-PL"/>
        </w:rPr>
        <w:t xml:space="preserve"> обли</w:t>
      </w:r>
      <w:r w:rsidR="0086235A">
        <w:rPr>
          <w:rFonts w:ascii="Times New Roman" w:hAnsi="Times New Roman" w:cs="Times New Roman"/>
          <w:color w:val="000000"/>
          <w:sz w:val="24"/>
          <w:szCs w:val="24"/>
          <w:lang w:val="uz-Cyrl-UZ"/>
        </w:rPr>
        <w:t>ци</w:t>
      </w:r>
      <w:r w:rsidR="0086235A" w:rsidRPr="00C025AF">
        <w:rPr>
          <w:rFonts w:ascii="Times New Roman" w:hAnsi="Times New Roman" w:cs="Times New Roman"/>
          <w:color w:val="000000"/>
          <w:sz w:val="24"/>
          <w:szCs w:val="24"/>
          <w:lang w:val="pl-PL"/>
        </w:rPr>
        <w:t xml:space="preserve"> насиља, злостављања, злоупотреба или занемаривања де</w:t>
      </w:r>
      <w:r w:rsidR="0086235A">
        <w:rPr>
          <w:rFonts w:ascii="Times New Roman" w:hAnsi="Times New Roman" w:cs="Times New Roman"/>
          <w:color w:val="000000"/>
          <w:sz w:val="24"/>
          <w:szCs w:val="24"/>
          <w:lang w:val="uz-Cyrl-UZ"/>
        </w:rPr>
        <w:t>тета</w:t>
      </w:r>
      <w:r w:rsidR="0086235A" w:rsidRPr="00C025AF">
        <w:rPr>
          <w:rFonts w:ascii="Times New Roman" w:hAnsi="Times New Roman" w:cs="Times New Roman"/>
          <w:color w:val="000000"/>
          <w:sz w:val="24"/>
          <w:szCs w:val="24"/>
          <w:lang w:val="pl-PL"/>
        </w:rPr>
        <w:t xml:space="preserve">, којима се угрожава или нарушава физички, психички и морални интегритет личности детета </w:t>
      </w:r>
      <w:r w:rsidR="0086235A">
        <w:rPr>
          <w:rFonts w:ascii="Times New Roman" w:hAnsi="Times New Roman" w:cs="Times New Roman"/>
          <w:color w:val="000000"/>
          <w:sz w:val="24"/>
          <w:szCs w:val="24"/>
          <w:lang w:val="uz-Cyrl-UZ"/>
        </w:rPr>
        <w:t xml:space="preserve">представљају </w:t>
      </w:r>
      <w:r w:rsidR="0086235A" w:rsidRPr="00C025AF">
        <w:rPr>
          <w:rFonts w:ascii="Times New Roman" w:hAnsi="Times New Roman" w:cs="Times New Roman"/>
          <w:color w:val="000000"/>
          <w:sz w:val="24"/>
          <w:szCs w:val="24"/>
          <w:lang w:val="pl-PL"/>
        </w:rPr>
        <w:t xml:space="preserve"> повреду једног од основних права детета -  права на живот, опстанак и развој.</w:t>
      </w:r>
    </w:p>
    <w:p w14:paraId="0057D94A" w14:textId="77777777" w:rsidR="004B0E3B" w:rsidRPr="005A170B" w:rsidRDefault="00521819"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lang w:val="uz-Cyrl-UZ"/>
        </w:rPr>
      </w:pPr>
      <w:r>
        <w:rPr>
          <w:rFonts w:ascii="Times New Roman" w:hAnsi="Times New Roman" w:cs="Times New Roman"/>
          <w:sz w:val="24"/>
          <w:szCs w:val="24"/>
          <w:lang w:val="uz-Cyrl-UZ"/>
        </w:rPr>
        <w:t>Мере</w:t>
      </w:r>
      <w:r w:rsidR="0086235A">
        <w:rPr>
          <w:rFonts w:ascii="Times New Roman" w:hAnsi="Times New Roman" w:cs="Times New Roman"/>
          <w:sz w:val="24"/>
          <w:szCs w:val="24"/>
          <w:lang w:val="uz-Cyrl-UZ"/>
        </w:rPr>
        <w:t xml:space="preserve"> за спречавање насиља и за заштиту деце од свих облика насиља </w:t>
      </w:r>
      <w:r>
        <w:rPr>
          <w:rFonts w:ascii="Times New Roman" w:hAnsi="Times New Roman" w:cs="Times New Roman"/>
          <w:sz w:val="24"/>
          <w:szCs w:val="24"/>
          <w:lang w:val="uz-Cyrl-UZ"/>
        </w:rPr>
        <w:t xml:space="preserve"> које се предлажу у Стратегији </w:t>
      </w:r>
      <w:r w:rsidR="0086235A">
        <w:rPr>
          <w:rFonts w:ascii="Times New Roman" w:hAnsi="Times New Roman" w:cs="Times New Roman"/>
          <w:sz w:val="24"/>
          <w:szCs w:val="24"/>
          <w:lang w:val="uz-Cyrl-UZ"/>
        </w:rPr>
        <w:t xml:space="preserve">у складу са основним правима </w:t>
      </w:r>
      <w:r w:rsidR="004B0E3B">
        <w:rPr>
          <w:rFonts w:ascii="Times New Roman" w:hAnsi="Times New Roman" w:cs="Times New Roman"/>
          <w:sz w:val="24"/>
          <w:szCs w:val="24"/>
          <w:lang w:val="uz-Cyrl-UZ"/>
        </w:rPr>
        <w:t>детета</w:t>
      </w:r>
      <w:r w:rsidR="0086235A">
        <w:rPr>
          <w:rFonts w:ascii="Times New Roman" w:hAnsi="Times New Roman" w:cs="Times New Roman"/>
          <w:sz w:val="24"/>
          <w:szCs w:val="24"/>
          <w:lang w:val="uz-Cyrl-UZ"/>
        </w:rPr>
        <w:t xml:space="preserve"> садрж</w:t>
      </w:r>
      <w:r w:rsidR="00C025AF">
        <w:rPr>
          <w:rFonts w:ascii="Times New Roman" w:hAnsi="Times New Roman" w:cs="Times New Roman"/>
          <w:sz w:val="24"/>
          <w:szCs w:val="24"/>
          <w:lang w:val="uz-Cyrl-UZ"/>
        </w:rPr>
        <w:t>а</w:t>
      </w:r>
      <w:r w:rsidR="0086235A">
        <w:rPr>
          <w:rFonts w:ascii="Times New Roman" w:hAnsi="Times New Roman" w:cs="Times New Roman"/>
          <w:sz w:val="24"/>
          <w:szCs w:val="24"/>
          <w:lang w:val="uz-Cyrl-UZ"/>
        </w:rPr>
        <w:t xml:space="preserve">ним у Конвенцији о правима детета, а то су: </w:t>
      </w:r>
      <w:r w:rsidR="004B0E3B">
        <w:rPr>
          <w:rFonts w:ascii="Times New Roman" w:hAnsi="Times New Roman" w:cs="Times New Roman"/>
          <w:sz w:val="24"/>
          <w:szCs w:val="24"/>
          <w:lang w:val="uz-Cyrl-UZ"/>
        </w:rPr>
        <w:t xml:space="preserve"> прав</w:t>
      </w:r>
      <w:r w:rsidR="0086235A">
        <w:rPr>
          <w:rFonts w:ascii="Times New Roman" w:hAnsi="Times New Roman" w:cs="Times New Roman"/>
          <w:sz w:val="24"/>
          <w:szCs w:val="24"/>
          <w:lang w:val="uz-Cyrl-UZ"/>
        </w:rPr>
        <w:t>о</w:t>
      </w:r>
      <w:r w:rsidR="004B0E3B">
        <w:rPr>
          <w:rFonts w:ascii="Times New Roman" w:hAnsi="Times New Roman" w:cs="Times New Roman"/>
          <w:sz w:val="24"/>
          <w:szCs w:val="24"/>
          <w:lang w:val="uz-Cyrl-UZ"/>
        </w:rPr>
        <w:t xml:space="preserve"> на недискриминацију (члан 2), прав</w:t>
      </w:r>
      <w:r w:rsidR="0086235A">
        <w:rPr>
          <w:rFonts w:ascii="Times New Roman" w:hAnsi="Times New Roman" w:cs="Times New Roman"/>
          <w:sz w:val="24"/>
          <w:szCs w:val="24"/>
          <w:lang w:val="uz-Cyrl-UZ"/>
        </w:rPr>
        <w:t>о</w:t>
      </w:r>
      <w:r w:rsidR="004B0E3B">
        <w:rPr>
          <w:rFonts w:ascii="Times New Roman" w:hAnsi="Times New Roman" w:cs="Times New Roman"/>
          <w:sz w:val="24"/>
          <w:szCs w:val="24"/>
          <w:lang w:val="uz-Cyrl-UZ"/>
        </w:rPr>
        <w:t xml:space="preserve"> на превасходност најбо</w:t>
      </w:r>
      <w:r w:rsidR="0086235A">
        <w:rPr>
          <w:rFonts w:ascii="Times New Roman" w:hAnsi="Times New Roman" w:cs="Times New Roman"/>
          <w:sz w:val="24"/>
          <w:szCs w:val="24"/>
          <w:lang w:val="uz-Cyrl-UZ"/>
        </w:rPr>
        <w:t>љ</w:t>
      </w:r>
      <w:r w:rsidR="004B0E3B">
        <w:rPr>
          <w:rFonts w:ascii="Times New Roman" w:hAnsi="Times New Roman" w:cs="Times New Roman"/>
          <w:sz w:val="24"/>
          <w:szCs w:val="24"/>
          <w:lang w:val="uz-Cyrl-UZ"/>
        </w:rPr>
        <w:t>ег интереса детета (члан 3), прав</w:t>
      </w:r>
      <w:r w:rsidR="0086235A">
        <w:rPr>
          <w:rFonts w:ascii="Times New Roman" w:hAnsi="Times New Roman" w:cs="Times New Roman"/>
          <w:sz w:val="24"/>
          <w:szCs w:val="24"/>
          <w:lang w:val="uz-Cyrl-UZ"/>
        </w:rPr>
        <w:t>о</w:t>
      </w:r>
      <w:r w:rsidR="004B0E3B">
        <w:rPr>
          <w:rFonts w:ascii="Times New Roman" w:hAnsi="Times New Roman" w:cs="Times New Roman"/>
          <w:sz w:val="24"/>
          <w:szCs w:val="24"/>
          <w:lang w:val="uz-Cyrl-UZ"/>
        </w:rPr>
        <w:t xml:space="preserve"> на живот, оп</w:t>
      </w:r>
      <w:r w:rsidR="0086235A">
        <w:rPr>
          <w:rFonts w:ascii="Times New Roman" w:hAnsi="Times New Roman" w:cs="Times New Roman"/>
          <w:sz w:val="24"/>
          <w:szCs w:val="24"/>
          <w:lang w:val="uz-Cyrl-UZ"/>
        </w:rPr>
        <w:t xml:space="preserve">станак и развој (члан 6) и право </w:t>
      </w:r>
      <w:r w:rsidR="004B0E3B">
        <w:rPr>
          <w:rFonts w:ascii="Times New Roman" w:hAnsi="Times New Roman" w:cs="Times New Roman"/>
          <w:sz w:val="24"/>
          <w:szCs w:val="24"/>
          <w:lang w:val="uz-Cyrl-UZ"/>
        </w:rPr>
        <w:t xml:space="preserve">на партиципацију (члан 12). </w:t>
      </w:r>
    </w:p>
    <w:p w14:paraId="4537923F" w14:textId="77777777" w:rsidR="005A170B" w:rsidRDefault="005A170B"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lang w:val="uz-Cyrl-UZ"/>
        </w:rPr>
      </w:pPr>
    </w:p>
    <w:p w14:paraId="7FF254B9" w14:textId="77777777" w:rsidR="00DA54E4" w:rsidRDefault="004477A1"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4477A1">
        <w:rPr>
          <w:rFonts w:ascii="Times New Roman" w:hAnsi="Times New Roman" w:cs="Times New Roman"/>
          <w:sz w:val="24"/>
          <w:szCs w:val="24"/>
        </w:rPr>
        <w:t>Стратегија се односи на сву децу, без дискриминације, односно, без обзира на породични статус, етничко порекло</w:t>
      </w:r>
      <w:r w:rsidR="00DA54E4">
        <w:rPr>
          <w:rFonts w:ascii="Times New Roman" w:hAnsi="Times New Roman" w:cs="Times New Roman"/>
          <w:sz w:val="24"/>
          <w:szCs w:val="24"/>
          <w:lang w:val="uz-Cyrl-UZ"/>
        </w:rPr>
        <w:t xml:space="preserve">, </w:t>
      </w:r>
      <w:r w:rsidR="00DA54E4" w:rsidRPr="00DA54E4">
        <w:rPr>
          <w:rFonts w:ascii="Times New Roman" w:hAnsi="Times New Roman" w:cs="Times New Roman"/>
          <w:sz w:val="24"/>
          <w:szCs w:val="24"/>
        </w:rPr>
        <w:t>пол, језик, вероисповест, националност и друга лична својства.</w:t>
      </w:r>
    </w:p>
    <w:p w14:paraId="0EA943A2" w14:textId="77777777" w:rsidR="004477A1" w:rsidRPr="004477A1" w:rsidRDefault="004477A1"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0E944C3C" w14:textId="77777777" w:rsidR="004477A1" w:rsidRDefault="00C0783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lang w:val="uz-Cyrl-UZ"/>
        </w:rPr>
      </w:pPr>
      <w:r>
        <w:rPr>
          <w:rFonts w:ascii="Times New Roman" w:hAnsi="Times New Roman" w:cs="Times New Roman"/>
          <w:sz w:val="24"/>
          <w:szCs w:val="24"/>
        </w:rPr>
        <w:t>Најбољи интерес</w:t>
      </w:r>
      <w:r w:rsidRPr="00526C8A">
        <w:rPr>
          <w:rFonts w:ascii="Times New Roman" w:hAnsi="Times New Roman" w:cs="Times New Roman"/>
          <w:sz w:val="24"/>
          <w:szCs w:val="24"/>
        </w:rPr>
        <w:t xml:space="preserve"> детета</w:t>
      </w:r>
      <w:r>
        <w:rPr>
          <w:rFonts w:ascii="Times New Roman" w:hAnsi="Times New Roman" w:cs="Times New Roman"/>
          <w:sz w:val="24"/>
          <w:szCs w:val="24"/>
          <w:lang w:val="uz-Cyrl-UZ"/>
        </w:rPr>
        <w:t xml:space="preserve"> треба да</w:t>
      </w:r>
      <w:r>
        <w:rPr>
          <w:rFonts w:ascii="Times New Roman" w:hAnsi="Times New Roman" w:cs="Times New Roman"/>
          <w:sz w:val="24"/>
          <w:szCs w:val="24"/>
        </w:rPr>
        <w:t xml:space="preserve"> буде</w:t>
      </w:r>
      <w:r w:rsidRPr="00526C8A">
        <w:rPr>
          <w:rFonts w:ascii="Times New Roman" w:hAnsi="Times New Roman" w:cs="Times New Roman"/>
          <w:sz w:val="24"/>
          <w:szCs w:val="24"/>
        </w:rPr>
        <w:t xml:space="preserve"> од превасходног значаја у свим активностима које се тичу деце</w:t>
      </w:r>
      <w:r>
        <w:rPr>
          <w:rFonts w:ascii="Times New Roman" w:hAnsi="Times New Roman" w:cs="Times New Roman"/>
          <w:sz w:val="24"/>
          <w:szCs w:val="24"/>
        </w:rPr>
        <w:t xml:space="preserve">, то јест </w:t>
      </w:r>
      <w:r w:rsidR="004477A1" w:rsidRPr="004477A1">
        <w:rPr>
          <w:rFonts w:ascii="Times New Roman" w:hAnsi="Times New Roman" w:cs="Times New Roman"/>
          <w:sz w:val="24"/>
          <w:szCs w:val="24"/>
        </w:rPr>
        <w:t>подразумева да интерес детета има предност над интересом родитеља, односно старатеља, установе</w:t>
      </w:r>
      <w:r>
        <w:rPr>
          <w:rFonts w:ascii="Times New Roman" w:hAnsi="Times New Roman" w:cs="Times New Roman"/>
          <w:sz w:val="24"/>
          <w:szCs w:val="24"/>
          <w:lang w:val="uz-Cyrl-UZ"/>
        </w:rPr>
        <w:t>, институције</w:t>
      </w:r>
      <w:r w:rsidR="004477A1" w:rsidRPr="004477A1">
        <w:rPr>
          <w:rFonts w:ascii="Times New Roman" w:hAnsi="Times New Roman" w:cs="Times New Roman"/>
          <w:sz w:val="24"/>
          <w:szCs w:val="24"/>
        </w:rPr>
        <w:t xml:space="preserve"> или заједнице, у ситуацијама када се ови интереси разликују од интереса детета</w:t>
      </w:r>
      <w:r>
        <w:rPr>
          <w:rFonts w:ascii="Times New Roman" w:hAnsi="Times New Roman" w:cs="Times New Roman"/>
          <w:sz w:val="24"/>
          <w:szCs w:val="24"/>
          <w:lang w:val="uz-Cyrl-UZ"/>
        </w:rPr>
        <w:t>.</w:t>
      </w:r>
    </w:p>
    <w:p w14:paraId="6A3D5DFB" w14:textId="77777777" w:rsidR="004B0E3B" w:rsidRDefault="004B0E3B"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lang w:val="uz-Cyrl-UZ"/>
        </w:rPr>
      </w:pPr>
    </w:p>
    <w:p w14:paraId="4F4B4B43" w14:textId="77777777" w:rsidR="004B0E3B" w:rsidRPr="007A7A5E" w:rsidRDefault="004B0E3B" w:rsidP="004B0E3B">
      <w:pPr>
        <w:pStyle w:val="CommentText"/>
        <w:rPr>
          <w:rFonts w:ascii="Times New Roman" w:hAnsi="Times New Roman" w:cs="Times New Roman"/>
          <w:sz w:val="24"/>
          <w:szCs w:val="24"/>
        </w:rPr>
      </w:pPr>
      <w:r w:rsidRPr="00C025AF">
        <w:rPr>
          <w:rFonts w:ascii="Times New Roman" w:hAnsi="Times New Roman" w:cs="Times New Roman"/>
          <w:sz w:val="24"/>
          <w:szCs w:val="24"/>
        </w:rPr>
        <w:t>Партиципација детета подразумева да дете има право на слободно изражавање свога мишљења и право да се његово мишљење узме у обзир у свим стварима и поступцима</w:t>
      </w:r>
      <w:r w:rsidR="00877FCC">
        <w:rPr>
          <w:rFonts w:ascii="Times New Roman" w:hAnsi="Times New Roman" w:cs="Times New Roman"/>
          <w:sz w:val="24"/>
          <w:szCs w:val="24"/>
        </w:rPr>
        <w:t xml:space="preserve"> који га се непосредно тичу, у</w:t>
      </w:r>
      <w:r w:rsidRPr="00C025AF">
        <w:rPr>
          <w:rFonts w:ascii="Times New Roman" w:hAnsi="Times New Roman" w:cs="Times New Roman"/>
          <w:sz w:val="24"/>
          <w:szCs w:val="24"/>
        </w:rPr>
        <w:t xml:space="preserve"> зависности од узраста детета, когнитивних, емоционалних, социјалних способности. Партиципација се обезбеђује</w:t>
      </w:r>
      <w:r w:rsidR="00F85D35">
        <w:rPr>
          <w:rFonts w:ascii="Times New Roman" w:hAnsi="Times New Roman" w:cs="Times New Roman"/>
          <w:sz w:val="24"/>
          <w:szCs w:val="24"/>
        </w:rPr>
        <w:t xml:space="preserve"> </w:t>
      </w:r>
      <w:r w:rsidRPr="00C025AF">
        <w:rPr>
          <w:rFonts w:ascii="Times New Roman" w:hAnsi="Times New Roman" w:cs="Times New Roman"/>
          <w:sz w:val="24"/>
          <w:szCs w:val="24"/>
        </w:rPr>
        <w:t xml:space="preserve">давањем примерених информација детету, консултовањем детета и учешћем у одлучивању </w:t>
      </w:r>
      <w:r w:rsidR="00F85D35">
        <w:rPr>
          <w:rFonts w:ascii="Times New Roman" w:hAnsi="Times New Roman" w:cs="Times New Roman"/>
          <w:sz w:val="24"/>
          <w:szCs w:val="24"/>
        </w:rPr>
        <w:t xml:space="preserve">у </w:t>
      </w:r>
      <w:r w:rsidRPr="00C025AF">
        <w:rPr>
          <w:rFonts w:ascii="Times New Roman" w:hAnsi="Times New Roman" w:cs="Times New Roman"/>
          <w:sz w:val="24"/>
          <w:szCs w:val="24"/>
        </w:rPr>
        <w:t xml:space="preserve">свим фазама процеса превенције и заштите, и то на начин који одговара узрасту и развојним </w:t>
      </w:r>
      <w:r w:rsidR="007A7A5E">
        <w:rPr>
          <w:rFonts w:ascii="Times New Roman" w:hAnsi="Times New Roman" w:cs="Times New Roman"/>
          <w:sz w:val="24"/>
          <w:szCs w:val="24"/>
        </w:rPr>
        <w:t xml:space="preserve">способностима детета. </w:t>
      </w:r>
    </w:p>
    <w:p w14:paraId="16932475" w14:textId="77777777" w:rsidR="00DF0020" w:rsidRPr="004477A1" w:rsidRDefault="00DF0020" w:rsidP="00877FCC">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25EA4B30" w14:textId="77777777" w:rsidR="00355A19" w:rsidRDefault="00355A19" w:rsidP="00355A19">
      <w:pPr>
        <w:widowControl w:val="0"/>
        <w:overflowPunct w:val="0"/>
        <w:autoSpaceDE w:val="0"/>
        <w:autoSpaceDN w:val="0"/>
        <w:adjustRightInd w:val="0"/>
        <w:spacing w:after="0" w:line="234" w:lineRule="auto"/>
        <w:ind w:left="2"/>
        <w:jc w:val="both"/>
        <w:rPr>
          <w:rFonts w:ascii="Times New Roman" w:hAnsi="Times New Roman" w:cs="Times New Roman"/>
          <w:sz w:val="24"/>
          <w:szCs w:val="24"/>
        </w:rPr>
      </w:pPr>
    </w:p>
    <w:p w14:paraId="28532A22" w14:textId="77777777" w:rsidR="00C3622C" w:rsidRPr="00B25DC4" w:rsidRDefault="00BC39E8" w:rsidP="006A1D73">
      <w:pPr>
        <w:pStyle w:val="Heading1"/>
      </w:pPr>
      <w:bookmarkStart w:id="2" w:name="_Toc497921409"/>
      <w:r>
        <w:t xml:space="preserve">2. </w:t>
      </w:r>
      <w:r w:rsidR="000E7D4C">
        <w:t>ПОЛАЗНЕ ОСНОВЕ</w:t>
      </w:r>
      <w:bookmarkEnd w:id="2"/>
    </w:p>
    <w:p w14:paraId="19842EF3" w14:textId="77777777" w:rsidR="00C3622C" w:rsidRDefault="00C3622C" w:rsidP="00C3622C">
      <w:pPr>
        <w:widowControl w:val="0"/>
        <w:overflowPunct w:val="0"/>
        <w:autoSpaceDE w:val="0"/>
        <w:autoSpaceDN w:val="0"/>
        <w:adjustRightInd w:val="0"/>
        <w:spacing w:after="0" w:line="234" w:lineRule="auto"/>
        <w:ind w:left="2"/>
        <w:jc w:val="both"/>
        <w:rPr>
          <w:rFonts w:ascii="Times New Roman" w:hAnsi="Times New Roman" w:cs="Times New Roman"/>
          <w:sz w:val="24"/>
          <w:szCs w:val="24"/>
        </w:rPr>
      </w:pPr>
    </w:p>
    <w:p w14:paraId="7F09D686" w14:textId="77777777" w:rsidR="000E7D4C" w:rsidRDefault="000E7D4C" w:rsidP="006A1D73">
      <w:pPr>
        <w:pStyle w:val="Heading2"/>
      </w:pPr>
      <w:bookmarkStart w:id="3" w:name="_Toc497921410"/>
      <w:r w:rsidRPr="002D78D3">
        <w:t>2.1. Међународини правни оквир</w:t>
      </w:r>
      <w:bookmarkEnd w:id="3"/>
      <w:r w:rsidRPr="002D78D3">
        <w:t xml:space="preserve"> </w:t>
      </w:r>
    </w:p>
    <w:p w14:paraId="3777C000" w14:textId="77777777" w:rsidR="00C3622C" w:rsidRPr="00B25DC4" w:rsidRDefault="001609AC" w:rsidP="00062E0F">
      <w:pPr>
        <w:autoSpaceDE w:val="0"/>
        <w:autoSpaceDN w:val="0"/>
        <w:adjustRightInd w:val="0"/>
        <w:spacing w:line="240" w:lineRule="auto"/>
        <w:ind w:right="-58"/>
        <w:jc w:val="both"/>
        <w:rPr>
          <w:rFonts w:ascii="Times New Roman" w:hAnsi="Times New Roman" w:cs="Times New Roman"/>
          <w:sz w:val="24"/>
          <w:szCs w:val="24"/>
          <w:lang w:val="sr-Cyrl-CS"/>
        </w:rPr>
      </w:pPr>
      <w:r>
        <w:rPr>
          <w:rFonts w:ascii="Times New Roman" w:hAnsi="Times New Roman" w:cs="Times New Roman"/>
          <w:noProof/>
          <w:sz w:val="24"/>
          <w:szCs w:val="24"/>
          <w:lang w:val="uz-Cyrl-UZ"/>
        </w:rPr>
        <w:t>Р</w:t>
      </w:r>
      <w:r w:rsidR="001701C8">
        <w:rPr>
          <w:rFonts w:ascii="Times New Roman" w:hAnsi="Times New Roman" w:cs="Times New Roman"/>
          <w:noProof/>
          <w:sz w:val="24"/>
          <w:szCs w:val="24"/>
        </w:rPr>
        <w:t>атификовањем</w:t>
      </w:r>
      <w:r w:rsidR="007A7A5E">
        <w:rPr>
          <w:rFonts w:ascii="Times New Roman" w:hAnsi="Times New Roman" w:cs="Times New Roman"/>
          <w:noProof/>
          <w:sz w:val="24"/>
          <w:szCs w:val="24"/>
        </w:rPr>
        <w:t xml:space="preserve">  </w:t>
      </w:r>
      <w:r w:rsidR="001701C8" w:rsidRPr="00B25DC4">
        <w:rPr>
          <w:rFonts w:ascii="Times New Roman" w:hAnsi="Times New Roman" w:cs="Times New Roman"/>
          <w:b/>
          <w:i/>
          <w:noProof/>
          <w:sz w:val="24"/>
          <w:szCs w:val="24"/>
          <w:lang w:val="sr-Cyrl-CS"/>
        </w:rPr>
        <w:t>Конвенциј</w:t>
      </w:r>
      <w:r w:rsidR="001701C8">
        <w:rPr>
          <w:rFonts w:ascii="Times New Roman" w:hAnsi="Times New Roman" w:cs="Times New Roman"/>
          <w:b/>
          <w:i/>
          <w:noProof/>
          <w:sz w:val="24"/>
          <w:szCs w:val="24"/>
          <w:lang w:val="sr-Cyrl-CS"/>
        </w:rPr>
        <w:t>е</w:t>
      </w:r>
      <w:r w:rsidR="007A7A5E">
        <w:rPr>
          <w:rFonts w:ascii="Times New Roman" w:hAnsi="Times New Roman" w:cs="Times New Roman"/>
          <w:b/>
          <w:i/>
          <w:noProof/>
          <w:sz w:val="24"/>
          <w:szCs w:val="24"/>
          <w:lang w:val="sr-Cyrl-CS"/>
        </w:rPr>
        <w:t xml:space="preserve"> </w:t>
      </w:r>
      <w:r>
        <w:rPr>
          <w:rFonts w:ascii="Times New Roman" w:hAnsi="Times New Roman" w:cs="Times New Roman"/>
          <w:b/>
          <w:i/>
          <w:noProof/>
          <w:sz w:val="24"/>
          <w:szCs w:val="24"/>
          <w:lang w:val="sr-Cyrl-CS"/>
        </w:rPr>
        <w:t>о</w:t>
      </w:r>
      <w:r w:rsidR="00C3622C" w:rsidRPr="00B25DC4">
        <w:rPr>
          <w:rFonts w:ascii="Times New Roman" w:hAnsi="Times New Roman" w:cs="Times New Roman"/>
          <w:b/>
          <w:i/>
          <w:noProof/>
          <w:sz w:val="24"/>
          <w:szCs w:val="24"/>
          <w:lang w:val="sr-Cyrl-CS"/>
        </w:rPr>
        <w:t xml:space="preserve"> правима детета</w:t>
      </w:r>
      <w:r w:rsidR="00C3622C" w:rsidRPr="00B25DC4">
        <w:rPr>
          <w:rStyle w:val="FootnoteReference"/>
          <w:rFonts w:ascii="Times New Roman" w:hAnsi="Times New Roman" w:cs="Times New Roman"/>
          <w:noProof/>
          <w:sz w:val="24"/>
          <w:szCs w:val="24"/>
          <w:lang w:val="sr-Cyrl-CS"/>
        </w:rPr>
        <w:footnoteReference w:id="4"/>
      </w:r>
      <w:r w:rsidR="00C3622C" w:rsidRPr="00B25DC4">
        <w:rPr>
          <w:rFonts w:ascii="Times New Roman" w:hAnsi="Times New Roman" w:cs="Times New Roman"/>
          <w:noProof/>
          <w:sz w:val="24"/>
          <w:szCs w:val="24"/>
          <w:lang w:val="sr-Cyrl-CS"/>
        </w:rPr>
        <w:t>,</w:t>
      </w:r>
      <w:r w:rsidR="00C3622C" w:rsidRPr="00B25DC4">
        <w:rPr>
          <w:rFonts w:ascii="Times New Roman" w:hAnsi="Times New Roman" w:cs="Times New Roman"/>
          <w:noProof/>
          <w:sz w:val="24"/>
          <w:szCs w:val="24"/>
        </w:rPr>
        <w:t xml:space="preserve"> која је ступила на снагу 2. новембра 1990. </w:t>
      </w:r>
      <w:r w:rsidR="007A7A5E">
        <w:rPr>
          <w:rFonts w:ascii="Times New Roman" w:hAnsi="Times New Roman" w:cs="Times New Roman"/>
          <w:noProof/>
          <w:sz w:val="24"/>
          <w:szCs w:val="24"/>
        </w:rPr>
        <w:t>г</w:t>
      </w:r>
      <w:r w:rsidR="00C3622C" w:rsidRPr="00B25DC4">
        <w:rPr>
          <w:rFonts w:ascii="Times New Roman" w:hAnsi="Times New Roman" w:cs="Times New Roman"/>
          <w:noProof/>
          <w:sz w:val="24"/>
          <w:szCs w:val="24"/>
        </w:rPr>
        <w:t>одине</w:t>
      </w:r>
      <w:r w:rsidR="007A7A5E">
        <w:rPr>
          <w:rFonts w:ascii="Times New Roman" w:hAnsi="Times New Roman" w:cs="Times New Roman"/>
          <w:noProof/>
          <w:sz w:val="24"/>
          <w:szCs w:val="24"/>
        </w:rPr>
        <w:t xml:space="preserve"> </w:t>
      </w:r>
      <w:r w:rsidR="00303968">
        <w:rPr>
          <w:rFonts w:ascii="Times New Roman" w:hAnsi="Times New Roman"/>
          <w:sz w:val="24"/>
          <w:szCs w:val="24"/>
          <w:lang w:val="sr-Cyrl-CS"/>
        </w:rPr>
        <w:t xml:space="preserve">наша држава је преузела обавезу </w:t>
      </w:r>
      <w:r w:rsidR="007A7A5E">
        <w:rPr>
          <w:rFonts w:ascii="Times New Roman" w:hAnsi="Times New Roman"/>
          <w:sz w:val="24"/>
          <w:szCs w:val="24"/>
          <w:lang w:val="sr-Cyrl-CS"/>
        </w:rPr>
        <w:t>д</w:t>
      </w:r>
      <w:r w:rsidR="00303968">
        <w:rPr>
          <w:rFonts w:ascii="Times New Roman" w:hAnsi="Times New Roman"/>
          <w:sz w:val="24"/>
          <w:szCs w:val="24"/>
          <w:lang w:val="sr-Cyrl-CS"/>
        </w:rPr>
        <w:t>а приме</w:t>
      </w:r>
      <w:r w:rsidR="007A7A5E">
        <w:rPr>
          <w:rFonts w:ascii="Times New Roman" w:hAnsi="Times New Roman"/>
          <w:sz w:val="24"/>
          <w:szCs w:val="24"/>
          <w:lang w:val="sr-Cyrl-CS"/>
        </w:rPr>
        <w:t>њује</w:t>
      </w:r>
      <w:r w:rsidR="00303968" w:rsidRPr="00B25DC4">
        <w:rPr>
          <w:rFonts w:ascii="Times New Roman" w:hAnsi="Times New Roman"/>
          <w:sz w:val="24"/>
          <w:szCs w:val="24"/>
          <w:lang w:val="sr-Latn-CS"/>
        </w:rPr>
        <w:t xml:space="preserve"> мер</w:t>
      </w:r>
      <w:r w:rsidR="007A7A5E">
        <w:rPr>
          <w:rFonts w:ascii="Times New Roman" w:hAnsi="Times New Roman"/>
          <w:sz w:val="24"/>
          <w:szCs w:val="24"/>
          <w:lang w:val="uz-Cyrl-UZ"/>
        </w:rPr>
        <w:t>е</w:t>
      </w:r>
      <w:r w:rsidR="00303968">
        <w:rPr>
          <w:rFonts w:ascii="Times New Roman" w:hAnsi="Times New Roman"/>
          <w:sz w:val="24"/>
          <w:szCs w:val="24"/>
          <w:lang w:val="uz-Cyrl-UZ"/>
        </w:rPr>
        <w:t xml:space="preserve"> </w:t>
      </w:r>
      <w:r w:rsidR="00C3622C" w:rsidRPr="00B25DC4">
        <w:rPr>
          <w:rFonts w:ascii="Times New Roman" w:hAnsi="Times New Roman" w:cs="Times New Roman"/>
          <w:sz w:val="24"/>
          <w:szCs w:val="24"/>
          <w:lang w:val="sr-Latn-CS"/>
        </w:rPr>
        <w:t xml:space="preserve">за спречавање </w:t>
      </w:r>
      <w:r w:rsidR="00C3622C" w:rsidRPr="00B25DC4">
        <w:rPr>
          <w:rFonts w:ascii="Times New Roman" w:hAnsi="Times New Roman" w:cs="Times New Roman"/>
          <w:sz w:val="24"/>
          <w:szCs w:val="24"/>
          <w:lang w:val="sr-Cyrl-CS"/>
        </w:rPr>
        <w:t xml:space="preserve">насиља над децом </w:t>
      </w:r>
      <w:r w:rsidR="00C3622C" w:rsidRPr="00B25DC4">
        <w:rPr>
          <w:rFonts w:ascii="Times New Roman" w:hAnsi="Times New Roman" w:cs="Times New Roman"/>
          <w:sz w:val="24"/>
          <w:szCs w:val="24"/>
          <w:lang w:val="sr-Latn-CS"/>
        </w:rPr>
        <w:t xml:space="preserve">и да обезбеди заштиту детета од свих облика насиља у породици, </w:t>
      </w:r>
      <w:r w:rsidR="00D6784D">
        <w:rPr>
          <w:rFonts w:ascii="Times New Roman" w:hAnsi="Times New Roman" w:cs="Times New Roman"/>
          <w:sz w:val="24"/>
          <w:szCs w:val="24"/>
          <w:lang w:val="uz-Cyrl-UZ"/>
        </w:rPr>
        <w:t>установама,</w:t>
      </w:r>
      <w:r w:rsidR="007A7A5E">
        <w:rPr>
          <w:rFonts w:ascii="Times New Roman" w:hAnsi="Times New Roman" w:cs="Times New Roman"/>
          <w:sz w:val="24"/>
          <w:szCs w:val="24"/>
          <w:lang w:val="uz-Cyrl-UZ"/>
        </w:rPr>
        <w:t xml:space="preserve"> </w:t>
      </w:r>
      <w:r w:rsidR="00C3622C" w:rsidRPr="00B25DC4">
        <w:rPr>
          <w:rFonts w:ascii="Times New Roman" w:hAnsi="Times New Roman" w:cs="Times New Roman"/>
          <w:sz w:val="24"/>
          <w:szCs w:val="24"/>
          <w:lang w:val="sr-Latn-CS"/>
        </w:rPr>
        <w:t>институцијама и широј друштвеној средини</w:t>
      </w:r>
      <w:r w:rsidR="00C3622C" w:rsidRPr="00B25DC4">
        <w:rPr>
          <w:rFonts w:ascii="Times New Roman" w:hAnsi="Times New Roman" w:cs="Times New Roman"/>
          <w:sz w:val="24"/>
          <w:szCs w:val="24"/>
          <w:lang w:val="sr-Cyrl-CS"/>
        </w:rPr>
        <w:t>, и то од:</w:t>
      </w:r>
      <w:r w:rsidR="00C3622C" w:rsidRPr="00B25DC4">
        <w:rPr>
          <w:rFonts w:ascii="Times New Roman" w:hAnsi="Times New Roman" w:cs="Times New Roman"/>
          <w:sz w:val="24"/>
          <w:szCs w:val="24"/>
          <w:lang w:val="sr-Latn-CS"/>
        </w:rPr>
        <w:t xml:space="preserve"> физичког и менталног насиља, злоупотребе и занемаривања (чл</w:t>
      </w:r>
      <w:r w:rsidR="00C3622C" w:rsidRPr="00B25DC4">
        <w:rPr>
          <w:rFonts w:ascii="Times New Roman" w:hAnsi="Times New Roman" w:cs="Times New Roman"/>
          <w:sz w:val="24"/>
          <w:szCs w:val="24"/>
          <w:lang w:val="sr-Cyrl-CS"/>
        </w:rPr>
        <w:t>ан</w:t>
      </w:r>
      <w:r w:rsidR="00C3622C" w:rsidRPr="00B25DC4">
        <w:rPr>
          <w:rFonts w:ascii="Times New Roman" w:hAnsi="Times New Roman" w:cs="Times New Roman"/>
          <w:sz w:val="24"/>
          <w:szCs w:val="24"/>
          <w:lang w:val="sr-Latn-CS"/>
        </w:rPr>
        <w:t xml:space="preserve"> 19); свих облика сексуалног </w:t>
      </w:r>
      <w:r w:rsidR="00C3622C" w:rsidRPr="00B25DC4">
        <w:rPr>
          <w:rFonts w:ascii="Times New Roman" w:hAnsi="Times New Roman" w:cs="Times New Roman"/>
          <w:sz w:val="24"/>
          <w:szCs w:val="24"/>
          <w:lang w:val="sr-Cyrl-CS"/>
        </w:rPr>
        <w:t>израбљивања</w:t>
      </w:r>
      <w:r w:rsidR="00C3622C" w:rsidRPr="00B25DC4">
        <w:rPr>
          <w:rFonts w:ascii="Times New Roman" w:hAnsi="Times New Roman" w:cs="Times New Roman"/>
          <w:sz w:val="24"/>
          <w:szCs w:val="24"/>
          <w:lang w:val="sr-Latn-CS"/>
        </w:rPr>
        <w:t xml:space="preserve"> и сексуалн</w:t>
      </w:r>
      <w:r w:rsidR="00C3622C" w:rsidRPr="00B25DC4">
        <w:rPr>
          <w:rFonts w:ascii="Times New Roman" w:hAnsi="Times New Roman" w:cs="Times New Roman"/>
          <w:sz w:val="24"/>
          <w:szCs w:val="24"/>
          <w:lang w:val="sr-Cyrl-CS"/>
        </w:rPr>
        <w:t>е</w:t>
      </w:r>
      <w:r w:rsidR="00C3622C" w:rsidRPr="00B25DC4">
        <w:rPr>
          <w:rFonts w:ascii="Times New Roman" w:hAnsi="Times New Roman" w:cs="Times New Roman"/>
          <w:sz w:val="24"/>
          <w:szCs w:val="24"/>
          <w:lang w:val="sr-Latn-CS"/>
        </w:rPr>
        <w:t xml:space="preserve"> зло</w:t>
      </w:r>
      <w:r w:rsidR="00C3622C" w:rsidRPr="00B25DC4">
        <w:rPr>
          <w:rFonts w:ascii="Times New Roman" w:hAnsi="Times New Roman" w:cs="Times New Roman"/>
          <w:sz w:val="24"/>
          <w:szCs w:val="24"/>
          <w:lang w:val="sr-Cyrl-CS"/>
        </w:rPr>
        <w:t>употребе</w:t>
      </w:r>
      <w:r w:rsidR="00C3622C" w:rsidRPr="00B25DC4">
        <w:rPr>
          <w:rFonts w:ascii="Times New Roman" w:hAnsi="Times New Roman" w:cs="Times New Roman"/>
          <w:sz w:val="24"/>
          <w:szCs w:val="24"/>
          <w:lang w:val="sr-Latn-CS"/>
        </w:rPr>
        <w:t xml:space="preserve"> (чл</w:t>
      </w:r>
      <w:r w:rsidR="00C3622C" w:rsidRPr="00B25DC4">
        <w:rPr>
          <w:rFonts w:ascii="Times New Roman" w:hAnsi="Times New Roman" w:cs="Times New Roman"/>
          <w:sz w:val="24"/>
          <w:szCs w:val="24"/>
          <w:lang w:val="sr-Cyrl-CS"/>
        </w:rPr>
        <w:t>ан</w:t>
      </w:r>
      <w:r w:rsidR="00C3622C" w:rsidRPr="00B25DC4">
        <w:rPr>
          <w:rFonts w:ascii="Times New Roman" w:hAnsi="Times New Roman" w:cs="Times New Roman"/>
          <w:sz w:val="24"/>
          <w:szCs w:val="24"/>
          <w:lang w:val="sr-Latn-CS"/>
        </w:rPr>
        <w:t xml:space="preserve"> 34); </w:t>
      </w:r>
      <w:r w:rsidR="00C3622C" w:rsidRPr="00B25DC4">
        <w:rPr>
          <w:rFonts w:ascii="Times New Roman" w:hAnsi="Times New Roman" w:cs="Times New Roman"/>
          <w:sz w:val="24"/>
          <w:szCs w:val="24"/>
          <w:lang w:val="sr-Cyrl-CS"/>
        </w:rPr>
        <w:t>насилног одвођења деце</w:t>
      </w:r>
      <w:r w:rsidR="00C3622C" w:rsidRPr="00B25DC4">
        <w:rPr>
          <w:rFonts w:ascii="Times New Roman" w:hAnsi="Times New Roman" w:cs="Times New Roman"/>
          <w:sz w:val="24"/>
          <w:szCs w:val="24"/>
          <w:lang w:val="sr-Latn-CS"/>
        </w:rPr>
        <w:t xml:space="preserve"> и трговине децом (чл</w:t>
      </w:r>
      <w:r w:rsidR="00C3622C" w:rsidRPr="00B25DC4">
        <w:rPr>
          <w:rFonts w:ascii="Times New Roman" w:hAnsi="Times New Roman" w:cs="Times New Roman"/>
          <w:sz w:val="24"/>
          <w:szCs w:val="24"/>
          <w:lang w:val="sr-Cyrl-CS"/>
        </w:rPr>
        <w:t>ан</w:t>
      </w:r>
      <w:r w:rsidR="00C3622C" w:rsidRPr="00B25DC4">
        <w:rPr>
          <w:rFonts w:ascii="Times New Roman" w:hAnsi="Times New Roman" w:cs="Times New Roman"/>
          <w:sz w:val="24"/>
          <w:szCs w:val="24"/>
          <w:lang w:val="sr-Latn-CS"/>
        </w:rPr>
        <w:t xml:space="preserve"> 35); свих других облика </w:t>
      </w:r>
      <w:r w:rsidR="00C3622C" w:rsidRPr="00B25DC4">
        <w:rPr>
          <w:rFonts w:ascii="Times New Roman" w:hAnsi="Times New Roman" w:cs="Times New Roman"/>
          <w:sz w:val="24"/>
          <w:szCs w:val="24"/>
          <w:lang w:val="sr-Latn-CS"/>
        </w:rPr>
        <w:lastRenderedPageBreak/>
        <w:t xml:space="preserve">експлоатације штетних </w:t>
      </w:r>
      <w:r w:rsidR="00C3622C" w:rsidRPr="00B25DC4">
        <w:rPr>
          <w:rFonts w:ascii="Times New Roman" w:hAnsi="Times New Roman" w:cs="Times New Roman"/>
          <w:sz w:val="24"/>
          <w:szCs w:val="24"/>
          <w:lang w:val="sr-Cyrl-CS"/>
        </w:rPr>
        <w:t>за</w:t>
      </w:r>
      <w:r w:rsidR="007A7A5E">
        <w:rPr>
          <w:rFonts w:ascii="Times New Roman" w:hAnsi="Times New Roman" w:cs="Times New Roman"/>
          <w:sz w:val="24"/>
          <w:szCs w:val="24"/>
          <w:lang w:val="sr-Cyrl-CS"/>
        </w:rPr>
        <w:t xml:space="preserve"> </w:t>
      </w:r>
      <w:r w:rsidR="00C3622C" w:rsidRPr="00B25DC4">
        <w:rPr>
          <w:rFonts w:ascii="Times New Roman" w:hAnsi="Times New Roman" w:cs="Times New Roman"/>
          <w:sz w:val="24"/>
          <w:szCs w:val="24"/>
          <w:lang w:val="sr-Cyrl-CS"/>
        </w:rPr>
        <w:t xml:space="preserve">дете </w:t>
      </w:r>
      <w:r w:rsidR="00C3622C" w:rsidRPr="00B25DC4">
        <w:rPr>
          <w:rFonts w:ascii="Times New Roman" w:hAnsi="Times New Roman" w:cs="Times New Roman"/>
          <w:sz w:val="24"/>
          <w:szCs w:val="24"/>
          <w:lang w:val="sr-Latn-CS"/>
        </w:rPr>
        <w:t>(чл</w:t>
      </w:r>
      <w:r w:rsidR="00C3622C" w:rsidRPr="00B25DC4">
        <w:rPr>
          <w:rFonts w:ascii="Times New Roman" w:hAnsi="Times New Roman" w:cs="Times New Roman"/>
          <w:sz w:val="24"/>
          <w:szCs w:val="24"/>
          <w:lang w:val="sr-Cyrl-CS"/>
        </w:rPr>
        <w:t>ан</w:t>
      </w:r>
      <w:r w:rsidR="00C3622C" w:rsidRPr="00B25DC4">
        <w:rPr>
          <w:rFonts w:ascii="Times New Roman" w:hAnsi="Times New Roman" w:cs="Times New Roman"/>
          <w:sz w:val="24"/>
          <w:szCs w:val="24"/>
          <w:lang w:val="sr-Latn-CS"/>
        </w:rPr>
        <w:t xml:space="preserve"> 36); </w:t>
      </w:r>
      <w:r w:rsidR="00C3622C" w:rsidRPr="00B25DC4">
        <w:rPr>
          <w:rFonts w:ascii="Times New Roman" w:hAnsi="Times New Roman" w:cs="Times New Roman"/>
          <w:sz w:val="24"/>
          <w:szCs w:val="24"/>
          <w:lang w:val="sr-Cyrl-CS"/>
        </w:rPr>
        <w:t xml:space="preserve">мучења, </w:t>
      </w:r>
      <w:r w:rsidR="00C3622C" w:rsidRPr="00B25DC4">
        <w:rPr>
          <w:rFonts w:ascii="Times New Roman" w:hAnsi="Times New Roman" w:cs="Times New Roman"/>
          <w:sz w:val="24"/>
          <w:szCs w:val="24"/>
          <w:lang w:val="sr-Latn-CS"/>
        </w:rPr>
        <w:t>нехуманих и понижавајућих поступака и кажњавања (чл</w:t>
      </w:r>
      <w:r w:rsidR="00C3622C" w:rsidRPr="00B25DC4">
        <w:rPr>
          <w:rFonts w:ascii="Times New Roman" w:hAnsi="Times New Roman" w:cs="Times New Roman"/>
          <w:sz w:val="24"/>
          <w:szCs w:val="24"/>
          <w:lang w:val="sr-Cyrl-CS"/>
        </w:rPr>
        <w:t>ан</w:t>
      </w:r>
      <w:r w:rsidR="00C3622C" w:rsidRPr="00B25DC4">
        <w:rPr>
          <w:rFonts w:ascii="Times New Roman" w:hAnsi="Times New Roman" w:cs="Times New Roman"/>
          <w:sz w:val="24"/>
          <w:szCs w:val="24"/>
          <w:lang w:val="sr-Latn-CS"/>
        </w:rPr>
        <w:t xml:space="preserve"> 37). Конвенција такође одређује обавезу државе да обезбеди мере подршке за физички и психички опоравак детета – жртве насиља и социјалну реинтеграцију </w:t>
      </w:r>
      <w:r w:rsidR="00CC499D">
        <w:rPr>
          <w:rFonts w:ascii="Times New Roman" w:hAnsi="Times New Roman" w:cs="Times New Roman"/>
          <w:sz w:val="24"/>
          <w:szCs w:val="24"/>
          <w:lang w:val="uz-Cyrl-UZ"/>
        </w:rPr>
        <w:t xml:space="preserve">детета </w:t>
      </w:r>
      <w:r w:rsidR="00C3622C" w:rsidRPr="00B25DC4">
        <w:rPr>
          <w:rFonts w:ascii="Times New Roman" w:hAnsi="Times New Roman" w:cs="Times New Roman"/>
          <w:sz w:val="24"/>
          <w:szCs w:val="24"/>
          <w:lang w:val="sr-Latn-CS"/>
        </w:rPr>
        <w:t>(чл</w:t>
      </w:r>
      <w:r w:rsidR="00C3622C" w:rsidRPr="00B25DC4">
        <w:rPr>
          <w:rFonts w:ascii="Times New Roman" w:hAnsi="Times New Roman" w:cs="Times New Roman"/>
          <w:sz w:val="24"/>
          <w:szCs w:val="24"/>
          <w:lang w:val="sr-Cyrl-CS"/>
        </w:rPr>
        <w:t>ан</w:t>
      </w:r>
      <w:r w:rsidR="00C3622C" w:rsidRPr="00B25DC4">
        <w:rPr>
          <w:rFonts w:ascii="Times New Roman" w:hAnsi="Times New Roman" w:cs="Times New Roman"/>
          <w:sz w:val="24"/>
          <w:szCs w:val="24"/>
          <w:lang w:val="sr-Latn-CS"/>
        </w:rPr>
        <w:t xml:space="preserve"> 39). </w:t>
      </w:r>
      <w:r w:rsidR="00C3622C" w:rsidRPr="00B25DC4">
        <w:rPr>
          <w:rFonts w:ascii="Times New Roman" w:hAnsi="Times New Roman" w:cs="Times New Roman"/>
          <w:sz w:val="24"/>
          <w:szCs w:val="24"/>
          <w:lang w:val="sr-Cyrl-CS"/>
        </w:rPr>
        <w:t>Поред Конвенције о правима детета, Република Србија је ратификовала и два додатна протокола која су донета уз Конвенцију о правима детета: Факултатитвни протокол о продаји деце, дечјој проституцији и дечјој порнографији и Факултативни протокол о учешћу деце у оружаним сукобима 2002. године.</w:t>
      </w:r>
      <w:r w:rsidR="00C3622C" w:rsidRPr="00B25DC4">
        <w:rPr>
          <w:rStyle w:val="FootnoteReference"/>
          <w:rFonts w:ascii="Times New Roman" w:hAnsi="Times New Roman" w:cs="Times New Roman"/>
          <w:sz w:val="24"/>
          <w:szCs w:val="24"/>
          <w:lang w:val="sr-Cyrl-CS"/>
        </w:rPr>
        <w:footnoteReference w:id="5"/>
      </w:r>
    </w:p>
    <w:p w14:paraId="080D9A71" w14:textId="77777777" w:rsidR="00C3622C" w:rsidRPr="00B25DC4" w:rsidRDefault="00C3622C" w:rsidP="00062E0F">
      <w:pPr>
        <w:autoSpaceDE w:val="0"/>
        <w:autoSpaceDN w:val="0"/>
        <w:adjustRightInd w:val="0"/>
        <w:spacing w:line="240" w:lineRule="auto"/>
        <w:ind w:right="-58"/>
        <w:jc w:val="both"/>
        <w:rPr>
          <w:rFonts w:ascii="Times New Roman" w:hAnsi="Times New Roman" w:cs="Times New Roman"/>
          <w:sz w:val="24"/>
          <w:szCs w:val="24"/>
          <w:lang w:val="sr-Cyrl-CS"/>
        </w:rPr>
      </w:pPr>
      <w:r w:rsidRPr="00B25DC4">
        <w:rPr>
          <w:rFonts w:ascii="Times New Roman" w:hAnsi="Times New Roman" w:cs="Times New Roman"/>
          <w:b/>
          <w:bCs/>
          <w:sz w:val="24"/>
          <w:szCs w:val="24"/>
        </w:rPr>
        <w:t>Праћење примене Конвенције о правима детета</w:t>
      </w:r>
      <w:r w:rsidRPr="00B25DC4">
        <w:rPr>
          <w:rFonts w:ascii="Times New Roman" w:hAnsi="Times New Roman" w:cs="Times New Roman"/>
          <w:bCs/>
          <w:sz w:val="24"/>
          <w:szCs w:val="24"/>
        </w:rPr>
        <w:t>.</w:t>
      </w:r>
      <w:r w:rsidR="00B56F33">
        <w:rPr>
          <w:rFonts w:ascii="Times New Roman" w:hAnsi="Times New Roman" w:cs="Times New Roman"/>
          <w:bCs/>
          <w:sz w:val="24"/>
          <w:szCs w:val="24"/>
        </w:rPr>
        <w:t xml:space="preserve"> </w:t>
      </w:r>
      <w:r w:rsidR="00303968" w:rsidRPr="00B25DC4">
        <w:rPr>
          <w:rFonts w:ascii="Times New Roman" w:hAnsi="Times New Roman"/>
          <w:sz w:val="24"/>
          <w:szCs w:val="24"/>
        </w:rPr>
        <w:t>Комитет за права детета</w:t>
      </w:r>
      <w:r w:rsidR="007A7A5E">
        <w:rPr>
          <w:rFonts w:ascii="Times New Roman" w:hAnsi="Times New Roman"/>
          <w:sz w:val="24"/>
          <w:szCs w:val="24"/>
        </w:rPr>
        <w:t xml:space="preserve"> </w:t>
      </w:r>
      <w:r w:rsidR="00303968" w:rsidRPr="00B25DC4">
        <w:rPr>
          <w:rFonts w:ascii="Times New Roman" w:hAnsi="Times New Roman"/>
          <w:sz w:val="24"/>
          <w:szCs w:val="24"/>
        </w:rPr>
        <w:t>прати извршавање обавеза које су државе преузеле потписивањем К</w:t>
      </w:r>
      <w:r w:rsidR="00303968">
        <w:rPr>
          <w:rFonts w:ascii="Times New Roman" w:hAnsi="Times New Roman"/>
          <w:sz w:val="24"/>
          <w:szCs w:val="24"/>
          <w:lang w:val="uz-Cyrl-UZ"/>
        </w:rPr>
        <w:t>онвенције</w:t>
      </w:r>
      <w:r w:rsidR="00303968" w:rsidRPr="00B25DC4">
        <w:rPr>
          <w:rFonts w:ascii="Times New Roman" w:hAnsi="Times New Roman"/>
          <w:sz w:val="24"/>
          <w:szCs w:val="24"/>
        </w:rPr>
        <w:t>.</w:t>
      </w:r>
      <w:r w:rsidR="007A7A5E">
        <w:rPr>
          <w:rFonts w:ascii="Times New Roman" w:hAnsi="Times New Roman"/>
          <w:sz w:val="24"/>
          <w:szCs w:val="24"/>
        </w:rPr>
        <w:t xml:space="preserve"> </w:t>
      </w:r>
      <w:r w:rsidR="00303968" w:rsidRPr="00B25DC4">
        <w:rPr>
          <w:rFonts w:ascii="Times New Roman" w:hAnsi="Times New Roman"/>
          <w:sz w:val="24"/>
          <w:szCs w:val="24"/>
        </w:rPr>
        <w:t xml:space="preserve">Државе имају обавезу да овом </w:t>
      </w:r>
      <w:r w:rsidR="00303968">
        <w:rPr>
          <w:rFonts w:ascii="Times New Roman" w:hAnsi="Times New Roman"/>
          <w:sz w:val="24"/>
          <w:szCs w:val="24"/>
          <w:lang w:val="uz-Cyrl-UZ"/>
        </w:rPr>
        <w:t>К</w:t>
      </w:r>
      <w:r w:rsidR="00303968" w:rsidRPr="00B25DC4">
        <w:rPr>
          <w:rFonts w:ascii="Times New Roman" w:hAnsi="Times New Roman"/>
          <w:sz w:val="24"/>
          <w:szCs w:val="24"/>
        </w:rPr>
        <w:t xml:space="preserve">омитету достављају извештаје о примени одредаба КПД. </w:t>
      </w:r>
    </w:p>
    <w:p w14:paraId="0CEA9DBF" w14:textId="77777777" w:rsidR="008A75B9" w:rsidRDefault="008A75B9" w:rsidP="008A75B9">
      <w:pPr>
        <w:widowControl w:val="0"/>
        <w:tabs>
          <w:tab w:val="num" w:pos="218"/>
        </w:tabs>
        <w:overflowPunct w:val="0"/>
        <w:autoSpaceDE w:val="0"/>
        <w:autoSpaceDN w:val="0"/>
        <w:adjustRightInd w:val="0"/>
        <w:spacing w:after="0" w:line="240" w:lineRule="auto"/>
        <w:ind w:right="-58"/>
        <w:jc w:val="both"/>
        <w:rPr>
          <w:rFonts w:ascii="Times New Roman" w:hAnsi="Times New Roman"/>
          <w:sz w:val="24"/>
          <w:szCs w:val="24"/>
          <w:lang w:val="uz-Cyrl-UZ"/>
        </w:rPr>
      </w:pPr>
      <w:r w:rsidRPr="00B25DC4">
        <w:rPr>
          <w:rFonts w:ascii="Times New Roman" w:hAnsi="Times New Roman"/>
          <w:b/>
          <w:sz w:val="24"/>
          <w:szCs w:val="24"/>
          <w:lang w:val="sr-Latn-CS"/>
        </w:rPr>
        <w:t>Међународни пакт о грађанским и политичк</w:t>
      </w:r>
      <w:r>
        <w:rPr>
          <w:rFonts w:ascii="Times New Roman" w:hAnsi="Times New Roman"/>
          <w:b/>
          <w:sz w:val="24"/>
          <w:szCs w:val="24"/>
          <w:lang w:val="uz-Cyrl-UZ"/>
        </w:rPr>
        <w:t>и</w:t>
      </w:r>
      <w:r w:rsidRPr="00B25DC4">
        <w:rPr>
          <w:rFonts w:ascii="Times New Roman" w:hAnsi="Times New Roman"/>
          <w:b/>
          <w:sz w:val="24"/>
          <w:szCs w:val="24"/>
          <w:lang w:val="sr-Latn-CS"/>
        </w:rPr>
        <w:t>м правима и Међународни пакт о економским, социјалним и културним правима</w:t>
      </w:r>
      <w:r w:rsidRPr="00B25DC4">
        <w:rPr>
          <w:rFonts w:ascii="Times New Roman" w:hAnsi="Times New Roman"/>
          <w:sz w:val="24"/>
          <w:szCs w:val="24"/>
          <w:lang w:val="sr-Latn-CS"/>
        </w:rPr>
        <w:t>. У оквиру Уједињених нација 1966. године, донети су пактови о правима човека:</w:t>
      </w:r>
      <w:r w:rsidR="00E635D4">
        <w:rPr>
          <w:rFonts w:ascii="Times New Roman" w:hAnsi="Times New Roman"/>
          <w:sz w:val="24"/>
          <w:szCs w:val="24"/>
        </w:rPr>
        <w:t xml:space="preserve"> </w:t>
      </w:r>
      <w:r w:rsidR="00E635D4">
        <w:rPr>
          <w:rFonts w:ascii="Times New Roman" w:hAnsi="Times New Roman"/>
          <w:sz w:val="24"/>
          <w:szCs w:val="24"/>
          <w:lang w:val="sr-Latn-CS"/>
        </w:rPr>
        <w:t>1)</w:t>
      </w:r>
      <w:r w:rsidR="00E635D4">
        <w:rPr>
          <w:rFonts w:ascii="Times New Roman" w:hAnsi="Times New Roman"/>
          <w:sz w:val="24"/>
          <w:szCs w:val="24"/>
        </w:rPr>
        <w:t xml:space="preserve"> </w:t>
      </w:r>
      <w:r w:rsidRPr="00B25DC4">
        <w:rPr>
          <w:rFonts w:ascii="Times New Roman" w:hAnsi="Times New Roman"/>
          <w:sz w:val="24"/>
          <w:szCs w:val="24"/>
          <w:lang w:val="sr-Latn-CS"/>
        </w:rPr>
        <w:t>Међународни пакт о грађанским и политичким правима</w:t>
      </w:r>
      <w:r>
        <w:rPr>
          <w:rStyle w:val="FootnoteReference"/>
          <w:rFonts w:ascii="Times New Roman" w:hAnsi="Times New Roman"/>
          <w:sz w:val="24"/>
          <w:szCs w:val="24"/>
          <w:lang w:val="sr-Latn-CS"/>
        </w:rPr>
        <w:footnoteReference w:id="6"/>
      </w:r>
      <w:r w:rsidRPr="00B25DC4">
        <w:rPr>
          <w:rFonts w:ascii="Times New Roman" w:hAnsi="Times New Roman"/>
          <w:sz w:val="24"/>
          <w:szCs w:val="24"/>
          <w:lang w:val="sr-Latn-CS"/>
        </w:rPr>
        <w:t>, који одредбом члана 8. забрањује  сваки облик ропства, робо</w:t>
      </w:r>
      <w:r w:rsidR="00E635D4">
        <w:rPr>
          <w:rFonts w:ascii="Times New Roman" w:hAnsi="Times New Roman"/>
          <w:sz w:val="24"/>
          <w:szCs w:val="24"/>
          <w:lang w:val="sr-Latn-CS"/>
        </w:rPr>
        <w:t>вског положаја и принудног рада;</w:t>
      </w:r>
      <w:r w:rsidRPr="00B25DC4">
        <w:rPr>
          <w:rFonts w:ascii="Times New Roman" w:hAnsi="Times New Roman"/>
          <w:sz w:val="24"/>
          <w:szCs w:val="24"/>
          <w:lang w:val="sr-Latn-CS"/>
        </w:rPr>
        <w:t xml:space="preserve"> 2)</w:t>
      </w:r>
      <w:r w:rsidR="007A7A5E">
        <w:rPr>
          <w:rFonts w:ascii="Times New Roman" w:hAnsi="Times New Roman"/>
          <w:sz w:val="24"/>
          <w:szCs w:val="24"/>
        </w:rPr>
        <w:t xml:space="preserve"> </w:t>
      </w:r>
      <w:r w:rsidRPr="00B25DC4">
        <w:rPr>
          <w:rFonts w:ascii="Times New Roman" w:hAnsi="Times New Roman"/>
          <w:sz w:val="24"/>
          <w:szCs w:val="24"/>
          <w:lang w:val="sr-Latn-CS"/>
        </w:rPr>
        <w:t>Међународни пакт о економским, социјалним и културним правима</w:t>
      </w:r>
      <w:r>
        <w:rPr>
          <w:rStyle w:val="FootnoteReference"/>
          <w:rFonts w:ascii="Times New Roman" w:hAnsi="Times New Roman"/>
          <w:sz w:val="24"/>
          <w:szCs w:val="24"/>
          <w:lang w:val="sr-Latn-CS"/>
        </w:rPr>
        <w:footnoteReference w:id="7"/>
      </w:r>
      <w:r w:rsidRPr="00B25DC4">
        <w:rPr>
          <w:rFonts w:ascii="Times New Roman" w:hAnsi="Times New Roman"/>
          <w:sz w:val="24"/>
          <w:szCs w:val="24"/>
          <w:lang w:val="sr-Latn-CS"/>
        </w:rPr>
        <w:t xml:space="preserve"> у члану 10. препоручује државама да санкционишу сваку економску експлоатацију младих људи, као и рад у условима који могу бити опасни по њихов живот. Наведени пактови потврдили су неке ставове из Универзалне декларације о људским правима (1948) и створили оквир у коме се развио, између осталог, систем међународноправне заштите деце.</w:t>
      </w:r>
    </w:p>
    <w:p w14:paraId="1FB260CF" w14:textId="77777777" w:rsidR="008A75B9" w:rsidRPr="00B25DC4" w:rsidRDefault="008A75B9" w:rsidP="002A66E0">
      <w:pPr>
        <w:widowControl w:val="0"/>
        <w:autoSpaceDE w:val="0"/>
        <w:autoSpaceDN w:val="0"/>
        <w:adjustRightInd w:val="0"/>
        <w:spacing w:after="0" w:line="240" w:lineRule="auto"/>
        <w:jc w:val="both"/>
        <w:rPr>
          <w:rFonts w:ascii="Times New Roman" w:hAnsi="Times New Roman" w:cs="Times New Roman"/>
          <w:sz w:val="24"/>
          <w:szCs w:val="24"/>
        </w:rPr>
      </w:pPr>
    </w:p>
    <w:p w14:paraId="1938B66D" w14:textId="77777777" w:rsidR="00C3622C" w:rsidRDefault="00475E1E" w:rsidP="00062E0F">
      <w:pPr>
        <w:widowControl w:val="0"/>
        <w:tabs>
          <w:tab w:val="num" w:pos="218"/>
        </w:tabs>
        <w:overflowPunct w:val="0"/>
        <w:autoSpaceDE w:val="0"/>
        <w:autoSpaceDN w:val="0"/>
        <w:adjustRightInd w:val="0"/>
        <w:spacing w:after="0" w:line="240" w:lineRule="auto"/>
        <w:ind w:right="-58"/>
        <w:jc w:val="both"/>
        <w:rPr>
          <w:rFonts w:ascii="Times New Roman" w:hAnsi="Times New Roman" w:cs="Times New Roman"/>
          <w:sz w:val="24"/>
          <w:szCs w:val="24"/>
        </w:rPr>
      </w:pPr>
      <w:r w:rsidRPr="00475E1E">
        <w:rPr>
          <w:rFonts w:ascii="Times New Roman" w:hAnsi="Times New Roman" w:cs="Times New Roman"/>
          <w:b/>
          <w:bCs/>
          <w:sz w:val="24"/>
          <w:szCs w:val="24"/>
          <w:lang w:val="sr-Cyrl-CS"/>
        </w:rPr>
        <w:t xml:space="preserve">Конвенција о заштити деце од сексуалног искоришћавања и сексуалног злостављања </w:t>
      </w:r>
      <w:r w:rsidRPr="00E635D4">
        <w:rPr>
          <w:rFonts w:ascii="Times New Roman" w:hAnsi="Times New Roman" w:cs="Times New Roman"/>
          <w:bCs/>
          <w:sz w:val="24"/>
          <w:szCs w:val="24"/>
          <w:lang w:val="sr-Cyrl-CS"/>
        </w:rPr>
        <w:t>(</w:t>
      </w:r>
      <w:r w:rsidR="00E635D4">
        <w:rPr>
          <w:rFonts w:ascii="Times New Roman" w:hAnsi="Times New Roman" w:cs="Times New Roman"/>
          <w:bCs/>
          <w:sz w:val="24"/>
          <w:szCs w:val="24"/>
        </w:rPr>
        <w:t>„</w:t>
      </w:r>
      <w:r w:rsidR="00C3622C" w:rsidRPr="00B25DC4">
        <w:rPr>
          <w:rFonts w:ascii="Times New Roman" w:hAnsi="Times New Roman" w:cs="Times New Roman"/>
          <w:sz w:val="24"/>
          <w:szCs w:val="24"/>
        </w:rPr>
        <w:t>Ланзарот конвенција”)</w:t>
      </w:r>
      <w:r w:rsidR="007A7A5E">
        <w:rPr>
          <w:rFonts w:ascii="Times New Roman" w:hAnsi="Times New Roman" w:cs="Times New Roman"/>
          <w:sz w:val="24"/>
          <w:szCs w:val="24"/>
        </w:rPr>
        <w:t xml:space="preserve"> </w:t>
      </w:r>
      <w:r w:rsidR="00C3622C" w:rsidRPr="00B25DC4">
        <w:rPr>
          <w:rFonts w:ascii="Times New Roman" w:hAnsi="Times New Roman" w:cs="Times New Roman"/>
          <w:sz w:val="24"/>
          <w:szCs w:val="24"/>
        </w:rPr>
        <w:t>Савета Европе</w:t>
      </w:r>
      <w:r w:rsidR="007A7A5E">
        <w:rPr>
          <w:rFonts w:ascii="Times New Roman" w:hAnsi="Times New Roman" w:cs="Times New Roman"/>
          <w:sz w:val="24"/>
          <w:szCs w:val="24"/>
        </w:rPr>
        <w:t xml:space="preserve"> </w:t>
      </w:r>
      <w:r w:rsidR="00C3622C" w:rsidRPr="00B25DC4">
        <w:rPr>
          <w:rFonts w:ascii="Times New Roman" w:hAnsi="Times New Roman" w:cs="Times New Roman"/>
          <w:sz w:val="24"/>
          <w:szCs w:val="24"/>
        </w:rPr>
        <w:t>(2007/2010) је најобухватнији правни инструмент о заштити деце од сексуалног искоришћавања и сексуалног злостављања</w:t>
      </w:r>
      <w:r w:rsidR="001701C8">
        <w:rPr>
          <w:rFonts w:ascii="Times New Roman" w:hAnsi="Times New Roman" w:cs="Times New Roman"/>
          <w:sz w:val="24"/>
          <w:szCs w:val="24"/>
        </w:rPr>
        <w:t>, којим су обухваћене</w:t>
      </w:r>
      <w:r w:rsidR="00C3622C" w:rsidRPr="00B25DC4">
        <w:rPr>
          <w:rFonts w:ascii="Times New Roman" w:hAnsi="Times New Roman" w:cs="Times New Roman"/>
          <w:sz w:val="24"/>
          <w:szCs w:val="24"/>
        </w:rPr>
        <w:t xml:space="preserve"> све врсте сексуалних кривичних дела </w:t>
      </w:r>
      <w:r w:rsidR="0088414A">
        <w:rPr>
          <w:rFonts w:ascii="Times New Roman" w:hAnsi="Times New Roman" w:cs="Times New Roman"/>
          <w:sz w:val="24"/>
          <w:szCs w:val="24"/>
          <w:lang w:val="uz-Cyrl-UZ"/>
        </w:rPr>
        <w:t xml:space="preserve">на штету малолетних лица </w:t>
      </w:r>
      <w:r w:rsidR="00C3622C" w:rsidRPr="00B25DC4">
        <w:rPr>
          <w:rFonts w:ascii="Times New Roman" w:hAnsi="Times New Roman" w:cs="Times New Roman"/>
          <w:sz w:val="24"/>
          <w:szCs w:val="24"/>
        </w:rPr>
        <w:t xml:space="preserve">(укључујући сексуално злостављање деце, </w:t>
      </w:r>
      <w:r w:rsidR="0088414A">
        <w:rPr>
          <w:rFonts w:ascii="Times New Roman" w:hAnsi="Times New Roman" w:cs="Times New Roman"/>
          <w:sz w:val="24"/>
          <w:szCs w:val="24"/>
          <w:lang w:val="uz-Cyrl-UZ"/>
        </w:rPr>
        <w:t>искоришћавање деце у</w:t>
      </w:r>
      <w:r w:rsidR="00C3622C" w:rsidRPr="00B25DC4">
        <w:rPr>
          <w:rFonts w:ascii="Times New Roman" w:hAnsi="Times New Roman" w:cs="Times New Roman"/>
          <w:sz w:val="24"/>
          <w:szCs w:val="24"/>
        </w:rPr>
        <w:t xml:space="preserve"> проституциј</w:t>
      </w:r>
      <w:r w:rsidR="00CC499D">
        <w:rPr>
          <w:rFonts w:ascii="Times New Roman" w:hAnsi="Times New Roman" w:cs="Times New Roman"/>
          <w:sz w:val="24"/>
          <w:szCs w:val="24"/>
          <w:lang w:val="uz-Cyrl-UZ"/>
        </w:rPr>
        <w:t>и</w:t>
      </w:r>
      <w:r w:rsidR="0088414A">
        <w:rPr>
          <w:rFonts w:ascii="Times New Roman" w:hAnsi="Times New Roman" w:cs="Times New Roman"/>
          <w:sz w:val="24"/>
          <w:szCs w:val="24"/>
          <w:lang w:val="uz-Cyrl-UZ"/>
        </w:rPr>
        <w:t xml:space="preserve"> и </w:t>
      </w:r>
      <w:r w:rsidR="00C3622C" w:rsidRPr="00B25DC4">
        <w:rPr>
          <w:rFonts w:ascii="Times New Roman" w:hAnsi="Times New Roman" w:cs="Times New Roman"/>
          <w:sz w:val="24"/>
          <w:szCs w:val="24"/>
        </w:rPr>
        <w:t>порнографиј</w:t>
      </w:r>
      <w:r w:rsidR="0088414A">
        <w:rPr>
          <w:rFonts w:ascii="Times New Roman" w:hAnsi="Times New Roman" w:cs="Times New Roman"/>
          <w:sz w:val="24"/>
          <w:szCs w:val="24"/>
          <w:lang w:val="uz-Cyrl-UZ"/>
        </w:rPr>
        <w:t>и</w:t>
      </w:r>
      <w:r w:rsidR="00C3622C" w:rsidRPr="00B25DC4">
        <w:rPr>
          <w:rFonts w:ascii="Times New Roman" w:hAnsi="Times New Roman" w:cs="Times New Roman"/>
          <w:sz w:val="24"/>
          <w:szCs w:val="24"/>
        </w:rPr>
        <w:t xml:space="preserve">, излагање деце сексуалним садржајима и активностима) и кажњавање истих. </w:t>
      </w:r>
    </w:p>
    <w:p w14:paraId="2FBB232E" w14:textId="77777777" w:rsidR="003033F8" w:rsidRDefault="003033F8" w:rsidP="00062E0F">
      <w:pPr>
        <w:widowControl w:val="0"/>
        <w:tabs>
          <w:tab w:val="num" w:pos="218"/>
        </w:tabs>
        <w:overflowPunct w:val="0"/>
        <w:autoSpaceDE w:val="0"/>
        <w:autoSpaceDN w:val="0"/>
        <w:adjustRightInd w:val="0"/>
        <w:spacing w:after="0" w:line="240" w:lineRule="auto"/>
        <w:ind w:right="-58"/>
        <w:jc w:val="both"/>
        <w:rPr>
          <w:rFonts w:ascii="Times New Roman" w:hAnsi="Times New Roman" w:cs="Times New Roman"/>
          <w:sz w:val="24"/>
          <w:szCs w:val="24"/>
        </w:rPr>
      </w:pPr>
    </w:p>
    <w:p w14:paraId="39415C4D" w14:textId="77777777" w:rsidR="003033F8" w:rsidRPr="002A0EAC" w:rsidRDefault="003033F8" w:rsidP="00062E0F">
      <w:pPr>
        <w:widowControl w:val="0"/>
        <w:tabs>
          <w:tab w:val="num" w:pos="218"/>
        </w:tabs>
        <w:overflowPunct w:val="0"/>
        <w:autoSpaceDE w:val="0"/>
        <w:autoSpaceDN w:val="0"/>
        <w:adjustRightInd w:val="0"/>
        <w:spacing w:after="0" w:line="240" w:lineRule="auto"/>
        <w:ind w:right="-58"/>
        <w:jc w:val="both"/>
        <w:rPr>
          <w:rFonts w:ascii="Times New Roman" w:hAnsi="Times New Roman"/>
          <w:sz w:val="24"/>
          <w:szCs w:val="24"/>
          <w:lang w:val="uz-Cyrl-UZ"/>
        </w:rPr>
      </w:pPr>
      <w:r w:rsidRPr="001701C8">
        <w:rPr>
          <w:rFonts w:ascii="Times New Roman" w:hAnsi="Times New Roman"/>
          <w:b/>
          <w:sz w:val="24"/>
          <w:szCs w:val="24"/>
          <w:lang w:val="uz-Cyrl-UZ"/>
        </w:rPr>
        <w:t>Конвенција Савета Европе о спречавању и борби против насиља над женама и насиља у породици (Истанбулска конвенција)</w:t>
      </w:r>
      <w:r w:rsidRPr="001701C8">
        <w:rPr>
          <w:rStyle w:val="FootnoteReference"/>
          <w:rFonts w:ascii="Times New Roman" w:hAnsi="Times New Roman"/>
          <w:b/>
          <w:sz w:val="24"/>
          <w:szCs w:val="24"/>
          <w:lang w:val="uz-Cyrl-UZ"/>
        </w:rPr>
        <w:footnoteReference w:id="8"/>
      </w:r>
      <w:r w:rsidRPr="001701C8">
        <w:rPr>
          <w:rFonts w:ascii="Times New Roman" w:hAnsi="Times New Roman"/>
          <w:sz w:val="24"/>
          <w:szCs w:val="24"/>
          <w:lang w:val="uz-Cyrl-UZ"/>
        </w:rPr>
        <w:t>прописује обавезе државе  у  заштити  и подршци за децу сведоке насиља према женама и насиља у породици,</w:t>
      </w:r>
      <w:r w:rsidR="007A7A5E">
        <w:rPr>
          <w:rFonts w:ascii="Times New Roman" w:hAnsi="Times New Roman"/>
          <w:sz w:val="24"/>
          <w:szCs w:val="24"/>
          <w:lang w:val="uz-Cyrl-UZ"/>
        </w:rPr>
        <w:t xml:space="preserve"> </w:t>
      </w:r>
      <w:r w:rsidRPr="00A66F48">
        <w:rPr>
          <w:rFonts w:ascii="Times New Roman" w:hAnsi="Times New Roman" w:cs="Times New Roman"/>
          <w:sz w:val="24"/>
          <w:szCs w:val="24"/>
          <w:lang w:val="uz-Cyrl-UZ"/>
        </w:rPr>
        <w:t>заштиту жртава од даљег насиља,</w:t>
      </w:r>
      <w:r w:rsidRPr="001701C8">
        <w:rPr>
          <w:rFonts w:ascii="Times New Roman" w:hAnsi="Times New Roman"/>
          <w:sz w:val="24"/>
          <w:szCs w:val="24"/>
          <w:lang w:val="uz-Cyrl-UZ"/>
        </w:rPr>
        <w:t xml:space="preserve"> обезбеђивање делотворне сарадње између свих надлежних државних органа у пружању заштите и подршке жртвама и сведоцима свих облика насиља обухваћених </w:t>
      </w:r>
      <w:r w:rsidRPr="001701C8">
        <w:rPr>
          <w:rFonts w:ascii="Times New Roman" w:hAnsi="Times New Roman"/>
          <w:sz w:val="24"/>
          <w:szCs w:val="24"/>
          <w:lang w:val="uz-Cyrl-UZ"/>
        </w:rPr>
        <w:lastRenderedPageBreak/>
        <w:t>Конвенцијом, укључујући и упућивање на опште и специјализоване службе подршк</w:t>
      </w:r>
      <w:r w:rsidRPr="006A1D73">
        <w:rPr>
          <w:rFonts w:ascii="Times New Roman" w:hAnsi="Times New Roman"/>
          <w:sz w:val="24"/>
          <w:szCs w:val="24"/>
          <w:lang w:val="uz-Cyrl-UZ"/>
        </w:rPr>
        <w:t>е.</w:t>
      </w:r>
      <w:r w:rsidR="007A7A5E">
        <w:rPr>
          <w:rFonts w:ascii="Times New Roman" w:hAnsi="Times New Roman"/>
          <w:sz w:val="24"/>
          <w:szCs w:val="24"/>
          <w:lang w:val="uz-Cyrl-UZ"/>
        </w:rPr>
        <w:t xml:space="preserve"> </w:t>
      </w:r>
      <w:r w:rsidR="008A75B9">
        <w:rPr>
          <w:rFonts w:ascii="Times New Roman" w:hAnsi="Times New Roman"/>
          <w:sz w:val="24"/>
          <w:szCs w:val="24"/>
          <w:lang w:val="uz-Cyrl-UZ"/>
        </w:rPr>
        <w:t>Битна новина коју уводи  ова к</w:t>
      </w:r>
      <w:r w:rsidR="008A75B9" w:rsidRPr="008A75B9">
        <w:rPr>
          <w:rFonts w:ascii="Times New Roman" w:hAnsi="Times New Roman"/>
          <w:sz w:val="24"/>
          <w:szCs w:val="24"/>
          <w:lang w:val="uz-Cyrl-UZ"/>
        </w:rPr>
        <w:t>онвенција је</w:t>
      </w:r>
      <w:r w:rsidR="00FB4F14">
        <w:rPr>
          <w:rFonts w:ascii="Times New Roman" w:hAnsi="Times New Roman"/>
          <w:sz w:val="24"/>
          <w:szCs w:val="24"/>
          <w:lang w:val="uz-Cyrl-UZ"/>
        </w:rPr>
        <w:t>сте</w:t>
      </w:r>
      <w:r w:rsidR="008A75B9" w:rsidRPr="008A75B9">
        <w:rPr>
          <w:rFonts w:ascii="Times New Roman" w:hAnsi="Times New Roman"/>
          <w:sz w:val="24"/>
          <w:szCs w:val="24"/>
          <w:lang w:val="uz-Cyrl-UZ"/>
        </w:rPr>
        <w:t xml:space="preserve"> да децу  сведоке насиља сматра такође жртвама насиља</w:t>
      </w:r>
      <w:r w:rsidR="008A75B9">
        <w:rPr>
          <w:rFonts w:ascii="Times New Roman" w:hAnsi="Times New Roman"/>
          <w:sz w:val="24"/>
          <w:szCs w:val="24"/>
          <w:lang w:val="uz-Cyrl-UZ"/>
        </w:rPr>
        <w:t>.</w:t>
      </w:r>
    </w:p>
    <w:p w14:paraId="1B7EBF7B" w14:textId="77777777" w:rsidR="008A75B9" w:rsidRPr="00B25DC4" w:rsidRDefault="008A75B9" w:rsidP="00062E0F">
      <w:pPr>
        <w:widowControl w:val="0"/>
        <w:tabs>
          <w:tab w:val="num" w:pos="218"/>
        </w:tabs>
        <w:overflowPunct w:val="0"/>
        <w:autoSpaceDE w:val="0"/>
        <w:autoSpaceDN w:val="0"/>
        <w:adjustRightInd w:val="0"/>
        <w:spacing w:after="0" w:line="240" w:lineRule="auto"/>
        <w:ind w:right="-58"/>
        <w:jc w:val="both"/>
        <w:rPr>
          <w:rFonts w:ascii="Times New Roman" w:hAnsi="Times New Roman" w:cs="Times New Roman"/>
          <w:sz w:val="24"/>
          <w:szCs w:val="24"/>
        </w:rPr>
      </w:pPr>
    </w:p>
    <w:p w14:paraId="68848C6D" w14:textId="77777777" w:rsidR="00777590" w:rsidRPr="00B25DC4" w:rsidRDefault="00777590" w:rsidP="00062E0F">
      <w:pPr>
        <w:widowControl w:val="0"/>
        <w:tabs>
          <w:tab w:val="num" w:pos="218"/>
        </w:tabs>
        <w:overflowPunct w:val="0"/>
        <w:autoSpaceDE w:val="0"/>
        <w:autoSpaceDN w:val="0"/>
        <w:adjustRightInd w:val="0"/>
        <w:spacing w:after="0" w:line="240" w:lineRule="auto"/>
        <w:ind w:right="-58"/>
        <w:jc w:val="both"/>
        <w:rPr>
          <w:rFonts w:ascii="Times New Roman" w:hAnsi="Times New Roman"/>
          <w:sz w:val="24"/>
          <w:szCs w:val="24"/>
          <w:lang w:val="sr-Cyrl-CS"/>
        </w:rPr>
      </w:pPr>
      <w:r w:rsidRPr="00B25DC4">
        <w:rPr>
          <w:rFonts w:ascii="Times New Roman" w:hAnsi="Times New Roman"/>
          <w:b/>
          <w:bCs/>
          <w:sz w:val="24"/>
          <w:szCs w:val="24"/>
        </w:rPr>
        <w:t>Конвенција о високотехнолошком криминалу</w:t>
      </w:r>
      <w:r w:rsidR="007A7A5E">
        <w:rPr>
          <w:rFonts w:ascii="Times New Roman" w:hAnsi="Times New Roman"/>
          <w:b/>
          <w:bCs/>
          <w:sz w:val="24"/>
          <w:szCs w:val="24"/>
        </w:rPr>
        <w:t xml:space="preserve"> </w:t>
      </w:r>
      <w:r w:rsidR="00E635D4">
        <w:rPr>
          <w:rFonts w:ascii="Times New Roman" w:hAnsi="Times New Roman"/>
          <w:sz w:val="24"/>
          <w:szCs w:val="24"/>
        </w:rPr>
        <w:t>(„</w:t>
      </w:r>
      <w:r w:rsidRPr="00B25DC4">
        <w:rPr>
          <w:rFonts w:ascii="Times New Roman" w:hAnsi="Times New Roman"/>
          <w:sz w:val="24"/>
          <w:szCs w:val="24"/>
        </w:rPr>
        <w:t>Будимпештанска</w:t>
      </w:r>
      <w:r w:rsidR="00E635D4">
        <w:rPr>
          <w:rFonts w:ascii="Times New Roman" w:hAnsi="Times New Roman"/>
          <w:sz w:val="24"/>
          <w:szCs w:val="24"/>
        </w:rPr>
        <w:t xml:space="preserve"> </w:t>
      </w:r>
      <w:r w:rsidRPr="00B25DC4">
        <w:rPr>
          <w:rFonts w:ascii="Times New Roman" w:hAnsi="Times New Roman"/>
          <w:sz w:val="24"/>
          <w:szCs w:val="24"/>
        </w:rPr>
        <w:t>конвенција”) С</w:t>
      </w:r>
      <w:r w:rsidR="00CC499D">
        <w:rPr>
          <w:rFonts w:ascii="Times New Roman" w:hAnsi="Times New Roman"/>
          <w:sz w:val="24"/>
          <w:szCs w:val="24"/>
          <w:lang w:val="uz-Cyrl-UZ"/>
        </w:rPr>
        <w:t xml:space="preserve">авета </w:t>
      </w:r>
      <w:r w:rsidRPr="00B25DC4">
        <w:rPr>
          <w:rFonts w:ascii="Times New Roman" w:hAnsi="Times New Roman"/>
          <w:sz w:val="24"/>
          <w:szCs w:val="24"/>
        </w:rPr>
        <w:t>Е</w:t>
      </w:r>
      <w:r w:rsidR="00CC499D">
        <w:rPr>
          <w:rFonts w:ascii="Times New Roman" w:hAnsi="Times New Roman"/>
          <w:sz w:val="24"/>
          <w:szCs w:val="24"/>
          <w:lang w:val="uz-Cyrl-UZ"/>
        </w:rPr>
        <w:t>вропе</w:t>
      </w:r>
      <w:r w:rsidRPr="00B25DC4">
        <w:rPr>
          <w:rFonts w:ascii="Times New Roman" w:hAnsi="Times New Roman"/>
          <w:sz w:val="24"/>
          <w:szCs w:val="24"/>
        </w:rPr>
        <w:t xml:space="preserve"> (2001), садржи дефиницију шта се може сматрати </w:t>
      </w:r>
      <w:r w:rsidR="0088414A">
        <w:rPr>
          <w:rFonts w:ascii="Times New Roman" w:hAnsi="Times New Roman"/>
          <w:sz w:val="24"/>
          <w:szCs w:val="24"/>
          <w:lang w:val="uz-Cyrl-UZ"/>
        </w:rPr>
        <w:t xml:space="preserve">искоришћавањем деце </w:t>
      </w:r>
      <w:r w:rsidR="00E635D4">
        <w:rPr>
          <w:rFonts w:ascii="Times New Roman" w:hAnsi="Times New Roman"/>
          <w:sz w:val="24"/>
          <w:szCs w:val="24"/>
          <w:lang w:val="uz-Cyrl-UZ"/>
        </w:rPr>
        <w:t xml:space="preserve">у </w:t>
      </w:r>
      <w:r w:rsidR="00E635D4" w:rsidRPr="00B25DC4">
        <w:rPr>
          <w:rFonts w:ascii="Times New Roman" w:hAnsi="Times New Roman"/>
          <w:sz w:val="24"/>
          <w:szCs w:val="24"/>
        </w:rPr>
        <w:t>порнографији</w:t>
      </w:r>
      <w:r w:rsidRPr="00B25DC4">
        <w:rPr>
          <w:rFonts w:ascii="Times New Roman" w:hAnsi="Times New Roman"/>
          <w:sz w:val="24"/>
          <w:szCs w:val="24"/>
        </w:rPr>
        <w:t xml:space="preserve"> и дефинише активности које су повезане са производњом или дистрибуцијом порнографског материјала. </w:t>
      </w:r>
    </w:p>
    <w:p w14:paraId="400C1B06" w14:textId="77777777" w:rsidR="00777590" w:rsidRPr="001F5CF1" w:rsidRDefault="00777590" w:rsidP="00062E0F">
      <w:pPr>
        <w:widowControl w:val="0"/>
        <w:tabs>
          <w:tab w:val="num" w:pos="218"/>
        </w:tabs>
        <w:overflowPunct w:val="0"/>
        <w:autoSpaceDE w:val="0"/>
        <w:autoSpaceDN w:val="0"/>
        <w:adjustRightInd w:val="0"/>
        <w:spacing w:after="0" w:line="240" w:lineRule="auto"/>
        <w:ind w:left="-426"/>
        <w:jc w:val="both"/>
        <w:rPr>
          <w:rFonts w:ascii="Times New Roman" w:hAnsi="Times New Roman" w:cs="Times New Roman"/>
          <w:b/>
          <w:sz w:val="24"/>
          <w:szCs w:val="24"/>
          <w:lang w:val="sr-Latn-CS"/>
        </w:rPr>
      </w:pPr>
    </w:p>
    <w:p w14:paraId="2B757E76" w14:textId="77777777" w:rsidR="00C905B7" w:rsidRPr="001F5CF1" w:rsidRDefault="00C905B7" w:rsidP="00C905B7">
      <w:pPr>
        <w:widowControl w:val="0"/>
        <w:overflowPunct w:val="0"/>
        <w:autoSpaceDE w:val="0"/>
        <w:autoSpaceDN w:val="0"/>
        <w:adjustRightInd w:val="0"/>
        <w:spacing w:after="0" w:line="240" w:lineRule="auto"/>
        <w:ind w:right="-58"/>
        <w:jc w:val="both"/>
        <w:rPr>
          <w:rFonts w:ascii="Times New Roman" w:hAnsi="Times New Roman" w:cs="Times New Roman"/>
          <w:bCs/>
          <w:sz w:val="24"/>
          <w:szCs w:val="24"/>
          <w:lang w:val="sr-Latn-CS"/>
        </w:rPr>
      </w:pPr>
      <w:r w:rsidRPr="001F5CF1">
        <w:rPr>
          <w:rFonts w:ascii="Times New Roman" w:hAnsi="Times New Roman" w:cs="Times New Roman"/>
          <w:b/>
          <w:bCs/>
          <w:sz w:val="24"/>
          <w:szCs w:val="24"/>
          <w:lang w:val="sr-Latn-CS"/>
        </w:rPr>
        <w:t>Конвенцијом М</w:t>
      </w:r>
      <w:r w:rsidRPr="001F5CF1">
        <w:rPr>
          <w:rFonts w:ascii="Times New Roman" w:hAnsi="Times New Roman" w:cs="Times New Roman"/>
          <w:b/>
          <w:bCs/>
          <w:sz w:val="24"/>
          <w:szCs w:val="24"/>
          <w:lang w:val="uz-Cyrl-UZ"/>
        </w:rPr>
        <w:t xml:space="preserve">еђународне организације рада (МОР) </w:t>
      </w:r>
      <w:r w:rsidRPr="001F5CF1">
        <w:rPr>
          <w:rFonts w:ascii="Times New Roman" w:hAnsi="Times New Roman" w:cs="Times New Roman"/>
          <w:b/>
          <w:bCs/>
          <w:sz w:val="24"/>
          <w:szCs w:val="24"/>
          <w:lang w:val="sr-Latn-CS"/>
        </w:rPr>
        <w:t xml:space="preserve">број 138 </w:t>
      </w:r>
      <w:r w:rsidRPr="001F5CF1">
        <w:rPr>
          <w:rFonts w:ascii="Times New Roman" w:hAnsi="Times New Roman" w:cs="Times New Roman"/>
          <w:sz w:val="24"/>
          <w:szCs w:val="24"/>
          <w:lang w:val="sr-Latn-CS"/>
        </w:rPr>
        <w:t>(1973) прописан је највиши стандард</w:t>
      </w:r>
      <w:r w:rsidR="007A7A5E">
        <w:rPr>
          <w:rFonts w:ascii="Times New Roman" w:hAnsi="Times New Roman" w:cs="Times New Roman"/>
          <w:sz w:val="24"/>
          <w:szCs w:val="24"/>
        </w:rPr>
        <w:t xml:space="preserve"> </w:t>
      </w:r>
      <w:r w:rsidRPr="001F5CF1">
        <w:rPr>
          <w:rFonts w:ascii="Times New Roman" w:hAnsi="Times New Roman" w:cs="Times New Roman"/>
          <w:sz w:val="24"/>
          <w:szCs w:val="24"/>
          <w:lang w:val="sr-Latn-CS"/>
        </w:rPr>
        <w:t>у области</w:t>
      </w:r>
      <w:r w:rsidR="007A7A5E">
        <w:rPr>
          <w:rFonts w:ascii="Times New Roman" w:hAnsi="Times New Roman" w:cs="Times New Roman"/>
          <w:sz w:val="24"/>
          <w:szCs w:val="24"/>
        </w:rPr>
        <w:t xml:space="preserve"> </w:t>
      </w:r>
      <w:r w:rsidRPr="001F5CF1">
        <w:rPr>
          <w:rFonts w:ascii="Times New Roman" w:hAnsi="Times New Roman" w:cs="Times New Roman"/>
          <w:sz w:val="24"/>
          <w:szCs w:val="24"/>
          <w:lang w:val="sr-Latn-CS"/>
        </w:rPr>
        <w:t>минималног узраста за запошљавање. Конвенција се односи на све области</w:t>
      </w:r>
      <w:r w:rsidR="007A7A5E">
        <w:rPr>
          <w:rFonts w:ascii="Times New Roman" w:hAnsi="Times New Roman" w:cs="Times New Roman"/>
          <w:sz w:val="24"/>
          <w:szCs w:val="24"/>
        </w:rPr>
        <w:t xml:space="preserve"> </w:t>
      </w:r>
      <w:r w:rsidRPr="001F5CF1">
        <w:rPr>
          <w:rFonts w:ascii="Times New Roman" w:hAnsi="Times New Roman" w:cs="Times New Roman"/>
          <w:sz w:val="24"/>
          <w:szCs w:val="24"/>
          <w:lang w:val="sr-Latn-CS"/>
        </w:rPr>
        <w:t xml:space="preserve">рада, </w:t>
      </w:r>
      <w:r w:rsidRPr="001F5CF1">
        <w:rPr>
          <w:rFonts w:ascii="Times New Roman" w:hAnsi="Times New Roman" w:cs="Times New Roman"/>
          <w:sz w:val="24"/>
          <w:szCs w:val="24"/>
          <w:lang w:val="uz-Cyrl-UZ"/>
        </w:rPr>
        <w:t>к</w:t>
      </w:r>
      <w:r w:rsidRPr="001F5CF1">
        <w:rPr>
          <w:rFonts w:ascii="Times New Roman" w:hAnsi="Times New Roman" w:cs="Times New Roman"/>
          <w:sz w:val="24"/>
          <w:szCs w:val="24"/>
          <w:lang w:val="sr-Latn-CS"/>
        </w:rPr>
        <w:t>ако плаћеног тако и неплаћеног, и подиже старосну границу за</w:t>
      </w:r>
      <w:r w:rsidRPr="001F5CF1">
        <w:rPr>
          <w:rFonts w:ascii="Times New Roman" w:hAnsi="Times New Roman" w:cs="Times New Roman"/>
          <w:sz w:val="24"/>
          <w:szCs w:val="24"/>
          <w:lang w:val="sr-Latn-CS"/>
        </w:rPr>
        <w:br/>
        <w:t>запошљавање на 15 година. Њоме се дефинише политика усмерена ка</w:t>
      </w:r>
      <w:r w:rsidRPr="001F5CF1">
        <w:rPr>
          <w:rFonts w:ascii="Times New Roman" w:hAnsi="Times New Roman" w:cs="Times New Roman"/>
          <w:sz w:val="24"/>
          <w:szCs w:val="24"/>
          <w:lang w:val="sr-Latn-CS"/>
        </w:rPr>
        <w:br/>
        <w:t>искорењивању дечјег рада. Конвенцијом је прописано да дете мора пре</w:t>
      </w:r>
      <w:r w:rsidRPr="001F5CF1">
        <w:rPr>
          <w:rFonts w:ascii="Times New Roman" w:hAnsi="Times New Roman" w:cs="Times New Roman"/>
          <w:sz w:val="24"/>
          <w:szCs w:val="24"/>
          <w:lang w:val="sr-Latn-CS"/>
        </w:rPr>
        <w:br/>
        <w:t>запослења завршити основно (обавезно) образовање, на основу програма</w:t>
      </w:r>
      <w:r w:rsidR="00E635D4">
        <w:rPr>
          <w:rFonts w:ascii="Times New Roman" w:hAnsi="Times New Roman" w:cs="Times New Roman"/>
          <w:sz w:val="24"/>
          <w:szCs w:val="24"/>
        </w:rPr>
        <w:t xml:space="preserve"> </w:t>
      </w:r>
      <w:r w:rsidRPr="001F5CF1">
        <w:rPr>
          <w:rFonts w:ascii="Times New Roman" w:hAnsi="Times New Roman" w:cs="Times New Roman"/>
          <w:sz w:val="24"/>
          <w:szCs w:val="24"/>
          <w:lang w:val="sr-Latn-CS"/>
        </w:rPr>
        <w:t xml:space="preserve">државе у којој живи. </w:t>
      </w:r>
    </w:p>
    <w:p w14:paraId="55814111" w14:textId="77777777" w:rsidR="00777590" w:rsidRPr="001F5CF1" w:rsidRDefault="00777590" w:rsidP="003B1E2F">
      <w:pPr>
        <w:widowControl w:val="0"/>
        <w:tabs>
          <w:tab w:val="num" w:pos="218"/>
        </w:tabs>
        <w:overflowPunct w:val="0"/>
        <w:autoSpaceDE w:val="0"/>
        <w:autoSpaceDN w:val="0"/>
        <w:adjustRightInd w:val="0"/>
        <w:spacing w:after="0" w:line="240" w:lineRule="auto"/>
        <w:ind w:right="-58"/>
        <w:jc w:val="both"/>
        <w:rPr>
          <w:rFonts w:ascii="Times New Roman" w:hAnsi="Times New Roman" w:cs="Times New Roman"/>
          <w:sz w:val="24"/>
          <w:szCs w:val="24"/>
          <w:lang w:val="sr-Latn-CS"/>
        </w:rPr>
      </w:pPr>
    </w:p>
    <w:p w14:paraId="5AAA1EF6" w14:textId="77777777" w:rsidR="00C905B7" w:rsidRPr="001F5CF1" w:rsidRDefault="00C905B7" w:rsidP="00C905B7">
      <w:pPr>
        <w:widowControl w:val="0"/>
        <w:tabs>
          <w:tab w:val="num" w:pos="218"/>
        </w:tabs>
        <w:overflowPunct w:val="0"/>
        <w:autoSpaceDE w:val="0"/>
        <w:autoSpaceDN w:val="0"/>
        <w:adjustRightInd w:val="0"/>
        <w:spacing w:after="0" w:line="240" w:lineRule="auto"/>
        <w:ind w:right="-58"/>
        <w:jc w:val="both"/>
        <w:rPr>
          <w:rFonts w:ascii="Times New Roman" w:hAnsi="Times New Roman"/>
          <w:sz w:val="24"/>
          <w:szCs w:val="24"/>
          <w:lang w:val="sr-Latn-CS"/>
        </w:rPr>
      </w:pPr>
      <w:r w:rsidRPr="001F5CF1">
        <w:rPr>
          <w:rFonts w:ascii="Times New Roman" w:hAnsi="Times New Roman"/>
          <w:b/>
          <w:bCs/>
          <w:sz w:val="24"/>
          <w:szCs w:val="24"/>
          <w:lang w:val="sr-Latn-CS"/>
        </w:rPr>
        <w:t xml:space="preserve">Конвенција МОР број 182 о најгорим облицима дечјег рада </w:t>
      </w:r>
      <w:r w:rsidRPr="001F5CF1">
        <w:rPr>
          <w:rFonts w:ascii="Times New Roman" w:hAnsi="Times New Roman"/>
          <w:sz w:val="24"/>
          <w:szCs w:val="24"/>
          <w:lang w:val="sr-Latn-CS"/>
        </w:rPr>
        <w:t>(1999) односи се на сву децу млађу од 18 година и по први пут дефинише најгоре облике дечијег рада</w:t>
      </w:r>
      <w:r w:rsidR="003B1E2F" w:rsidRPr="001F5CF1">
        <w:rPr>
          <w:rFonts w:ascii="Times New Roman" w:hAnsi="Times New Roman"/>
          <w:sz w:val="24"/>
          <w:szCs w:val="24"/>
          <w:lang w:val="sr-Latn-CS"/>
        </w:rPr>
        <w:t xml:space="preserve"> на следећи начин: </w:t>
      </w:r>
      <w:r w:rsidR="004266F5">
        <w:rPr>
          <w:rFonts w:ascii="Times New Roman" w:hAnsi="Times New Roman"/>
          <w:sz w:val="24"/>
          <w:szCs w:val="24"/>
        </w:rPr>
        <w:t>„</w:t>
      </w:r>
      <w:r w:rsidRPr="001F5CF1">
        <w:rPr>
          <w:rFonts w:ascii="Times New Roman" w:hAnsi="Times New Roman" w:cs="Times New Roman"/>
          <w:sz w:val="24"/>
          <w:szCs w:val="24"/>
          <w:lang w:val="sr-Latn-CS"/>
        </w:rPr>
        <w:t xml:space="preserve"> а) сви облици ропства или обичаја сличних ропству, као што су продаја и кријумчарење деце, дужничко ропство и кметство и принудни или обавезни рад, укључујући принудно или обавезно регрутовање деце за учешће у оружаним сукобима; б) коришћење, набављање или нуђење детета ради проституције, производње порнографије или за порнографске представе; ц) коришћење, набављање или нуђење детета за недозвољене активности, нарочито за производњу и кријумчарење дроге онако како су дефинисане релевантним међународним уговорима; д) рад који је, по својој природи или околностима у којима се обавља, вероватно штетан по здравље, безбедност или морал деце.“</w:t>
      </w:r>
    </w:p>
    <w:p w14:paraId="4B72B1E3" w14:textId="77777777" w:rsidR="00C905B7" w:rsidRDefault="00C905B7" w:rsidP="00062E0F">
      <w:pPr>
        <w:widowControl w:val="0"/>
        <w:tabs>
          <w:tab w:val="num" w:pos="218"/>
        </w:tabs>
        <w:overflowPunct w:val="0"/>
        <w:autoSpaceDE w:val="0"/>
        <w:autoSpaceDN w:val="0"/>
        <w:adjustRightInd w:val="0"/>
        <w:spacing w:after="0" w:line="240" w:lineRule="auto"/>
        <w:jc w:val="both"/>
        <w:rPr>
          <w:rFonts w:ascii="Times New Roman" w:hAnsi="Times New Roman"/>
          <w:b/>
          <w:bCs/>
          <w:sz w:val="24"/>
          <w:szCs w:val="24"/>
        </w:rPr>
      </w:pPr>
    </w:p>
    <w:p w14:paraId="0A1F283C" w14:textId="77777777" w:rsidR="008A75B9" w:rsidRPr="003B1E2F" w:rsidRDefault="008A75B9" w:rsidP="00062E0F">
      <w:pPr>
        <w:widowControl w:val="0"/>
        <w:tabs>
          <w:tab w:val="num" w:pos="218"/>
        </w:tabs>
        <w:overflowPunct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Међународни правни оквир за ову стратегију представља и </w:t>
      </w:r>
      <w:r w:rsidRPr="003B1E2F">
        <w:rPr>
          <w:rFonts w:ascii="Times New Roman" w:hAnsi="Times New Roman"/>
          <w:bCs/>
          <w:sz w:val="24"/>
          <w:szCs w:val="24"/>
        </w:rPr>
        <w:t>Европска социјална повеља (1961) и Европск</w:t>
      </w:r>
      <w:r w:rsidRPr="008A75B9">
        <w:rPr>
          <w:rFonts w:ascii="Times New Roman" w:hAnsi="Times New Roman"/>
          <w:bCs/>
          <w:sz w:val="24"/>
          <w:szCs w:val="24"/>
        </w:rPr>
        <w:t xml:space="preserve">а ревидирана социјална повеља; </w:t>
      </w:r>
      <w:r w:rsidRPr="003B1E2F">
        <w:rPr>
          <w:rFonts w:ascii="Times New Roman" w:hAnsi="Times New Roman"/>
          <w:bCs/>
          <w:sz w:val="24"/>
          <w:szCs w:val="24"/>
        </w:rPr>
        <w:t>Европска конвен</w:t>
      </w:r>
      <w:r w:rsidRPr="008A75B9">
        <w:rPr>
          <w:rFonts w:ascii="Times New Roman" w:hAnsi="Times New Roman"/>
          <w:bCs/>
          <w:sz w:val="24"/>
          <w:szCs w:val="24"/>
        </w:rPr>
        <w:t>ција о остваривању дечјих права</w:t>
      </w:r>
      <w:r>
        <w:rPr>
          <w:rFonts w:ascii="Times New Roman" w:hAnsi="Times New Roman"/>
          <w:bCs/>
          <w:sz w:val="24"/>
          <w:szCs w:val="24"/>
        </w:rPr>
        <w:t xml:space="preserve">; </w:t>
      </w:r>
      <w:r w:rsidRPr="003B1E2F">
        <w:rPr>
          <w:rFonts w:ascii="Times New Roman" w:hAnsi="Times New Roman"/>
          <w:bCs/>
          <w:sz w:val="24"/>
          <w:szCs w:val="24"/>
        </w:rPr>
        <w:t xml:space="preserve">Стратегија СЕ о правима детета 2016-2021; </w:t>
      </w:r>
      <w:r w:rsidRPr="008A75B9">
        <w:rPr>
          <w:rFonts w:ascii="Times New Roman" w:hAnsi="Times New Roman"/>
          <w:bCs/>
          <w:sz w:val="24"/>
          <w:szCs w:val="24"/>
        </w:rPr>
        <w:t>Агенда одрживог развоја УН 2030 и др.</w:t>
      </w:r>
    </w:p>
    <w:p w14:paraId="6857464F" w14:textId="77777777" w:rsidR="00777590" w:rsidRPr="00B25DC4" w:rsidRDefault="00777590" w:rsidP="00062E0F">
      <w:pPr>
        <w:widowControl w:val="0"/>
        <w:tabs>
          <w:tab w:val="num" w:pos="218"/>
        </w:tabs>
        <w:overflowPunct w:val="0"/>
        <w:autoSpaceDE w:val="0"/>
        <w:autoSpaceDN w:val="0"/>
        <w:adjustRightInd w:val="0"/>
        <w:spacing w:after="0" w:line="240" w:lineRule="auto"/>
        <w:jc w:val="both"/>
        <w:rPr>
          <w:rFonts w:ascii="Times New Roman" w:hAnsi="Times New Roman"/>
          <w:sz w:val="24"/>
          <w:szCs w:val="24"/>
          <w:lang w:val="sr-Latn-CS"/>
        </w:rPr>
      </w:pPr>
    </w:p>
    <w:p w14:paraId="77312D99" w14:textId="77777777" w:rsidR="00777590" w:rsidRPr="00B25DC4" w:rsidRDefault="00777590" w:rsidP="00DF0020">
      <w:pPr>
        <w:widowControl w:val="0"/>
        <w:overflowPunct w:val="0"/>
        <w:autoSpaceDE w:val="0"/>
        <w:autoSpaceDN w:val="0"/>
        <w:adjustRightInd w:val="0"/>
        <w:spacing w:after="0" w:line="240" w:lineRule="auto"/>
        <w:ind w:right="-58"/>
        <w:jc w:val="both"/>
        <w:rPr>
          <w:rFonts w:ascii="Times New Roman" w:hAnsi="Times New Roman"/>
          <w:sz w:val="24"/>
          <w:szCs w:val="24"/>
        </w:rPr>
      </w:pPr>
      <w:r w:rsidRPr="003B1E2F">
        <w:rPr>
          <w:rFonts w:ascii="Times New Roman" w:hAnsi="Times New Roman"/>
          <w:sz w:val="24"/>
          <w:szCs w:val="24"/>
        </w:rPr>
        <w:t>У контексту ЕУ интеграција</w:t>
      </w:r>
      <w:r w:rsidRPr="00B25DC4">
        <w:rPr>
          <w:rFonts w:ascii="Times New Roman" w:hAnsi="Times New Roman"/>
          <w:sz w:val="24"/>
          <w:szCs w:val="24"/>
        </w:rPr>
        <w:t xml:space="preserve"> Србије постоји потреба за усаглашавањем прописа са ЕУ стандардима у области заштите деце. </w:t>
      </w:r>
    </w:p>
    <w:p w14:paraId="34AF2BD0" w14:textId="77777777" w:rsidR="00777590" w:rsidRDefault="00777590" w:rsidP="00777590">
      <w:pPr>
        <w:widowControl w:val="0"/>
        <w:overflowPunct w:val="0"/>
        <w:autoSpaceDE w:val="0"/>
        <w:autoSpaceDN w:val="0"/>
        <w:adjustRightInd w:val="0"/>
        <w:spacing w:after="0" w:line="234" w:lineRule="auto"/>
        <w:ind w:left="2"/>
        <w:jc w:val="both"/>
        <w:rPr>
          <w:rFonts w:ascii="Times New Roman" w:hAnsi="Times New Roman"/>
          <w:sz w:val="24"/>
          <w:szCs w:val="24"/>
        </w:rPr>
      </w:pPr>
    </w:p>
    <w:p w14:paraId="3F308D53" w14:textId="77777777" w:rsidR="006A1D73" w:rsidRDefault="006A1D73" w:rsidP="00777590">
      <w:pPr>
        <w:widowControl w:val="0"/>
        <w:overflowPunct w:val="0"/>
        <w:autoSpaceDE w:val="0"/>
        <w:autoSpaceDN w:val="0"/>
        <w:adjustRightInd w:val="0"/>
        <w:spacing w:after="0" w:line="234" w:lineRule="auto"/>
        <w:ind w:left="2"/>
        <w:jc w:val="both"/>
        <w:rPr>
          <w:rFonts w:ascii="Times New Roman" w:hAnsi="Times New Roman"/>
          <w:sz w:val="24"/>
          <w:szCs w:val="24"/>
        </w:rPr>
      </w:pPr>
    </w:p>
    <w:p w14:paraId="44AA7CEC" w14:textId="77777777" w:rsidR="00777590" w:rsidRPr="00B25DC4" w:rsidRDefault="00777590" w:rsidP="006A1D73">
      <w:pPr>
        <w:pStyle w:val="Heading2"/>
      </w:pPr>
      <w:bookmarkStart w:id="4" w:name="_Toc497921411"/>
      <w:r>
        <w:t xml:space="preserve">2.2. </w:t>
      </w:r>
      <w:r w:rsidRPr="00B25DC4">
        <w:t>Институционални механизми</w:t>
      </w:r>
      <w:bookmarkEnd w:id="4"/>
      <w:r w:rsidRPr="00B25DC4">
        <w:t xml:space="preserve"> </w:t>
      </w:r>
    </w:p>
    <w:p w14:paraId="5B87466B" w14:textId="77777777" w:rsidR="00777590" w:rsidRPr="00B25DC4" w:rsidRDefault="00777590" w:rsidP="00777590">
      <w:pPr>
        <w:widowControl w:val="0"/>
        <w:overflowPunct w:val="0"/>
        <w:autoSpaceDE w:val="0"/>
        <w:autoSpaceDN w:val="0"/>
        <w:adjustRightInd w:val="0"/>
        <w:spacing w:after="0" w:line="234" w:lineRule="auto"/>
        <w:ind w:left="2"/>
        <w:jc w:val="both"/>
        <w:rPr>
          <w:rFonts w:ascii="Times New Roman" w:hAnsi="Times New Roman"/>
          <w:sz w:val="24"/>
          <w:szCs w:val="24"/>
        </w:rPr>
      </w:pPr>
    </w:p>
    <w:p w14:paraId="6FA56B28" w14:textId="77777777" w:rsidR="00777590" w:rsidRPr="00B25DC4" w:rsidRDefault="00777590" w:rsidP="00062E0F">
      <w:pPr>
        <w:widowControl w:val="0"/>
        <w:overflowPunct w:val="0"/>
        <w:autoSpaceDE w:val="0"/>
        <w:autoSpaceDN w:val="0"/>
        <w:adjustRightInd w:val="0"/>
        <w:spacing w:after="0" w:line="240" w:lineRule="auto"/>
        <w:ind w:left="2"/>
        <w:jc w:val="both"/>
        <w:rPr>
          <w:rFonts w:ascii="Times New Roman" w:hAnsi="Times New Roman"/>
          <w:sz w:val="24"/>
          <w:szCs w:val="24"/>
        </w:rPr>
      </w:pPr>
      <w:r w:rsidRPr="00B25DC4">
        <w:rPr>
          <w:rFonts w:ascii="Times New Roman" w:hAnsi="Times New Roman"/>
          <w:b/>
          <w:sz w:val="24"/>
          <w:szCs w:val="24"/>
        </w:rPr>
        <w:t>Одбор за права детета Народне Скупштине</w:t>
      </w:r>
      <w:r w:rsidRPr="00B25DC4">
        <w:rPr>
          <w:rFonts w:ascii="Times New Roman" w:hAnsi="Times New Roman"/>
          <w:sz w:val="24"/>
          <w:szCs w:val="24"/>
        </w:rPr>
        <w:t xml:space="preserve">. У Народној скупштини Републике Србије </w:t>
      </w:r>
      <w:r w:rsidR="00EC1F1F">
        <w:rPr>
          <w:rFonts w:ascii="Times New Roman" w:hAnsi="Times New Roman"/>
          <w:sz w:val="24"/>
          <w:szCs w:val="24"/>
        </w:rPr>
        <w:t xml:space="preserve">2010. </w:t>
      </w:r>
      <w:proofErr w:type="gramStart"/>
      <w:r w:rsidR="00EC1F1F">
        <w:rPr>
          <w:rFonts w:ascii="Times New Roman" w:hAnsi="Times New Roman"/>
          <w:sz w:val="24"/>
          <w:szCs w:val="24"/>
        </w:rPr>
        <w:t>године</w:t>
      </w:r>
      <w:proofErr w:type="gramEnd"/>
      <w:r w:rsidR="00EC1F1F">
        <w:rPr>
          <w:rFonts w:ascii="Times New Roman" w:hAnsi="Times New Roman"/>
          <w:sz w:val="24"/>
          <w:szCs w:val="24"/>
        </w:rPr>
        <w:t xml:space="preserve"> </w:t>
      </w:r>
      <w:r w:rsidRPr="00B25DC4">
        <w:rPr>
          <w:rFonts w:ascii="Times New Roman" w:hAnsi="Times New Roman"/>
          <w:sz w:val="24"/>
          <w:szCs w:val="24"/>
        </w:rPr>
        <w:t>формиран је Одбор за права детета као посебно стално радно тело. Председник Одбора је председник Народне скупштине. Поред председника Народне скупштине, Одбор чине потпредседници Народне скупштине, представници посланичких група у Народној скупштини и председник Одбора за рад, социјална питања, друштвену укљученост и смањење сиромаштва.</w:t>
      </w:r>
    </w:p>
    <w:p w14:paraId="380CDA23" w14:textId="77777777" w:rsidR="00C3622C" w:rsidRDefault="00C3622C" w:rsidP="00062E0F">
      <w:pPr>
        <w:widowControl w:val="0"/>
        <w:tabs>
          <w:tab w:val="num" w:pos="218"/>
        </w:tabs>
        <w:overflowPunct w:val="0"/>
        <w:autoSpaceDE w:val="0"/>
        <w:autoSpaceDN w:val="0"/>
        <w:adjustRightInd w:val="0"/>
        <w:spacing w:after="0" w:line="240" w:lineRule="auto"/>
        <w:ind w:left="-426"/>
        <w:jc w:val="both"/>
        <w:rPr>
          <w:rFonts w:ascii="Times New Roman" w:hAnsi="Times New Roman" w:cs="Times New Roman"/>
          <w:b/>
          <w:bCs/>
          <w:sz w:val="24"/>
          <w:szCs w:val="24"/>
        </w:rPr>
      </w:pPr>
    </w:p>
    <w:p w14:paraId="60194D40" w14:textId="77777777" w:rsidR="00C3622C"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Савет за права детета</w:t>
      </w:r>
      <w:r w:rsidR="00B56F33">
        <w:rPr>
          <w:rFonts w:ascii="Times New Roman" w:hAnsi="Times New Roman" w:cs="Times New Roman"/>
          <w:b/>
          <w:sz w:val="24"/>
          <w:szCs w:val="24"/>
        </w:rPr>
        <w:t xml:space="preserve"> </w:t>
      </w:r>
      <w:r w:rsidRPr="00B25DC4">
        <w:rPr>
          <w:rFonts w:ascii="Times New Roman" w:hAnsi="Times New Roman" w:cs="Times New Roman"/>
          <w:sz w:val="24"/>
          <w:szCs w:val="24"/>
        </w:rPr>
        <w:t xml:space="preserve">је саветодавно тело Владе Републике Србије. Ово тело формирано </w:t>
      </w:r>
      <w:r w:rsidRPr="00B25DC4">
        <w:rPr>
          <w:rFonts w:ascii="Times New Roman" w:hAnsi="Times New Roman" w:cs="Times New Roman"/>
          <w:sz w:val="24"/>
          <w:szCs w:val="24"/>
        </w:rPr>
        <w:lastRenderedPageBreak/>
        <w:t>је 2002. године са задацима да: иницира мере за усклађивање политике Владе у областима које се односе на децу и младе (здравство, образовање, култура, социјална питања); иницира мере за изграђивање целовите и кохерентне политике према деци и младима; дефинише препоруке за остваривање важних социјалних индикатора у области бриге о деци и предлаже политике остваривања права деце у складу са Конвенцијом УН о правима детета; анализира ефекте предузетих мера надлежних органа по децу, младе, породице са децом и наталитет; као и да прати остваривање и заштиту права детета у Србији.</w:t>
      </w:r>
    </w:p>
    <w:p w14:paraId="45B5769A" w14:textId="77777777" w:rsidR="00777590" w:rsidRDefault="00777590"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5D93D06E" w14:textId="77777777" w:rsidR="00777590" w:rsidRPr="0091574C" w:rsidRDefault="00777590" w:rsidP="00062E0F">
      <w:pPr>
        <w:widowControl w:val="0"/>
        <w:overflowPunct w:val="0"/>
        <w:autoSpaceDE w:val="0"/>
        <w:autoSpaceDN w:val="0"/>
        <w:adjustRightInd w:val="0"/>
        <w:spacing w:after="0" w:line="240" w:lineRule="auto"/>
        <w:ind w:left="2"/>
        <w:jc w:val="both"/>
        <w:rPr>
          <w:rFonts w:ascii="Times New Roman" w:hAnsi="Times New Roman"/>
          <w:sz w:val="24"/>
          <w:szCs w:val="24"/>
          <w:lang w:val="uz-Cyrl-UZ"/>
        </w:rPr>
      </w:pPr>
      <w:r w:rsidRPr="00777590">
        <w:rPr>
          <w:rFonts w:ascii="Times New Roman" w:hAnsi="Times New Roman"/>
          <w:b/>
          <w:sz w:val="24"/>
          <w:szCs w:val="24"/>
          <w:lang w:val="uz-Cyrl-UZ"/>
        </w:rPr>
        <w:t>Савет за праћење примене препорука механизама УН за људска права</w:t>
      </w:r>
      <w:r>
        <w:rPr>
          <w:rFonts w:ascii="Times New Roman" w:hAnsi="Times New Roman"/>
          <w:sz w:val="24"/>
          <w:szCs w:val="24"/>
          <w:lang w:val="uz-Cyrl-UZ"/>
        </w:rPr>
        <w:t xml:space="preserve"> је Влада Републике основала 25.12.2014. године са задатком да прати примену свих препорука које наша држава добија од Савета за људска права УН у оквиру циклуса универзалног периодичног прегледа и уговорних тела УН за људска права. </w:t>
      </w:r>
    </w:p>
    <w:p w14:paraId="0AAFE7AD" w14:textId="77777777" w:rsidR="00777590" w:rsidRDefault="00777590"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195797EA" w14:textId="77777777" w:rsidR="00C3622C" w:rsidRDefault="00475E1E" w:rsidP="00062E0F">
      <w:pPr>
        <w:spacing w:line="240" w:lineRule="auto"/>
        <w:jc w:val="both"/>
        <w:rPr>
          <w:rFonts w:ascii="Times New Roman" w:hAnsi="Times New Roman" w:cs="Times New Roman"/>
          <w:sz w:val="24"/>
          <w:szCs w:val="24"/>
          <w:lang w:val="sr-Cyrl-CS"/>
        </w:rPr>
      </w:pPr>
      <w:r w:rsidRPr="00D5149A">
        <w:rPr>
          <w:rFonts w:ascii="Times New Roman" w:hAnsi="Times New Roman" w:cs="Times New Roman"/>
          <w:b/>
          <w:iCs/>
          <w:sz w:val="24"/>
          <w:szCs w:val="24"/>
          <w:lang w:val="ru-RU"/>
        </w:rPr>
        <w:t xml:space="preserve">Савет </w:t>
      </w:r>
      <w:r w:rsidRPr="00D5149A">
        <w:rPr>
          <w:rFonts w:ascii="Times New Roman" w:hAnsi="Times New Roman" w:cs="Times New Roman"/>
          <w:b/>
          <w:sz w:val="24"/>
          <w:szCs w:val="24"/>
          <w:lang w:val="ru-RU"/>
        </w:rPr>
        <w:t xml:space="preserve">за </w:t>
      </w:r>
      <w:r w:rsidRPr="00D5149A">
        <w:rPr>
          <w:rFonts w:ascii="Times New Roman" w:hAnsi="Times New Roman" w:cs="Times New Roman"/>
          <w:b/>
          <w:iCs/>
          <w:sz w:val="24"/>
          <w:szCs w:val="24"/>
          <w:lang w:val="ru-RU"/>
        </w:rPr>
        <w:t>праћење и унапређење рада органа кривичног поступка и извршења кривичних санкција према малолетницима</w:t>
      </w:r>
      <w:r w:rsidR="00D31B22">
        <w:rPr>
          <w:rFonts w:ascii="Times New Roman" w:hAnsi="Times New Roman" w:cs="Times New Roman"/>
          <w:b/>
          <w:iCs/>
          <w:sz w:val="24"/>
          <w:szCs w:val="24"/>
          <w:lang w:val="ru-RU"/>
        </w:rPr>
        <w:t xml:space="preserve"> </w:t>
      </w:r>
      <w:r w:rsidR="00F43C71">
        <w:rPr>
          <w:rFonts w:ascii="Times New Roman" w:hAnsi="Times New Roman" w:cs="Times New Roman"/>
          <w:iCs/>
          <w:sz w:val="24"/>
          <w:szCs w:val="24"/>
          <w:lang w:val="ru-RU"/>
        </w:rPr>
        <w:t>образован</w:t>
      </w:r>
      <w:r w:rsidR="00D31B22">
        <w:rPr>
          <w:rFonts w:ascii="Times New Roman" w:hAnsi="Times New Roman" w:cs="Times New Roman"/>
          <w:iCs/>
          <w:sz w:val="24"/>
          <w:szCs w:val="24"/>
          <w:lang w:val="ru-RU"/>
        </w:rPr>
        <w:t xml:space="preserve"> </w:t>
      </w:r>
      <w:r w:rsidRPr="00D5149A">
        <w:rPr>
          <w:rFonts w:ascii="Times New Roman" w:hAnsi="Times New Roman" w:cs="Times New Roman"/>
          <w:iCs/>
          <w:sz w:val="24"/>
          <w:szCs w:val="24"/>
          <w:lang w:val="ru-RU"/>
        </w:rPr>
        <w:t xml:space="preserve">је 2009. године, на </w:t>
      </w:r>
      <w:r w:rsidRPr="00D5149A">
        <w:rPr>
          <w:rFonts w:ascii="Times New Roman" w:hAnsi="Times New Roman" w:cs="Times New Roman"/>
          <w:sz w:val="24"/>
          <w:szCs w:val="24"/>
          <w:lang w:val="ru-RU"/>
        </w:rPr>
        <w:t>предлог Министарства правде</w:t>
      </w:r>
      <w:r w:rsidRPr="00D5149A">
        <w:rPr>
          <w:rFonts w:ascii="Times New Roman" w:hAnsi="Times New Roman" w:cs="Times New Roman"/>
          <w:sz w:val="24"/>
          <w:szCs w:val="24"/>
          <w:lang w:val="sr-Latn-CS"/>
        </w:rPr>
        <w:t>,</w:t>
      </w:r>
      <w:r w:rsidRPr="00D5149A">
        <w:rPr>
          <w:rFonts w:ascii="Times New Roman" w:hAnsi="Times New Roman" w:cs="Times New Roman"/>
          <w:sz w:val="24"/>
          <w:szCs w:val="24"/>
          <w:lang w:val="ru-RU"/>
        </w:rPr>
        <w:t xml:space="preserve"> у складу са Законом о </w:t>
      </w:r>
      <w:r w:rsidRPr="00D5149A">
        <w:rPr>
          <w:rFonts w:ascii="Times New Roman" w:hAnsi="Times New Roman" w:cs="Times New Roman"/>
          <w:iCs/>
          <w:sz w:val="24"/>
          <w:szCs w:val="24"/>
          <w:lang w:val="ru-RU"/>
        </w:rPr>
        <w:t>малолетним учиниоцима кривичних дела и кривичноправној заштити малолетних лица</w:t>
      </w:r>
      <w:r w:rsidR="00F43C71">
        <w:rPr>
          <w:rStyle w:val="FootnoteReference"/>
          <w:rFonts w:ascii="Times New Roman" w:hAnsi="Times New Roman" w:cs="Times New Roman"/>
          <w:iCs/>
          <w:sz w:val="24"/>
          <w:szCs w:val="24"/>
          <w:lang w:val="ru-RU"/>
        </w:rPr>
        <w:footnoteReference w:id="9"/>
      </w:r>
      <w:r w:rsidRPr="00D5149A">
        <w:rPr>
          <w:rFonts w:ascii="Times New Roman" w:hAnsi="Times New Roman" w:cs="Times New Roman"/>
          <w:sz w:val="24"/>
          <w:szCs w:val="24"/>
          <w:lang w:val="ru-RU"/>
        </w:rPr>
        <w:t>. Д</w:t>
      </w:r>
      <w:r w:rsidRPr="00D5149A">
        <w:rPr>
          <w:rFonts w:ascii="Times New Roman" w:hAnsi="Times New Roman" w:cs="Times New Roman"/>
          <w:iCs/>
          <w:sz w:val="24"/>
          <w:szCs w:val="24"/>
          <w:lang w:val="ru-RU"/>
        </w:rPr>
        <w:t>елокруг рада Савета односи се на праћење примене одредаба закона и других подзаконских аката и давање иницијатива за њихову измену</w:t>
      </w:r>
      <w:r w:rsidR="00290258" w:rsidRPr="00D5149A">
        <w:rPr>
          <w:rFonts w:ascii="Times New Roman" w:hAnsi="Times New Roman" w:cs="Times New Roman"/>
          <w:sz w:val="24"/>
          <w:szCs w:val="24"/>
          <w:lang w:val="sr-Cyrl-CS"/>
        </w:rPr>
        <w:t>.</w:t>
      </w:r>
    </w:p>
    <w:p w14:paraId="506BAB19" w14:textId="77777777" w:rsidR="0088414A" w:rsidRPr="003B1E2F" w:rsidRDefault="0088414A" w:rsidP="0088414A">
      <w:pPr>
        <w:jc w:val="both"/>
        <w:rPr>
          <w:rFonts w:ascii="Times New Roman" w:hAnsi="Times New Roman" w:cs="Times New Roman"/>
          <w:sz w:val="24"/>
          <w:szCs w:val="24"/>
          <w:lang w:val="sr-Cyrl-CS"/>
        </w:rPr>
      </w:pPr>
      <w:r w:rsidRPr="003B1E2F">
        <w:rPr>
          <w:rFonts w:ascii="Times New Roman" w:hAnsi="Times New Roman" w:cs="Times New Roman"/>
          <w:b/>
          <w:bCs/>
          <w:sz w:val="24"/>
          <w:szCs w:val="24"/>
          <w:lang w:val="sr-Cyrl-CS"/>
        </w:rPr>
        <w:t>Савет за борбу против трговине људима</w:t>
      </w:r>
      <w:r w:rsidR="00D31B22">
        <w:rPr>
          <w:rFonts w:ascii="Times New Roman" w:hAnsi="Times New Roman" w:cs="Times New Roman"/>
          <w:b/>
          <w:bCs/>
          <w:sz w:val="24"/>
          <w:szCs w:val="24"/>
          <w:lang w:val="sr-Cyrl-CS"/>
        </w:rPr>
        <w:t xml:space="preserve"> </w:t>
      </w:r>
      <w:r w:rsidRPr="003B1E2F">
        <w:rPr>
          <w:rFonts w:ascii="Times New Roman" w:hAnsi="Times New Roman" w:cs="Times New Roman"/>
          <w:sz w:val="24"/>
          <w:szCs w:val="24"/>
          <w:lang w:val="ru-RU"/>
        </w:rPr>
        <w:t>образован</w:t>
      </w:r>
      <w:r w:rsidR="00D31B22">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је</w:t>
      </w:r>
      <w:r w:rsidR="00D31B22">
        <w:rPr>
          <w:rFonts w:ascii="Times New Roman" w:hAnsi="Times New Roman" w:cs="Times New Roman"/>
          <w:sz w:val="24"/>
          <w:szCs w:val="24"/>
          <w:lang w:val="ru-RU"/>
        </w:rPr>
        <w:t xml:space="preserve"> </w:t>
      </w:r>
      <w:r w:rsidR="00F43C71">
        <w:rPr>
          <w:rFonts w:ascii="Times New Roman" w:hAnsi="Times New Roman" w:cs="Times New Roman"/>
          <w:sz w:val="24"/>
          <w:szCs w:val="24"/>
        </w:rPr>
        <w:t>одлуком Владе</w:t>
      </w:r>
      <w:r w:rsidR="00F43C71">
        <w:rPr>
          <w:rStyle w:val="FootnoteReference"/>
          <w:rFonts w:ascii="Times New Roman" w:hAnsi="Times New Roman" w:cs="Times New Roman"/>
          <w:sz w:val="24"/>
          <w:szCs w:val="24"/>
        </w:rPr>
        <w:footnoteReference w:id="10"/>
      </w:r>
      <w:r w:rsidR="00F43C71">
        <w:rPr>
          <w:rFonts w:ascii="Times New Roman" w:hAnsi="Times New Roman" w:cs="Times New Roman"/>
          <w:sz w:val="24"/>
          <w:szCs w:val="24"/>
        </w:rPr>
        <w:t xml:space="preserve">, </w:t>
      </w:r>
      <w:r w:rsidRPr="003B1E2F">
        <w:rPr>
          <w:rFonts w:ascii="Times New Roman" w:hAnsi="Times New Roman" w:cs="Times New Roman"/>
          <w:sz w:val="24"/>
          <w:szCs w:val="24"/>
          <w:lang w:val="ru-RU"/>
        </w:rPr>
        <w:t>ради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координације</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националних</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међународних</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активности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за</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борбу</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против</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трговине људима</w:t>
      </w:r>
      <w:r w:rsidRPr="003B1E2F">
        <w:rPr>
          <w:rFonts w:ascii="Times New Roman" w:hAnsi="Times New Roman" w:cs="Times New Roman"/>
          <w:sz w:val="24"/>
          <w:szCs w:val="24"/>
          <w:lang w:val="sr-Latn-CS"/>
        </w:rPr>
        <w:t xml:space="preserve">, </w:t>
      </w:r>
      <w:r w:rsidRPr="003B1E2F">
        <w:rPr>
          <w:rFonts w:ascii="Times New Roman" w:hAnsi="Times New Roman" w:cs="Times New Roman"/>
          <w:sz w:val="24"/>
          <w:szCs w:val="24"/>
          <w:lang w:val="ru-RU"/>
        </w:rPr>
        <w:t>разматрања извештаја релевантних тела међународне заједнице</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о</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трговини људима</w:t>
      </w:r>
      <w:r w:rsidRPr="003B1E2F">
        <w:rPr>
          <w:rFonts w:ascii="Times New Roman" w:hAnsi="Times New Roman" w:cs="Times New Roman"/>
          <w:sz w:val="24"/>
          <w:szCs w:val="24"/>
          <w:lang w:val="sr-Latn-CS"/>
        </w:rPr>
        <w:t xml:space="preserve">, </w:t>
      </w:r>
      <w:r w:rsidRPr="003B1E2F">
        <w:rPr>
          <w:rFonts w:ascii="Times New Roman" w:hAnsi="Times New Roman" w:cs="Times New Roman"/>
          <w:sz w:val="24"/>
          <w:szCs w:val="24"/>
          <w:lang w:val="ru-RU"/>
        </w:rPr>
        <w:t>заузимања ставова</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предлагања мера за спровођење препорука од стране међународних тела</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у</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борби против трговине људима</w:t>
      </w:r>
      <w:r w:rsidRPr="003B1E2F">
        <w:rPr>
          <w:rFonts w:ascii="Times New Roman" w:hAnsi="Times New Roman" w:cs="Times New Roman"/>
          <w:sz w:val="24"/>
          <w:szCs w:val="24"/>
          <w:lang w:val="sr-Latn-CS"/>
        </w:rPr>
        <w:t xml:space="preserve">, </w:t>
      </w:r>
      <w:r w:rsidRPr="003B1E2F">
        <w:rPr>
          <w:rFonts w:ascii="Times New Roman" w:hAnsi="Times New Roman" w:cs="Times New Roman"/>
          <w:sz w:val="24"/>
          <w:szCs w:val="24"/>
          <w:lang w:val="ru-RU"/>
        </w:rPr>
        <w:t>праћења</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оцењивања напретка</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у</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спровођењу Стратегије превенције</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сузбијања трговине људима</w:t>
      </w:r>
      <w:r w:rsidRPr="003B1E2F">
        <w:rPr>
          <w:rFonts w:ascii="Times New Roman" w:hAnsi="Times New Roman" w:cs="Times New Roman"/>
          <w:sz w:val="24"/>
          <w:szCs w:val="24"/>
          <w:lang w:val="sr-Latn-CS"/>
        </w:rPr>
        <w:t xml:space="preserve">, </w:t>
      </w:r>
      <w:r w:rsidRPr="003B1E2F">
        <w:rPr>
          <w:rFonts w:ascii="Times New Roman" w:hAnsi="Times New Roman" w:cs="Times New Roman"/>
          <w:sz w:val="24"/>
          <w:szCs w:val="24"/>
          <w:lang w:val="ru-RU"/>
        </w:rPr>
        <w:t>посебно женама</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децом</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заштите жртава</w:t>
      </w:r>
      <w:r w:rsidRPr="003B1E2F">
        <w:rPr>
          <w:rFonts w:ascii="Times New Roman" w:hAnsi="Times New Roman" w:cs="Times New Roman"/>
          <w:sz w:val="24"/>
          <w:szCs w:val="24"/>
          <w:lang w:val="sr-Latn-CS"/>
        </w:rPr>
        <w:t xml:space="preserve"> 2017-202</w:t>
      </w:r>
      <w:r w:rsidR="00896B75">
        <w:rPr>
          <w:rFonts w:ascii="Times New Roman" w:hAnsi="Times New Roman" w:cs="Times New Roman"/>
          <w:sz w:val="24"/>
          <w:szCs w:val="24"/>
          <w:lang w:val="sr-Cyrl-CS"/>
        </w:rPr>
        <w:t>2</w:t>
      </w:r>
      <w:r w:rsidR="00896B75">
        <w:rPr>
          <w:rStyle w:val="FootnoteReference"/>
          <w:rFonts w:ascii="Times New Roman" w:hAnsi="Times New Roman" w:cs="Times New Roman"/>
          <w:sz w:val="24"/>
          <w:szCs w:val="24"/>
          <w:lang w:val="sr-Cyrl-CS"/>
        </w:rPr>
        <w:footnoteReference w:id="11"/>
      </w:r>
      <w:r w:rsidR="00D067BC">
        <w:rPr>
          <w:rFonts w:ascii="Times New Roman" w:hAnsi="Times New Roman" w:cs="Times New Roman"/>
          <w:sz w:val="24"/>
          <w:szCs w:val="24"/>
          <w:lang w:val="sr-Cyrl-CS"/>
        </w:rPr>
        <w:t xml:space="preserve"> </w:t>
      </w:r>
      <w:r w:rsidRPr="003B1E2F">
        <w:rPr>
          <w:rFonts w:ascii="Times New Roman" w:hAnsi="Times New Roman" w:cs="Times New Roman"/>
          <w:sz w:val="24"/>
          <w:szCs w:val="24"/>
          <w:lang w:val="ru-RU"/>
        </w:rPr>
        <w:t>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 xml:space="preserve">Акционог плана за </w:t>
      </w:r>
      <w:r w:rsidR="00896B75">
        <w:rPr>
          <w:rFonts w:ascii="Times New Roman" w:hAnsi="Times New Roman" w:cs="Times New Roman"/>
          <w:sz w:val="24"/>
          <w:szCs w:val="24"/>
          <w:lang w:val="ru-RU"/>
        </w:rPr>
        <w:t xml:space="preserve">њено </w:t>
      </w:r>
      <w:r w:rsidRPr="003B1E2F">
        <w:rPr>
          <w:rFonts w:ascii="Times New Roman" w:hAnsi="Times New Roman" w:cs="Times New Roman"/>
          <w:sz w:val="24"/>
          <w:szCs w:val="24"/>
          <w:lang w:val="ru-RU"/>
        </w:rPr>
        <w:t>спровођење</w:t>
      </w:r>
      <w:r w:rsidRPr="003B1E2F">
        <w:rPr>
          <w:rFonts w:ascii="Times New Roman" w:hAnsi="Times New Roman" w:cs="Times New Roman"/>
          <w:sz w:val="24"/>
          <w:szCs w:val="24"/>
          <w:lang w:val="sr-Latn-CS"/>
        </w:rPr>
        <w:t xml:space="preserve">, </w:t>
      </w:r>
      <w:r w:rsidR="00896B75">
        <w:rPr>
          <w:rFonts w:ascii="Times New Roman" w:hAnsi="Times New Roman" w:cs="Times New Roman"/>
          <w:sz w:val="24"/>
          <w:szCs w:val="24"/>
          <w:lang w:val="sr-Latn-CS"/>
        </w:rPr>
        <w:t xml:space="preserve">као и ради </w:t>
      </w:r>
      <w:r w:rsidRPr="003B1E2F">
        <w:rPr>
          <w:rFonts w:ascii="Times New Roman" w:hAnsi="Times New Roman" w:cs="Times New Roman"/>
          <w:sz w:val="24"/>
          <w:szCs w:val="24"/>
          <w:lang w:val="ru-RU"/>
        </w:rPr>
        <w:t>усклађивања поступања надлежних државних органа</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других организација</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институција које су од значаја за борбу против трговине људима</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предлагања мера за решавање уочених проблема</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и</w:t>
      </w:r>
      <w:r w:rsidR="00D067BC">
        <w:rPr>
          <w:rFonts w:ascii="Times New Roman" w:hAnsi="Times New Roman" w:cs="Times New Roman"/>
          <w:sz w:val="24"/>
          <w:szCs w:val="24"/>
          <w:lang w:val="ru-RU"/>
        </w:rPr>
        <w:t xml:space="preserve"> </w:t>
      </w:r>
      <w:r w:rsidRPr="003B1E2F">
        <w:rPr>
          <w:rFonts w:ascii="Times New Roman" w:hAnsi="Times New Roman" w:cs="Times New Roman"/>
          <w:sz w:val="24"/>
          <w:szCs w:val="24"/>
          <w:lang w:val="ru-RU"/>
        </w:rPr>
        <w:t>ангажовања потребних ресурса</w:t>
      </w:r>
      <w:r w:rsidRPr="003B1E2F">
        <w:rPr>
          <w:rFonts w:ascii="Times New Roman" w:hAnsi="Times New Roman" w:cs="Times New Roman"/>
          <w:sz w:val="24"/>
          <w:szCs w:val="24"/>
          <w:lang w:val="sr-Latn-CS"/>
        </w:rPr>
        <w:t>.</w:t>
      </w:r>
      <w:r w:rsidR="00896B75">
        <w:rPr>
          <w:rStyle w:val="FootnoteReference"/>
          <w:rFonts w:ascii="Times New Roman" w:hAnsi="Times New Roman" w:cs="Times New Roman"/>
          <w:sz w:val="24"/>
          <w:szCs w:val="24"/>
          <w:lang w:val="sr-Latn-CS"/>
        </w:rPr>
        <w:footnoteReference w:id="12"/>
      </w:r>
    </w:p>
    <w:p w14:paraId="4D8FB5AC" w14:textId="77777777" w:rsidR="00C3622C"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Заштитник грађана</w:t>
      </w:r>
      <w:r w:rsidRPr="00B25DC4">
        <w:rPr>
          <w:rFonts w:ascii="Times New Roman" w:hAnsi="Times New Roman" w:cs="Times New Roman"/>
          <w:sz w:val="24"/>
          <w:szCs w:val="24"/>
        </w:rPr>
        <w:t xml:space="preserve"> је </w:t>
      </w:r>
      <w:r w:rsidR="00777590">
        <w:rPr>
          <w:rFonts w:ascii="Times New Roman" w:hAnsi="Times New Roman" w:cs="Times New Roman"/>
          <w:sz w:val="24"/>
          <w:szCs w:val="24"/>
          <w:lang w:val="uz-Cyrl-UZ"/>
        </w:rPr>
        <w:t xml:space="preserve">независни </w:t>
      </w:r>
      <w:r w:rsidRPr="00B25DC4">
        <w:rPr>
          <w:rFonts w:ascii="Times New Roman" w:hAnsi="Times New Roman" w:cs="Times New Roman"/>
          <w:sz w:val="24"/>
          <w:szCs w:val="24"/>
        </w:rPr>
        <w:t>државни орган који штити и унапређује остваривање права грађана контролишући да ли органи и организације које обављају јавна овлашћења свој посао раде законито и правилно. Један од заменика Заштитника грађана је заменик за права детета и родну равноправност.</w:t>
      </w:r>
    </w:p>
    <w:p w14:paraId="3F48C874" w14:textId="2043908B" w:rsidR="00D35C9C" w:rsidRDefault="00D35C9C" w:rsidP="005C6C29">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14:paraId="663ECD20" w14:textId="796AA689" w:rsidR="00D35C9C" w:rsidRPr="009646B4" w:rsidRDefault="00D35C9C" w:rsidP="00062E0F">
      <w:pPr>
        <w:widowControl w:val="0"/>
        <w:overflowPunct w:val="0"/>
        <w:autoSpaceDE w:val="0"/>
        <w:autoSpaceDN w:val="0"/>
        <w:adjustRightInd w:val="0"/>
        <w:spacing w:after="0" w:line="240" w:lineRule="auto"/>
        <w:ind w:left="2"/>
        <w:jc w:val="both"/>
        <w:rPr>
          <w:ins w:id="5" w:author="Veronika" w:date="2018-03-12T08:37:00Z"/>
          <w:rFonts w:ascii="Times New Roman" w:hAnsi="Times New Roman" w:cs="Times New Roman"/>
          <w:sz w:val="24"/>
          <w:szCs w:val="24"/>
          <w:lang w:val="sr"/>
        </w:rPr>
      </w:pPr>
      <w:ins w:id="6" w:author="Veronika" w:date="2018-03-12T08:37:00Z">
        <w:r>
          <w:rPr>
            <w:rFonts w:ascii="Times New Roman" w:hAnsi="Times New Roman" w:cs="Times New Roman"/>
            <w:b/>
            <w:sz w:val="24"/>
            <w:szCs w:val="24"/>
            <w:lang w:val="uz-Cyrl-UZ"/>
          </w:rPr>
          <w:t>Координационо тело за родну равноправност</w:t>
        </w:r>
      </w:ins>
      <w:ins w:id="7" w:author="Vladan Jovanovic" w:date="2018-03-13T17:02:00Z">
        <w:r w:rsidR="00C47EF2">
          <w:rPr>
            <w:rFonts w:ascii="Times New Roman" w:hAnsi="Times New Roman" w:cs="Times New Roman"/>
            <w:b/>
            <w:sz w:val="24"/>
            <w:szCs w:val="24"/>
            <w:lang w:val="sr"/>
          </w:rPr>
          <w:t xml:space="preserve"> </w:t>
        </w:r>
        <w:r w:rsidR="00C47EF2" w:rsidRPr="009646B4">
          <w:rPr>
            <w:rFonts w:ascii="Times New Roman" w:hAnsi="Times New Roman" w:cs="Times New Roman"/>
            <w:sz w:val="24"/>
            <w:szCs w:val="24"/>
            <w:lang w:val="sr"/>
          </w:rPr>
          <w:t>основала је Влада (2014)</w:t>
        </w:r>
      </w:ins>
      <w:ins w:id="8" w:author="Vladan Jovanovic" w:date="2018-03-13T17:23:00Z">
        <w:r w:rsidR="00A22629">
          <w:rPr>
            <w:rStyle w:val="FootnoteReference"/>
            <w:rFonts w:ascii="Times New Roman" w:hAnsi="Times New Roman" w:cs="Times New Roman"/>
            <w:sz w:val="24"/>
            <w:szCs w:val="24"/>
            <w:lang w:val="sr"/>
          </w:rPr>
          <w:footnoteReference w:id="13"/>
        </w:r>
      </w:ins>
      <w:ins w:id="15" w:author="Vladan Jovanovic" w:date="2018-03-13T17:04:00Z">
        <w:r w:rsidR="002D0318" w:rsidRPr="009646B4">
          <w:rPr>
            <w:rFonts w:ascii="Times New Roman" w:hAnsi="Times New Roman" w:cs="Times New Roman"/>
            <w:sz w:val="24"/>
            <w:szCs w:val="24"/>
            <w:lang w:val="sr"/>
          </w:rPr>
          <w:t xml:space="preserve"> </w:t>
        </w:r>
      </w:ins>
      <w:ins w:id="16" w:author="Vladan Jovanovic" w:date="2018-03-13T17:05:00Z">
        <w:r w:rsidR="002D0318" w:rsidRPr="009646B4">
          <w:rPr>
            <w:rFonts w:ascii="Times New Roman" w:hAnsi="Times New Roman" w:cs="Times New Roman"/>
            <w:sz w:val="24"/>
            <w:szCs w:val="24"/>
            <w:lang w:val="sr"/>
          </w:rPr>
          <w:t>ради разматрања питања и координи</w:t>
        </w:r>
      </w:ins>
      <w:ins w:id="17" w:author="Vladan Jovanovic" w:date="2018-03-13T17:06:00Z">
        <w:r w:rsidR="002D0318" w:rsidRPr="009646B4">
          <w:rPr>
            <w:rFonts w:ascii="Times New Roman" w:hAnsi="Times New Roman" w:cs="Times New Roman"/>
            <w:sz w:val="24"/>
            <w:szCs w:val="24"/>
            <w:lang w:val="sr"/>
          </w:rPr>
          <w:t>сања</w:t>
        </w:r>
      </w:ins>
      <w:ins w:id="18" w:author="Vladan Jovanovic" w:date="2018-03-13T17:05:00Z">
        <w:r w:rsidR="002D0318" w:rsidRPr="009646B4">
          <w:rPr>
            <w:rFonts w:ascii="Times New Roman" w:hAnsi="Times New Roman" w:cs="Times New Roman"/>
            <w:sz w:val="24"/>
            <w:szCs w:val="24"/>
            <w:lang w:val="sr"/>
          </w:rPr>
          <w:t xml:space="preserve"> рад</w:t>
        </w:r>
      </w:ins>
      <w:ins w:id="19" w:author="Vladan Jovanovic" w:date="2018-03-13T17:06:00Z">
        <w:r w:rsidR="002D0318" w:rsidRPr="009646B4">
          <w:rPr>
            <w:rFonts w:ascii="Times New Roman" w:hAnsi="Times New Roman" w:cs="Times New Roman"/>
            <w:sz w:val="24"/>
            <w:szCs w:val="24"/>
            <w:lang w:val="sr"/>
          </w:rPr>
          <w:t>а</w:t>
        </w:r>
      </w:ins>
      <w:ins w:id="20" w:author="Vladan Jovanovic" w:date="2018-03-13T17:05:00Z">
        <w:r w:rsidR="002D0318" w:rsidRPr="009646B4">
          <w:rPr>
            <w:rFonts w:ascii="Times New Roman" w:hAnsi="Times New Roman" w:cs="Times New Roman"/>
            <w:sz w:val="24"/>
            <w:szCs w:val="24"/>
            <w:lang w:val="sr"/>
          </w:rPr>
          <w:t xml:space="preserve"> органа државне управе у вези са родном равноправношћу</w:t>
        </w:r>
      </w:ins>
      <w:ins w:id="21" w:author="Vladan Jovanovic" w:date="2018-03-13T17:06:00Z">
        <w:r w:rsidR="002D0318" w:rsidRPr="009646B4">
          <w:rPr>
            <w:rFonts w:ascii="Times New Roman" w:hAnsi="Times New Roman" w:cs="Times New Roman"/>
            <w:sz w:val="24"/>
            <w:szCs w:val="24"/>
            <w:lang w:val="sr"/>
          </w:rPr>
          <w:t xml:space="preserve">, </w:t>
        </w:r>
      </w:ins>
      <w:ins w:id="22" w:author="Vladan Jovanovic" w:date="2018-03-13T17:09:00Z">
        <w:r w:rsidR="009646B4">
          <w:rPr>
            <w:rFonts w:ascii="Times New Roman" w:hAnsi="Times New Roman" w:cs="Times New Roman"/>
            <w:sz w:val="24"/>
            <w:szCs w:val="24"/>
            <w:lang w:val="sr"/>
          </w:rPr>
          <w:t xml:space="preserve">у </w:t>
        </w:r>
        <w:r w:rsidR="009646B4">
          <w:rPr>
            <w:rFonts w:ascii="Times New Roman" w:hAnsi="Times New Roman" w:cs="Times New Roman"/>
            <w:sz w:val="24"/>
            <w:szCs w:val="24"/>
            <w:lang w:val="sr"/>
          </w:rPr>
          <w:lastRenderedPageBreak/>
          <w:t>циљу унапређења родне равноправности у Србији</w:t>
        </w:r>
      </w:ins>
      <w:ins w:id="23" w:author="Vladan Jovanovic" w:date="2018-03-13T17:06:00Z">
        <w:r w:rsidR="002D0318" w:rsidRPr="009646B4">
          <w:rPr>
            <w:rFonts w:ascii="Times New Roman" w:hAnsi="Times New Roman" w:cs="Times New Roman"/>
            <w:sz w:val="24"/>
            <w:szCs w:val="24"/>
            <w:lang w:val="sr"/>
          </w:rPr>
          <w:t xml:space="preserve">. </w:t>
        </w:r>
      </w:ins>
    </w:p>
    <w:p w14:paraId="28E6B34C" w14:textId="77777777" w:rsidR="00D35C9C" w:rsidRPr="00921D81" w:rsidRDefault="00D35C9C" w:rsidP="00062E0F">
      <w:pPr>
        <w:widowControl w:val="0"/>
        <w:overflowPunct w:val="0"/>
        <w:autoSpaceDE w:val="0"/>
        <w:autoSpaceDN w:val="0"/>
        <w:adjustRightInd w:val="0"/>
        <w:spacing w:after="0" w:line="240" w:lineRule="auto"/>
        <w:ind w:left="2"/>
        <w:jc w:val="both"/>
        <w:rPr>
          <w:rFonts w:ascii="Times New Roman" w:hAnsi="Times New Roman" w:cs="Times New Roman"/>
          <w:b/>
          <w:sz w:val="24"/>
          <w:szCs w:val="24"/>
          <w:lang w:val="uz-Cyrl-UZ"/>
        </w:rPr>
      </w:pPr>
    </w:p>
    <w:p w14:paraId="357939A9" w14:textId="77777777" w:rsidR="00C3622C"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Повереник за заштиту равноправности</w:t>
      </w:r>
      <w:r w:rsidRPr="00B25DC4">
        <w:rPr>
          <w:rFonts w:ascii="Times New Roman" w:hAnsi="Times New Roman" w:cs="Times New Roman"/>
          <w:sz w:val="24"/>
          <w:szCs w:val="24"/>
        </w:rPr>
        <w:t xml:space="preserve"> установљен је као </w:t>
      </w:r>
      <w:r w:rsidR="00777590">
        <w:rPr>
          <w:rFonts w:ascii="Times New Roman" w:hAnsi="Times New Roman" w:cs="Times New Roman"/>
          <w:sz w:val="24"/>
          <w:szCs w:val="24"/>
          <w:lang w:val="uz-Cyrl-UZ"/>
        </w:rPr>
        <w:t xml:space="preserve">независни државни орган </w:t>
      </w:r>
      <w:r w:rsidRPr="00B25DC4">
        <w:rPr>
          <w:rFonts w:ascii="Times New Roman" w:hAnsi="Times New Roman" w:cs="Times New Roman"/>
          <w:i/>
          <w:sz w:val="24"/>
          <w:szCs w:val="24"/>
        </w:rPr>
        <w:t>Законом о забрани дискриминације</w:t>
      </w:r>
      <w:r w:rsidRPr="00B25DC4">
        <w:rPr>
          <w:rFonts w:ascii="Times New Roman" w:hAnsi="Times New Roman" w:cs="Times New Roman"/>
          <w:sz w:val="24"/>
          <w:szCs w:val="24"/>
        </w:rPr>
        <w:t xml:space="preserve"> (2009). Основни задатак овог органа је да својим деловањем утиче на сузбијање свих видова, облика и случајева дискриминације. </w:t>
      </w:r>
    </w:p>
    <w:p w14:paraId="06A5D413" w14:textId="77777777" w:rsidR="0088414A" w:rsidRDefault="0088414A"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22C5A1EA" w14:textId="77777777" w:rsidR="0088414A" w:rsidRDefault="0088414A" w:rsidP="0088414A">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Ресорна министарства</w:t>
      </w:r>
      <w:r w:rsidRPr="00B25DC4">
        <w:rPr>
          <w:rFonts w:ascii="Times New Roman" w:hAnsi="Times New Roman" w:cs="Times New Roman"/>
          <w:sz w:val="24"/>
          <w:szCs w:val="24"/>
        </w:rPr>
        <w:t xml:space="preserve"> за област </w:t>
      </w:r>
      <w:r>
        <w:rPr>
          <w:rFonts w:ascii="Times New Roman" w:hAnsi="Times New Roman" w:cs="Times New Roman"/>
          <w:sz w:val="24"/>
          <w:szCs w:val="24"/>
          <w:lang w:val="uz-Cyrl-UZ"/>
        </w:rPr>
        <w:t xml:space="preserve">рада и </w:t>
      </w:r>
      <w:r w:rsidRPr="00B25DC4">
        <w:rPr>
          <w:rFonts w:ascii="Times New Roman" w:hAnsi="Times New Roman" w:cs="Times New Roman"/>
          <w:sz w:val="24"/>
          <w:szCs w:val="24"/>
        </w:rPr>
        <w:t>социјалне заштите, здравства, образовања</w:t>
      </w:r>
      <w:r>
        <w:rPr>
          <w:rFonts w:ascii="Times New Roman" w:hAnsi="Times New Roman" w:cs="Times New Roman"/>
          <w:sz w:val="24"/>
          <w:szCs w:val="24"/>
          <w:lang w:val="uz-Cyrl-UZ"/>
        </w:rPr>
        <w:t xml:space="preserve"> и васпитања</w:t>
      </w:r>
      <w:r w:rsidRPr="00B25DC4">
        <w:rPr>
          <w:rFonts w:ascii="Times New Roman" w:hAnsi="Times New Roman" w:cs="Times New Roman"/>
          <w:sz w:val="24"/>
          <w:szCs w:val="24"/>
        </w:rPr>
        <w:t>, унутрашњих послова, правде,</w:t>
      </w:r>
      <w:r w:rsidR="00976F50">
        <w:rPr>
          <w:rFonts w:ascii="Times New Roman" w:hAnsi="Times New Roman" w:cs="Times New Roman"/>
          <w:sz w:val="24"/>
          <w:szCs w:val="24"/>
          <w:lang w:val="uz-Cyrl-UZ"/>
        </w:rPr>
        <w:t xml:space="preserve"> информационог друштва, </w:t>
      </w:r>
      <w:r w:rsidRPr="00B25DC4">
        <w:rPr>
          <w:rFonts w:ascii="Times New Roman" w:hAnsi="Times New Roman" w:cs="Times New Roman"/>
          <w:sz w:val="24"/>
          <w:szCs w:val="24"/>
        </w:rPr>
        <w:t>локалне самоуправе</w:t>
      </w:r>
      <w:r w:rsidR="00CC499D">
        <w:rPr>
          <w:rFonts w:ascii="Times New Roman" w:hAnsi="Times New Roman" w:cs="Times New Roman"/>
          <w:sz w:val="24"/>
          <w:szCs w:val="24"/>
          <w:lang w:val="uz-Cyrl-UZ"/>
        </w:rPr>
        <w:t>,</w:t>
      </w:r>
      <w:r w:rsidR="00120351">
        <w:rPr>
          <w:rFonts w:ascii="Times New Roman" w:hAnsi="Times New Roman" w:cs="Times New Roman"/>
          <w:sz w:val="24"/>
          <w:szCs w:val="24"/>
          <w:lang w:val="uz-Cyrl-UZ"/>
        </w:rPr>
        <w:t xml:space="preserve"> и омладине и спорта</w:t>
      </w:r>
      <w:r w:rsidRPr="00B25DC4">
        <w:rPr>
          <w:rFonts w:ascii="Times New Roman" w:hAnsi="Times New Roman" w:cs="Times New Roman"/>
          <w:sz w:val="24"/>
          <w:szCs w:val="24"/>
        </w:rPr>
        <w:t xml:space="preserve"> представљају значајне институционалне механизме за заштиту деце.</w:t>
      </w:r>
    </w:p>
    <w:p w14:paraId="12E14CA7" w14:textId="77777777" w:rsidR="00E867F8" w:rsidRDefault="00C3622C" w:rsidP="003B1E2F">
      <w:pPr>
        <w:pStyle w:val="NormalWeb"/>
        <w:jc w:val="both"/>
        <w:rPr>
          <w:rFonts w:ascii="Times New Roman" w:hAnsi="Times New Roman"/>
          <w:sz w:val="24"/>
          <w:szCs w:val="24"/>
        </w:rPr>
      </w:pPr>
      <w:r w:rsidRPr="008E7A03">
        <w:rPr>
          <w:rFonts w:ascii="Times New Roman" w:hAnsi="Times New Roman"/>
          <w:b/>
          <w:sz w:val="24"/>
          <w:szCs w:val="24"/>
        </w:rPr>
        <w:t>Право</w:t>
      </w:r>
      <w:r w:rsidR="0031402C">
        <w:rPr>
          <w:rFonts w:ascii="Times New Roman" w:hAnsi="Times New Roman"/>
          <w:b/>
          <w:sz w:val="24"/>
          <w:szCs w:val="24"/>
        </w:rPr>
        <w:t>судни органи</w:t>
      </w:r>
      <w:r w:rsidR="00D067BC">
        <w:rPr>
          <w:rFonts w:ascii="Times New Roman" w:hAnsi="Times New Roman"/>
          <w:b/>
          <w:sz w:val="24"/>
          <w:szCs w:val="24"/>
        </w:rPr>
        <w:t xml:space="preserve"> </w:t>
      </w:r>
      <w:r w:rsidR="0031402C">
        <w:rPr>
          <w:rFonts w:ascii="Times New Roman" w:hAnsi="Times New Roman"/>
          <w:sz w:val="24"/>
          <w:szCs w:val="24"/>
        </w:rPr>
        <w:t xml:space="preserve">имају надлежности </w:t>
      </w:r>
      <w:r w:rsidR="0031402C" w:rsidRPr="003B1E2F">
        <w:rPr>
          <w:rFonts w:ascii="Times New Roman" w:hAnsi="Times New Roman"/>
          <w:sz w:val="24"/>
          <w:szCs w:val="24"/>
        </w:rPr>
        <w:t>у заштити малолетних лица од злостављања и занемаривања</w:t>
      </w:r>
      <w:r w:rsidR="00E867F8">
        <w:rPr>
          <w:rFonts w:ascii="Times New Roman" w:hAnsi="Times New Roman"/>
          <w:sz w:val="24"/>
          <w:szCs w:val="24"/>
        </w:rPr>
        <w:t xml:space="preserve">, </w:t>
      </w:r>
      <w:r w:rsidR="00E867F8" w:rsidRPr="008E7A03">
        <w:rPr>
          <w:rFonts w:ascii="Times New Roman" w:hAnsi="Times New Roman"/>
          <w:sz w:val="24"/>
          <w:szCs w:val="24"/>
        </w:rPr>
        <w:t>кривичном поступку према малолетним учиниоцима кривичних дела</w:t>
      </w:r>
      <w:r w:rsidR="00E867F8">
        <w:rPr>
          <w:rFonts w:ascii="Times New Roman" w:hAnsi="Times New Roman"/>
          <w:sz w:val="24"/>
          <w:szCs w:val="24"/>
        </w:rPr>
        <w:t xml:space="preserve">, породичноправним и другим стварима, у складу са законом. </w:t>
      </w:r>
    </w:p>
    <w:p w14:paraId="68465072" w14:textId="77777777" w:rsidR="00C3622C" w:rsidRPr="00B25DC4" w:rsidRDefault="00C3622C" w:rsidP="00C3622C">
      <w:pPr>
        <w:widowControl w:val="0"/>
        <w:overflowPunct w:val="0"/>
        <w:autoSpaceDE w:val="0"/>
        <w:autoSpaceDN w:val="0"/>
        <w:adjustRightInd w:val="0"/>
        <w:spacing w:after="0" w:line="234" w:lineRule="auto"/>
        <w:ind w:left="2"/>
        <w:jc w:val="both"/>
        <w:rPr>
          <w:rFonts w:ascii="Times New Roman" w:hAnsi="Times New Roman" w:cs="Times New Roman"/>
          <w:sz w:val="24"/>
          <w:szCs w:val="24"/>
        </w:rPr>
      </w:pPr>
    </w:p>
    <w:p w14:paraId="6C8924F1" w14:textId="77777777" w:rsidR="00C3622C" w:rsidRPr="00B25DC4" w:rsidRDefault="005C1A2D" w:rsidP="006A1D73">
      <w:pPr>
        <w:pStyle w:val="Heading2"/>
      </w:pPr>
      <w:bookmarkStart w:id="24" w:name="_Toc497921412"/>
      <w:r>
        <w:t xml:space="preserve">2.3. </w:t>
      </w:r>
      <w:r w:rsidR="00C3622C" w:rsidRPr="00B25DC4">
        <w:t>Стратешки оквир</w:t>
      </w:r>
      <w:bookmarkEnd w:id="24"/>
      <w:r w:rsidR="00C3622C" w:rsidRPr="00B25DC4">
        <w:t xml:space="preserve"> </w:t>
      </w:r>
    </w:p>
    <w:p w14:paraId="645B113B" w14:textId="77777777" w:rsidR="00C3622C" w:rsidRPr="00B25DC4" w:rsidRDefault="00C3622C" w:rsidP="00C3622C">
      <w:pPr>
        <w:widowControl w:val="0"/>
        <w:overflowPunct w:val="0"/>
        <w:autoSpaceDE w:val="0"/>
        <w:autoSpaceDN w:val="0"/>
        <w:adjustRightInd w:val="0"/>
        <w:spacing w:after="0" w:line="234" w:lineRule="auto"/>
        <w:ind w:left="2"/>
        <w:jc w:val="both"/>
        <w:rPr>
          <w:rFonts w:ascii="Times New Roman" w:hAnsi="Times New Roman" w:cs="Times New Roman"/>
          <w:sz w:val="24"/>
          <w:szCs w:val="24"/>
        </w:rPr>
      </w:pPr>
    </w:p>
    <w:p w14:paraId="14B102FE" w14:textId="77777777" w:rsidR="00C3622C" w:rsidRPr="00B25DC4"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Општи протокол за заштиту деце од злостављања и занемаривања</w:t>
      </w:r>
      <w:r w:rsidRPr="00B25DC4">
        <w:rPr>
          <w:rFonts w:ascii="Times New Roman" w:hAnsi="Times New Roman" w:cs="Times New Roman"/>
          <w:sz w:val="24"/>
          <w:szCs w:val="24"/>
        </w:rPr>
        <w:t xml:space="preserve"> Влада је донела </w:t>
      </w:r>
      <w:r w:rsidR="00120351">
        <w:rPr>
          <w:rFonts w:ascii="Times New Roman" w:hAnsi="Times New Roman" w:cs="Times New Roman"/>
          <w:sz w:val="24"/>
          <w:szCs w:val="24"/>
          <w:lang w:val="uz-Cyrl-UZ"/>
        </w:rPr>
        <w:t xml:space="preserve">5. августа </w:t>
      </w:r>
      <w:r w:rsidRPr="00B25DC4">
        <w:rPr>
          <w:rFonts w:ascii="Times New Roman" w:hAnsi="Times New Roman" w:cs="Times New Roman"/>
          <w:sz w:val="24"/>
          <w:szCs w:val="24"/>
        </w:rPr>
        <w:t>2005. године. Општи циљеви Протокола су: унапредити добробит деце кроз спречавање злостављања и занемаривања; осигурати брз и координисани поступак који штити дете од даљег злостављања и занемаривања и обезбе</w:t>
      </w:r>
      <w:r w:rsidR="00CF1D7A">
        <w:rPr>
          <w:rFonts w:ascii="Times New Roman" w:hAnsi="Times New Roman" w:cs="Times New Roman"/>
          <w:sz w:val="24"/>
          <w:szCs w:val="24"/>
          <w:lang w:val="uz-Cyrl-UZ"/>
        </w:rPr>
        <w:t>дити</w:t>
      </w:r>
      <w:r w:rsidRPr="00B25DC4">
        <w:rPr>
          <w:rFonts w:ascii="Times New Roman" w:hAnsi="Times New Roman" w:cs="Times New Roman"/>
          <w:sz w:val="24"/>
          <w:szCs w:val="24"/>
        </w:rPr>
        <w:t xml:space="preserve"> терапијску помоћ детету и породици; осигурати да су сви предузети поступци и одлуке, током целог поступка, у најбољем интересу детета. Циљна група овог протокола су сва деца чија је добробит угрожена, одсносно: деца у свим ситуацијама (у породици и ван породице); сва деца у земљи, без обзира на правни статус, етничко порекло, родну припадност и било које друге социјалне или индивидуалне карактеристике. Протокол је обавезан за све пружаоце услуга, укључујући невладине организације, као и оне који одређују политике заштите деце.</w:t>
      </w:r>
    </w:p>
    <w:p w14:paraId="65CC75BB" w14:textId="77777777" w:rsidR="00C3622C" w:rsidRPr="00B25DC4"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6FCD6E42" w14:textId="77777777" w:rsidR="00C3622C"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Посебни протоколи</w:t>
      </w:r>
      <w:r w:rsidRPr="00B25DC4">
        <w:rPr>
          <w:rFonts w:ascii="Times New Roman" w:hAnsi="Times New Roman" w:cs="Times New Roman"/>
          <w:sz w:val="24"/>
          <w:szCs w:val="24"/>
        </w:rPr>
        <w:t xml:space="preserve">. Поред Општег протокола за заштиту деце од злоставања и занемаривања, донети су и посебни протоколи који се односе на </w:t>
      </w:r>
      <w:r w:rsidR="00D6784D">
        <w:rPr>
          <w:rFonts w:ascii="Times New Roman" w:hAnsi="Times New Roman" w:cs="Times New Roman"/>
          <w:sz w:val="24"/>
          <w:szCs w:val="24"/>
          <w:lang w:val="uz-Cyrl-UZ"/>
        </w:rPr>
        <w:t xml:space="preserve">образовно-васпитни систем, </w:t>
      </w:r>
      <w:r w:rsidRPr="00B25DC4">
        <w:rPr>
          <w:rFonts w:ascii="Times New Roman" w:hAnsi="Times New Roman" w:cs="Times New Roman"/>
          <w:sz w:val="24"/>
          <w:szCs w:val="24"/>
        </w:rPr>
        <w:t>област здравствене заштите, социјалне заштите, правосуђа</w:t>
      </w:r>
      <w:r w:rsidR="007D61A2">
        <w:rPr>
          <w:rFonts w:ascii="Times New Roman" w:hAnsi="Times New Roman" w:cs="Times New Roman"/>
          <w:sz w:val="24"/>
          <w:szCs w:val="24"/>
        </w:rPr>
        <w:t xml:space="preserve">, </w:t>
      </w:r>
      <w:r w:rsidRPr="00B25DC4">
        <w:rPr>
          <w:rFonts w:ascii="Times New Roman" w:hAnsi="Times New Roman" w:cs="Times New Roman"/>
          <w:sz w:val="24"/>
          <w:szCs w:val="24"/>
        </w:rPr>
        <w:t>унутрашњих послова</w:t>
      </w:r>
      <w:r w:rsidR="007D61A2">
        <w:rPr>
          <w:rFonts w:ascii="Times New Roman" w:hAnsi="Times New Roman" w:cs="Times New Roman"/>
          <w:sz w:val="24"/>
          <w:szCs w:val="24"/>
        </w:rPr>
        <w:t xml:space="preserve"> и инспекције рада</w:t>
      </w:r>
      <w:r w:rsidRPr="00B25DC4">
        <w:rPr>
          <w:rFonts w:ascii="Times New Roman" w:hAnsi="Times New Roman" w:cs="Times New Roman"/>
          <w:sz w:val="24"/>
          <w:szCs w:val="24"/>
        </w:rPr>
        <w:t>.</w:t>
      </w:r>
    </w:p>
    <w:p w14:paraId="370BC653" w14:textId="77777777" w:rsidR="0026033A" w:rsidRDefault="0026033A"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59C42ACE" w14:textId="77777777" w:rsidR="00777590" w:rsidRPr="002A0EAC" w:rsidRDefault="0026033A" w:rsidP="00062E0F">
      <w:pPr>
        <w:widowControl w:val="0"/>
        <w:overflowPunct w:val="0"/>
        <w:autoSpaceDE w:val="0"/>
        <w:autoSpaceDN w:val="0"/>
        <w:adjustRightInd w:val="0"/>
        <w:spacing w:after="0" w:line="240" w:lineRule="auto"/>
        <w:ind w:left="2"/>
        <w:jc w:val="both"/>
        <w:rPr>
          <w:rFonts w:ascii="Times New Roman" w:hAnsi="Times New Roman"/>
          <w:sz w:val="24"/>
          <w:szCs w:val="24"/>
          <w:lang w:val="uz-Cyrl-UZ"/>
        </w:rPr>
      </w:pPr>
      <w:r w:rsidRPr="00722995">
        <w:rPr>
          <w:rFonts w:ascii="Times New Roman" w:hAnsi="Times New Roman" w:cs="Times New Roman"/>
          <w:sz w:val="24"/>
          <w:szCs w:val="24"/>
        </w:rPr>
        <w:t xml:space="preserve">Доношењем </w:t>
      </w:r>
      <w:r w:rsidRPr="002D78D3">
        <w:rPr>
          <w:rFonts w:ascii="Times New Roman" w:hAnsi="Times New Roman" w:cs="Times New Roman"/>
          <w:b/>
          <w:sz w:val="24"/>
          <w:szCs w:val="24"/>
        </w:rPr>
        <w:t xml:space="preserve">Стратегије превенције и заштите од дискриминације за период 2014-2018. </w:t>
      </w:r>
      <w:proofErr w:type="gramStart"/>
      <w:r w:rsidRPr="002D78D3">
        <w:rPr>
          <w:rFonts w:ascii="Times New Roman" w:hAnsi="Times New Roman" w:cs="Times New Roman"/>
          <w:b/>
          <w:sz w:val="24"/>
          <w:szCs w:val="24"/>
        </w:rPr>
        <w:t>године</w:t>
      </w:r>
      <w:proofErr w:type="gramEnd"/>
      <w:r w:rsidRPr="00490194">
        <w:rPr>
          <w:rFonts w:ascii="Times New Roman" w:hAnsi="Times New Roman" w:cs="Times New Roman"/>
          <w:sz w:val="24"/>
          <w:szCs w:val="24"/>
        </w:rPr>
        <w:t xml:space="preserve"> (2013) Република Србија се определила за системску изградњу институционалног и законодавног оквира, као и механизама борбе против дискриминације.</w:t>
      </w:r>
      <w:r w:rsidR="00D067BC">
        <w:rPr>
          <w:rFonts w:ascii="Times New Roman" w:hAnsi="Times New Roman" w:cs="Times New Roman"/>
          <w:sz w:val="24"/>
          <w:szCs w:val="24"/>
        </w:rPr>
        <w:t xml:space="preserve"> </w:t>
      </w:r>
      <w:r w:rsidR="00490194" w:rsidRPr="002D78D3">
        <w:rPr>
          <w:rFonts w:ascii="Times New Roman" w:hAnsi="Times New Roman" w:cs="Times New Roman"/>
          <w:sz w:val="24"/>
          <w:szCs w:val="24"/>
        </w:rPr>
        <w:t>Стратегијом је усаглашен систем мера, услова и инструмената јавне политике које Република Србија треба да спроведе ради спречавања односно смањења свих облика и посебних случајева дискриминације, посебно према одређеним лицима односно групама лица с обзиром на њихово лично својство</w:t>
      </w:r>
      <w:r w:rsidR="00777590">
        <w:rPr>
          <w:rFonts w:ascii="Times New Roman" w:hAnsi="Times New Roman"/>
          <w:sz w:val="24"/>
          <w:szCs w:val="24"/>
          <w:lang w:val="uz-Cyrl-UZ"/>
        </w:rPr>
        <w:t>.</w:t>
      </w:r>
      <w:r w:rsidR="00EA759F">
        <w:rPr>
          <w:rFonts w:ascii="Times New Roman" w:hAnsi="Times New Roman"/>
          <w:sz w:val="24"/>
          <w:szCs w:val="24"/>
          <w:lang w:val="uz-Cyrl-UZ"/>
        </w:rPr>
        <w:t xml:space="preserve"> У овом стратешком документу деца су препозната као једна од девет осетљивих група. </w:t>
      </w:r>
    </w:p>
    <w:p w14:paraId="55AAF3B5" w14:textId="77777777" w:rsidR="00777590" w:rsidRDefault="00777590"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1A543C8D" w14:textId="77777777" w:rsidR="00290258"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Национална стратегија за младе за период од 2015</w:t>
      </w:r>
      <w:r w:rsidR="00454F6E">
        <w:rPr>
          <w:rFonts w:ascii="Times New Roman" w:hAnsi="Times New Roman" w:cs="Times New Roman"/>
          <w:b/>
          <w:sz w:val="24"/>
          <w:szCs w:val="24"/>
        </w:rPr>
        <w:t>.</w:t>
      </w:r>
      <w:r w:rsidRPr="00B25DC4">
        <w:rPr>
          <w:rFonts w:ascii="Times New Roman" w:hAnsi="Times New Roman" w:cs="Times New Roman"/>
          <w:b/>
          <w:sz w:val="24"/>
          <w:szCs w:val="24"/>
        </w:rPr>
        <w:t xml:space="preserve"> до 2025. </w:t>
      </w:r>
      <w:proofErr w:type="gramStart"/>
      <w:r w:rsidRPr="00B25DC4">
        <w:rPr>
          <w:rFonts w:ascii="Times New Roman" w:hAnsi="Times New Roman" w:cs="Times New Roman"/>
          <w:b/>
          <w:sz w:val="24"/>
          <w:szCs w:val="24"/>
        </w:rPr>
        <w:t>године</w:t>
      </w:r>
      <w:proofErr w:type="gramEnd"/>
      <w:r w:rsidRPr="00B25DC4">
        <w:rPr>
          <w:rFonts w:ascii="Times New Roman" w:hAnsi="Times New Roman" w:cs="Times New Roman"/>
          <w:sz w:val="24"/>
          <w:szCs w:val="24"/>
        </w:rPr>
        <w:t xml:space="preserve"> (2015) утврђује основне принципе за унапређење друштвеног положаја младих и стварање услова за остваривање права и интереса младих у свим областима. </w:t>
      </w:r>
    </w:p>
    <w:p w14:paraId="2CA39FE0" w14:textId="77777777" w:rsidR="00290258" w:rsidRDefault="00290258"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1C392620" w14:textId="77777777" w:rsidR="00290258" w:rsidRPr="00A838A3" w:rsidRDefault="00290258" w:rsidP="00062E0F">
      <w:pPr>
        <w:spacing w:line="240" w:lineRule="auto"/>
        <w:jc w:val="both"/>
        <w:rPr>
          <w:rFonts w:ascii="Times New Roman" w:hAnsi="Times New Roman" w:cs="Times New Roman"/>
          <w:bCs/>
          <w:sz w:val="24"/>
          <w:szCs w:val="24"/>
          <w:lang w:val="ru-RU"/>
        </w:rPr>
      </w:pPr>
      <w:r w:rsidRPr="00A838A3">
        <w:rPr>
          <w:rFonts w:ascii="Times New Roman" w:hAnsi="Times New Roman" w:cs="Times New Roman"/>
          <w:b/>
          <w:sz w:val="24"/>
          <w:szCs w:val="24"/>
          <w:lang w:val="sr-Cyrl-CS"/>
        </w:rPr>
        <w:lastRenderedPageBreak/>
        <w:t>Стратегија о спречавању злоупотребе дрога од 2014. до 2021. године</w:t>
      </w:r>
      <w:r w:rsidRPr="00A838A3">
        <w:rPr>
          <w:rFonts w:ascii="Times New Roman" w:hAnsi="Times New Roman" w:cs="Times New Roman"/>
          <w:sz w:val="24"/>
          <w:szCs w:val="24"/>
          <w:lang w:val="sr-Cyrl-CS"/>
        </w:rPr>
        <w:t xml:space="preserve"> (2015), </w:t>
      </w:r>
      <w:r w:rsidRPr="00A838A3">
        <w:rPr>
          <w:rFonts w:ascii="Times New Roman" w:hAnsi="Times New Roman" w:cs="Times New Roman"/>
          <w:sz w:val="24"/>
          <w:szCs w:val="24"/>
          <w:lang w:val="ru-RU"/>
        </w:rPr>
        <w:t>има за циљ да обезбеди и унапреди јавно здравље, општу добробит за појединца и друштво, да осигура и унапреди висок ниво безбедности становништва, као и да понуди балансиран, интегративан приступ проблему дрога, заснован на доказима</w:t>
      </w:r>
      <w:r w:rsidRPr="00A838A3">
        <w:rPr>
          <w:rFonts w:ascii="Times New Roman" w:hAnsi="Times New Roman" w:cs="Times New Roman"/>
          <w:sz w:val="24"/>
          <w:szCs w:val="24"/>
          <w:lang w:val="sr-Cyrl-CS"/>
        </w:rPr>
        <w:t>.</w:t>
      </w:r>
    </w:p>
    <w:p w14:paraId="5778539E" w14:textId="77777777" w:rsidR="00C3622C" w:rsidRPr="00B25DC4"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3E2CC4DE" w14:textId="77777777" w:rsidR="00C3622C" w:rsidRDefault="00C3622C" w:rsidP="00062E0F">
      <w:pPr>
        <w:widowControl w:val="0"/>
        <w:overflowPunct w:val="0"/>
        <w:autoSpaceDE w:val="0"/>
        <w:autoSpaceDN w:val="0"/>
        <w:adjustRightInd w:val="0"/>
        <w:spacing w:after="0" w:line="240" w:lineRule="auto"/>
        <w:ind w:left="2"/>
        <w:jc w:val="both"/>
        <w:rPr>
          <w:rFonts w:ascii="Times New Roman" w:hAnsi="Times New Roman"/>
          <w:sz w:val="24"/>
          <w:szCs w:val="24"/>
        </w:rPr>
      </w:pPr>
      <w:r w:rsidRPr="00B25DC4">
        <w:rPr>
          <w:rFonts w:ascii="Times New Roman" w:hAnsi="Times New Roman" w:cs="Times New Roman"/>
          <w:b/>
          <w:sz w:val="24"/>
          <w:szCs w:val="24"/>
        </w:rPr>
        <w:t xml:space="preserve">Стратегију за социјално укључивање Рома и Ромкиња у Републици Србији за период од 2016. до 2025. </w:t>
      </w:r>
      <w:proofErr w:type="gramStart"/>
      <w:r w:rsidRPr="00B25DC4">
        <w:rPr>
          <w:rFonts w:ascii="Times New Roman" w:hAnsi="Times New Roman" w:cs="Times New Roman"/>
          <w:b/>
          <w:sz w:val="24"/>
          <w:szCs w:val="24"/>
        </w:rPr>
        <w:t>године</w:t>
      </w:r>
      <w:proofErr w:type="gramEnd"/>
      <w:r w:rsidRPr="00B25DC4">
        <w:rPr>
          <w:rFonts w:ascii="Times New Roman" w:hAnsi="Times New Roman" w:cs="Times New Roman"/>
          <w:sz w:val="24"/>
          <w:szCs w:val="24"/>
        </w:rPr>
        <w:t xml:space="preserve">, </w:t>
      </w:r>
      <w:r w:rsidR="00777590" w:rsidRPr="00B25DC4">
        <w:rPr>
          <w:rFonts w:ascii="Times New Roman" w:hAnsi="Times New Roman"/>
          <w:sz w:val="24"/>
          <w:szCs w:val="24"/>
        </w:rPr>
        <w:t>Влада Републике Србије усвојила је 2016. године. Ова стратегија односи се на следеће об</w:t>
      </w:r>
      <w:r w:rsidR="008B3FAC">
        <w:rPr>
          <w:rFonts w:ascii="Times New Roman" w:hAnsi="Times New Roman"/>
          <w:sz w:val="24"/>
          <w:szCs w:val="24"/>
          <w:lang w:val="uz-Cyrl-UZ"/>
        </w:rPr>
        <w:t>л</w:t>
      </w:r>
      <w:r w:rsidR="00777590" w:rsidRPr="00B25DC4">
        <w:rPr>
          <w:rFonts w:ascii="Times New Roman" w:hAnsi="Times New Roman"/>
          <w:sz w:val="24"/>
          <w:szCs w:val="24"/>
        </w:rPr>
        <w:t xml:space="preserve">асти: образовање, становање, запошљавање, здравље и социјална заштита. </w:t>
      </w:r>
    </w:p>
    <w:p w14:paraId="568944C6" w14:textId="77777777" w:rsidR="00D95C69" w:rsidRDefault="00D95C69"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6B204EBF" w14:textId="77777777" w:rsidR="00D95C69" w:rsidRPr="00D95C69" w:rsidRDefault="00D95C69"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D95C69">
        <w:rPr>
          <w:rFonts w:ascii="Times New Roman" w:hAnsi="Times New Roman" w:cs="Times New Roman"/>
          <w:b/>
          <w:sz w:val="24"/>
          <w:szCs w:val="24"/>
        </w:rPr>
        <w:t xml:space="preserve">Национална стратегија за родну равноправност за период од 2016. до 2020. </w:t>
      </w:r>
      <w:proofErr w:type="gramStart"/>
      <w:r w:rsidRPr="00D95C69">
        <w:rPr>
          <w:rFonts w:ascii="Times New Roman" w:hAnsi="Times New Roman" w:cs="Times New Roman"/>
          <w:b/>
          <w:sz w:val="24"/>
          <w:szCs w:val="24"/>
        </w:rPr>
        <w:t>године</w:t>
      </w:r>
      <w:proofErr w:type="gramEnd"/>
      <w:r w:rsidRPr="00D95C69">
        <w:rPr>
          <w:rFonts w:ascii="Times New Roman" w:hAnsi="Times New Roman" w:cs="Times New Roman"/>
          <w:b/>
          <w:sz w:val="24"/>
          <w:szCs w:val="24"/>
        </w:rPr>
        <w:t xml:space="preserve"> </w:t>
      </w:r>
      <w:r>
        <w:rPr>
          <w:rFonts w:ascii="Times New Roman" w:hAnsi="Times New Roman" w:cs="Times New Roman"/>
          <w:sz w:val="24"/>
          <w:szCs w:val="24"/>
        </w:rPr>
        <w:t xml:space="preserve">(2016) </w:t>
      </w:r>
      <w:r w:rsidRPr="00D95C69">
        <w:rPr>
          <w:rFonts w:ascii="Times New Roman" w:hAnsi="Times New Roman" w:cs="Times New Roman"/>
          <w:sz w:val="24"/>
          <w:szCs w:val="24"/>
        </w:rPr>
        <w:t>садржи меру које се односи на спречавање раних и при</w:t>
      </w:r>
      <w:r w:rsidR="00D067BC">
        <w:rPr>
          <w:rFonts w:ascii="Times New Roman" w:hAnsi="Times New Roman" w:cs="Times New Roman"/>
          <w:sz w:val="24"/>
          <w:szCs w:val="24"/>
        </w:rPr>
        <w:t xml:space="preserve">нудних </w:t>
      </w:r>
      <w:r w:rsidRPr="00D95C69">
        <w:rPr>
          <w:rFonts w:ascii="Times New Roman" w:hAnsi="Times New Roman" w:cs="Times New Roman"/>
          <w:sz w:val="24"/>
          <w:szCs w:val="24"/>
        </w:rPr>
        <w:t>бракова, посебно ромских девојчица и младих жена и пружање подршке младим женама и младим мајкама за наставак школовања.</w:t>
      </w:r>
      <w:r>
        <w:rPr>
          <w:rFonts w:ascii="Times New Roman" w:hAnsi="Times New Roman" w:cs="Times New Roman"/>
          <w:sz w:val="24"/>
          <w:szCs w:val="24"/>
        </w:rPr>
        <w:t xml:space="preserve"> </w:t>
      </w:r>
    </w:p>
    <w:p w14:paraId="5179E807" w14:textId="77777777" w:rsidR="00C3622C" w:rsidRPr="00B25DC4"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4CC72B16" w14:textId="77777777" w:rsidR="00C3622C" w:rsidRDefault="00C3622C"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B25DC4">
        <w:rPr>
          <w:rFonts w:ascii="Times New Roman" w:hAnsi="Times New Roman" w:cs="Times New Roman"/>
          <w:b/>
          <w:sz w:val="24"/>
          <w:szCs w:val="24"/>
        </w:rPr>
        <w:t>Стратегија превенције и сузбијања трговине људима, посебно женама и децом и заштите жртава за период од 2017. до 2022</w:t>
      </w:r>
      <w:r w:rsidRPr="00B25DC4">
        <w:rPr>
          <w:rFonts w:ascii="Times New Roman" w:hAnsi="Times New Roman" w:cs="Times New Roman"/>
          <w:sz w:val="24"/>
          <w:szCs w:val="24"/>
        </w:rPr>
        <w:t>. (2017) други је стратешки документ Владе Србије који је донет у циљу решавања проблема трговине људима</w:t>
      </w:r>
      <w:r w:rsidR="008103E9">
        <w:rPr>
          <w:rFonts w:ascii="Times New Roman" w:hAnsi="Times New Roman" w:cs="Times New Roman"/>
          <w:sz w:val="24"/>
          <w:szCs w:val="24"/>
        </w:rPr>
        <w:t>. Стратегиј</w:t>
      </w:r>
      <w:r w:rsidR="00E14091">
        <w:rPr>
          <w:rFonts w:ascii="Times New Roman" w:hAnsi="Times New Roman" w:cs="Times New Roman"/>
          <w:sz w:val="24"/>
          <w:szCs w:val="24"/>
        </w:rPr>
        <w:t>ом су</w:t>
      </w:r>
      <w:r w:rsidR="00D067BC">
        <w:rPr>
          <w:rFonts w:ascii="Times New Roman" w:hAnsi="Times New Roman" w:cs="Times New Roman"/>
          <w:sz w:val="24"/>
          <w:szCs w:val="24"/>
        </w:rPr>
        <w:t xml:space="preserve"> </w:t>
      </w:r>
      <w:r w:rsidR="00E14091">
        <w:rPr>
          <w:rFonts w:ascii="Times New Roman" w:hAnsi="Times New Roman" w:cs="Times New Roman"/>
          <w:sz w:val="24"/>
          <w:szCs w:val="24"/>
        </w:rPr>
        <w:t>конципирани</w:t>
      </w:r>
      <w:r w:rsidRPr="00B25DC4">
        <w:rPr>
          <w:rFonts w:ascii="Times New Roman" w:hAnsi="Times New Roman" w:cs="Times New Roman"/>
          <w:sz w:val="24"/>
          <w:szCs w:val="24"/>
        </w:rPr>
        <w:t xml:space="preserve"> свеобухват</w:t>
      </w:r>
      <w:r w:rsidR="00E14091">
        <w:rPr>
          <w:rFonts w:ascii="Times New Roman" w:hAnsi="Times New Roman" w:cs="Times New Roman"/>
          <w:sz w:val="24"/>
          <w:szCs w:val="24"/>
        </w:rPr>
        <w:t>ни</w:t>
      </w:r>
      <w:r w:rsidRPr="00B25DC4">
        <w:rPr>
          <w:rFonts w:ascii="Times New Roman" w:hAnsi="Times New Roman" w:cs="Times New Roman"/>
          <w:sz w:val="24"/>
          <w:szCs w:val="24"/>
        </w:rPr>
        <w:t xml:space="preserve"> одговор</w:t>
      </w:r>
      <w:r w:rsidR="00E14091">
        <w:rPr>
          <w:rFonts w:ascii="Times New Roman" w:hAnsi="Times New Roman" w:cs="Times New Roman"/>
          <w:sz w:val="24"/>
          <w:szCs w:val="24"/>
        </w:rPr>
        <w:t>и</w:t>
      </w:r>
      <w:r w:rsidRPr="00B25DC4">
        <w:rPr>
          <w:rFonts w:ascii="Times New Roman" w:hAnsi="Times New Roman" w:cs="Times New Roman"/>
          <w:sz w:val="24"/>
          <w:szCs w:val="24"/>
        </w:rPr>
        <w:t xml:space="preserve"> друштва на трговину људима, у складу са новим изазовима, ризицима и претњама.</w:t>
      </w:r>
      <w:r w:rsidR="006D6357">
        <w:rPr>
          <w:rFonts w:ascii="Times New Roman" w:hAnsi="Times New Roman" w:cs="Times New Roman"/>
          <w:sz w:val="24"/>
          <w:szCs w:val="24"/>
        </w:rPr>
        <w:t xml:space="preserve"> </w:t>
      </w:r>
      <w:r w:rsidRPr="00B25DC4">
        <w:rPr>
          <w:rFonts w:ascii="Times New Roman" w:hAnsi="Times New Roman" w:cs="Times New Roman"/>
          <w:sz w:val="24"/>
          <w:szCs w:val="24"/>
        </w:rPr>
        <w:t>Стратегиј</w:t>
      </w:r>
      <w:r w:rsidR="008103E9">
        <w:rPr>
          <w:rFonts w:ascii="Times New Roman" w:hAnsi="Times New Roman" w:cs="Times New Roman"/>
          <w:sz w:val="24"/>
          <w:szCs w:val="24"/>
        </w:rPr>
        <w:t xml:space="preserve">а се усмерена ка </w:t>
      </w:r>
      <w:r w:rsidRPr="00B25DC4">
        <w:rPr>
          <w:rFonts w:ascii="Times New Roman" w:hAnsi="Times New Roman" w:cs="Times New Roman"/>
          <w:sz w:val="24"/>
          <w:szCs w:val="24"/>
        </w:rPr>
        <w:t>унапре</w:t>
      </w:r>
      <w:r w:rsidR="008103E9">
        <w:rPr>
          <w:rFonts w:ascii="Times New Roman" w:hAnsi="Times New Roman" w:cs="Times New Roman"/>
          <w:sz w:val="24"/>
          <w:szCs w:val="24"/>
        </w:rPr>
        <w:t>ђењу</w:t>
      </w:r>
      <w:r w:rsidRPr="00B25DC4">
        <w:rPr>
          <w:rFonts w:ascii="Times New Roman" w:hAnsi="Times New Roman" w:cs="Times New Roman"/>
          <w:sz w:val="24"/>
          <w:szCs w:val="24"/>
        </w:rPr>
        <w:t xml:space="preserve"> систем</w:t>
      </w:r>
      <w:r w:rsidR="002D78D3">
        <w:rPr>
          <w:rFonts w:ascii="Times New Roman" w:hAnsi="Times New Roman" w:cs="Times New Roman"/>
          <w:sz w:val="24"/>
          <w:szCs w:val="24"/>
        </w:rPr>
        <w:t>а</w:t>
      </w:r>
      <w:r w:rsidRPr="00B25DC4">
        <w:rPr>
          <w:rFonts w:ascii="Times New Roman" w:hAnsi="Times New Roman" w:cs="Times New Roman"/>
          <w:sz w:val="24"/>
          <w:szCs w:val="24"/>
        </w:rPr>
        <w:t xml:space="preserve"> превенције, помоћи и заштите жртава и </w:t>
      </w:r>
      <w:r w:rsidR="008103E9" w:rsidRPr="00B25DC4">
        <w:rPr>
          <w:rFonts w:ascii="Times New Roman" w:hAnsi="Times New Roman" w:cs="Times New Roman"/>
          <w:sz w:val="24"/>
          <w:szCs w:val="24"/>
        </w:rPr>
        <w:t>сузбијањ</w:t>
      </w:r>
      <w:r w:rsidR="008103E9">
        <w:rPr>
          <w:rFonts w:ascii="Times New Roman" w:hAnsi="Times New Roman" w:cs="Times New Roman"/>
          <w:sz w:val="24"/>
          <w:szCs w:val="24"/>
        </w:rPr>
        <w:t>у</w:t>
      </w:r>
      <w:r w:rsidR="00454F6E">
        <w:rPr>
          <w:rFonts w:ascii="Times New Roman" w:hAnsi="Times New Roman" w:cs="Times New Roman"/>
          <w:sz w:val="24"/>
          <w:szCs w:val="24"/>
        </w:rPr>
        <w:t xml:space="preserve"> </w:t>
      </w:r>
      <w:r w:rsidRPr="00B25DC4">
        <w:rPr>
          <w:rFonts w:ascii="Times New Roman" w:hAnsi="Times New Roman" w:cs="Times New Roman"/>
          <w:sz w:val="24"/>
          <w:szCs w:val="24"/>
        </w:rPr>
        <w:t>трговине људима, посебно жена и деце</w:t>
      </w:r>
      <w:r w:rsidR="00E14091">
        <w:rPr>
          <w:rFonts w:ascii="Times New Roman" w:hAnsi="Times New Roman" w:cs="Times New Roman"/>
          <w:sz w:val="24"/>
          <w:szCs w:val="24"/>
        </w:rPr>
        <w:t xml:space="preserve">. </w:t>
      </w:r>
    </w:p>
    <w:p w14:paraId="0FCCBCF8" w14:textId="77777777" w:rsidR="006A58D9" w:rsidRDefault="006A58D9" w:rsidP="00062E0F">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3C7A1EA1" w14:textId="77777777" w:rsidR="006A58D9" w:rsidRPr="006A58D9" w:rsidRDefault="006A58D9" w:rsidP="0041564D">
      <w:pPr>
        <w:spacing w:line="240" w:lineRule="auto"/>
        <w:jc w:val="both"/>
        <w:rPr>
          <w:rFonts w:ascii="Times New Roman" w:hAnsi="Times New Roman" w:cs="Times New Roman"/>
          <w:sz w:val="24"/>
          <w:szCs w:val="24"/>
        </w:rPr>
      </w:pPr>
      <w:r w:rsidRPr="00A838A3">
        <w:rPr>
          <w:rFonts w:ascii="Times New Roman" w:hAnsi="Times New Roman" w:cs="Times New Roman"/>
          <w:b/>
          <w:sz w:val="24"/>
          <w:szCs w:val="24"/>
        </w:rPr>
        <w:t>Стратегиј</w:t>
      </w:r>
      <w:r w:rsidR="008C43D6">
        <w:rPr>
          <w:rFonts w:ascii="Times New Roman" w:hAnsi="Times New Roman" w:cs="Times New Roman"/>
          <w:b/>
          <w:sz w:val="24"/>
          <w:szCs w:val="24"/>
        </w:rPr>
        <w:t>ом</w:t>
      </w:r>
      <w:r w:rsidRPr="00A838A3">
        <w:rPr>
          <w:rFonts w:ascii="Times New Roman" w:hAnsi="Times New Roman" w:cs="Times New Roman"/>
          <w:b/>
          <w:sz w:val="24"/>
          <w:szCs w:val="24"/>
        </w:rPr>
        <w:t xml:space="preserve"> развоја информационе бе</w:t>
      </w:r>
      <w:r w:rsidR="00CE4CAD">
        <w:rPr>
          <w:rFonts w:ascii="Times New Roman" w:hAnsi="Times New Roman" w:cs="Times New Roman"/>
          <w:b/>
          <w:sz w:val="24"/>
          <w:szCs w:val="24"/>
          <w:lang w:val="uz-Cyrl-UZ"/>
        </w:rPr>
        <w:t>зб</w:t>
      </w:r>
      <w:r w:rsidRPr="00A838A3">
        <w:rPr>
          <w:rFonts w:ascii="Times New Roman" w:hAnsi="Times New Roman" w:cs="Times New Roman"/>
          <w:b/>
          <w:sz w:val="24"/>
          <w:szCs w:val="24"/>
        </w:rPr>
        <w:t>едности у Републици Србији за период од 2017-2020</w:t>
      </w:r>
      <w:r w:rsidR="00D067BC">
        <w:rPr>
          <w:rFonts w:ascii="Times New Roman" w:hAnsi="Times New Roman" w:cs="Times New Roman"/>
          <w:b/>
          <w:sz w:val="24"/>
          <w:szCs w:val="24"/>
        </w:rPr>
        <w:t xml:space="preserve"> </w:t>
      </w:r>
      <w:r w:rsidRPr="00A838A3">
        <w:rPr>
          <w:rFonts w:ascii="Times New Roman" w:hAnsi="Times New Roman" w:cs="Times New Roman"/>
          <w:b/>
          <w:sz w:val="24"/>
          <w:szCs w:val="24"/>
        </w:rPr>
        <w:t>године</w:t>
      </w:r>
      <w:r w:rsidR="00D067BC">
        <w:rPr>
          <w:rFonts w:ascii="Times New Roman" w:hAnsi="Times New Roman" w:cs="Times New Roman"/>
          <w:b/>
          <w:sz w:val="24"/>
          <w:szCs w:val="24"/>
        </w:rPr>
        <w:t xml:space="preserve"> </w:t>
      </w:r>
      <w:r w:rsidR="00100910">
        <w:rPr>
          <w:rFonts w:ascii="Times New Roman" w:hAnsi="Times New Roman" w:cs="Times New Roman"/>
          <w:sz w:val="24"/>
          <w:szCs w:val="24"/>
          <w:lang w:val="uz-Cyrl-UZ"/>
        </w:rPr>
        <w:t>утврђено је да је за адекватну заштиту деце на интернету неопходно</w:t>
      </w:r>
      <w:r w:rsidR="00D067BC">
        <w:rPr>
          <w:rFonts w:ascii="Times New Roman" w:hAnsi="Times New Roman" w:cs="Times New Roman"/>
          <w:sz w:val="24"/>
          <w:szCs w:val="24"/>
          <w:lang w:val="uz-Cyrl-UZ"/>
        </w:rPr>
        <w:t xml:space="preserve"> п</w:t>
      </w:r>
      <w:r w:rsidR="00100910">
        <w:rPr>
          <w:rFonts w:ascii="Times New Roman" w:hAnsi="Times New Roman" w:cs="Times New Roman"/>
          <w:sz w:val="24"/>
          <w:szCs w:val="24"/>
          <w:lang w:val="uz-Cyrl-UZ"/>
        </w:rPr>
        <w:t>одизање свести и родите</w:t>
      </w:r>
      <w:r w:rsidR="00C85FD1">
        <w:rPr>
          <w:rFonts w:ascii="Times New Roman" w:hAnsi="Times New Roman" w:cs="Times New Roman"/>
          <w:sz w:val="24"/>
          <w:szCs w:val="24"/>
          <w:lang w:val="uz-Cyrl-UZ"/>
        </w:rPr>
        <w:t>ља и деце, као и јачање улоге школе кроз одговарајуће школске програме о безбедним начинима коришћења интернета и других инфо</w:t>
      </w:r>
      <w:r w:rsidR="00C35EBA">
        <w:rPr>
          <w:rFonts w:ascii="Times New Roman" w:hAnsi="Times New Roman" w:cs="Times New Roman"/>
          <w:sz w:val="24"/>
          <w:szCs w:val="24"/>
          <w:lang w:val="uz-Cyrl-UZ"/>
        </w:rPr>
        <w:t>р</w:t>
      </w:r>
      <w:r w:rsidR="00C85FD1">
        <w:rPr>
          <w:rFonts w:ascii="Times New Roman" w:hAnsi="Times New Roman" w:cs="Times New Roman"/>
          <w:sz w:val="24"/>
          <w:szCs w:val="24"/>
          <w:lang w:val="uz-Cyrl-UZ"/>
        </w:rPr>
        <w:t xml:space="preserve">мационих технологија.  </w:t>
      </w:r>
    </w:p>
    <w:p w14:paraId="33F5EA98" w14:textId="77777777" w:rsidR="00C3622C" w:rsidRDefault="00C91A2D" w:rsidP="0041564D">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r w:rsidRPr="00C91A2D">
        <w:rPr>
          <w:rFonts w:ascii="Times New Roman" w:hAnsi="Times New Roman" w:cs="Times New Roman"/>
          <w:b/>
          <w:sz w:val="24"/>
          <w:szCs w:val="24"/>
        </w:rPr>
        <w:t>Стратегијом</w:t>
      </w:r>
      <w:r w:rsidRPr="003B1E2F">
        <w:rPr>
          <w:rFonts w:ascii="Times New Roman" w:hAnsi="Times New Roman" w:cs="Times New Roman"/>
          <w:b/>
          <w:sz w:val="24"/>
          <w:szCs w:val="24"/>
        </w:rPr>
        <w:t xml:space="preserve"> развоја систем извршења кривичних санкција у Републици Србији до 2020. </w:t>
      </w:r>
      <w:proofErr w:type="gramStart"/>
      <w:r w:rsidRPr="003B1E2F">
        <w:rPr>
          <w:rFonts w:ascii="Times New Roman" w:hAnsi="Times New Roman" w:cs="Times New Roman"/>
          <w:b/>
          <w:sz w:val="24"/>
          <w:szCs w:val="24"/>
        </w:rPr>
        <w:t>године</w:t>
      </w:r>
      <w:proofErr w:type="gramEnd"/>
      <w:r>
        <w:rPr>
          <w:rFonts w:ascii="Times New Roman" w:hAnsi="Times New Roman" w:cs="Times New Roman"/>
          <w:sz w:val="24"/>
          <w:szCs w:val="24"/>
        </w:rPr>
        <w:t xml:space="preserve"> (2013) предвиђено је п</w:t>
      </w:r>
      <w:r w:rsidRPr="00C91A2D">
        <w:rPr>
          <w:rFonts w:ascii="Times New Roman" w:hAnsi="Times New Roman" w:cs="Times New Roman"/>
          <w:sz w:val="24"/>
          <w:szCs w:val="24"/>
        </w:rPr>
        <w:t>обољшање услова за смештај малолетника</w:t>
      </w:r>
      <w:r w:rsidR="00AD7FAE">
        <w:rPr>
          <w:rFonts w:ascii="Times New Roman" w:hAnsi="Times New Roman" w:cs="Times New Roman"/>
          <w:sz w:val="24"/>
          <w:szCs w:val="24"/>
        </w:rPr>
        <w:t>, као и</w:t>
      </w:r>
      <w:r w:rsidR="00C35EBA">
        <w:rPr>
          <w:rFonts w:ascii="Times New Roman" w:hAnsi="Times New Roman" w:cs="Times New Roman"/>
          <w:sz w:val="24"/>
          <w:szCs w:val="24"/>
        </w:rPr>
        <w:t xml:space="preserve"> </w:t>
      </w:r>
      <w:r w:rsidRPr="00C91A2D">
        <w:rPr>
          <w:rFonts w:ascii="Times New Roman" w:hAnsi="Times New Roman" w:cs="Times New Roman"/>
          <w:sz w:val="24"/>
          <w:szCs w:val="24"/>
        </w:rPr>
        <w:t>унапређење специјализованих и индивидуализованих програма поступања за посебно осетљиве групе у циљу успешне ресоцијализације и реинтеграције.</w:t>
      </w:r>
    </w:p>
    <w:p w14:paraId="7C359677" w14:textId="77777777" w:rsidR="00D6612F" w:rsidRDefault="00D6612F" w:rsidP="0041564D">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2EDA5DD9" w14:textId="77777777" w:rsidR="00D6612F" w:rsidRDefault="00D6612F" w:rsidP="0041564D">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0A4F292C" w14:textId="77777777" w:rsidR="00053E13" w:rsidRDefault="00053E13" w:rsidP="0041564D">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19EB4093" w14:textId="77777777" w:rsidR="00C3622C" w:rsidRPr="00B25DC4" w:rsidRDefault="005C1A2D" w:rsidP="006A1D73">
      <w:pPr>
        <w:pStyle w:val="Heading2"/>
      </w:pPr>
      <w:bookmarkStart w:id="25" w:name="_Toc497921413"/>
      <w:r w:rsidRPr="00550B1D">
        <w:t xml:space="preserve">2.4. </w:t>
      </w:r>
      <w:r w:rsidR="00C3622C" w:rsidRPr="00550B1D">
        <w:t>Нормати</w:t>
      </w:r>
      <w:r w:rsidR="00C3622C" w:rsidRPr="00B25DC4">
        <w:t>вни оквир</w:t>
      </w:r>
      <w:bookmarkEnd w:id="25"/>
      <w:r w:rsidR="00C3622C" w:rsidRPr="00B25DC4">
        <w:t xml:space="preserve"> </w:t>
      </w:r>
    </w:p>
    <w:p w14:paraId="7118F4BB" w14:textId="77777777" w:rsidR="00C3622C" w:rsidRPr="00B25DC4" w:rsidRDefault="00C3622C" w:rsidP="0041564D">
      <w:pPr>
        <w:widowControl w:val="0"/>
        <w:overflowPunct w:val="0"/>
        <w:autoSpaceDE w:val="0"/>
        <w:autoSpaceDN w:val="0"/>
        <w:adjustRightInd w:val="0"/>
        <w:spacing w:after="0" w:line="240" w:lineRule="auto"/>
        <w:ind w:left="2"/>
        <w:jc w:val="both"/>
        <w:rPr>
          <w:rFonts w:ascii="Times New Roman" w:hAnsi="Times New Roman" w:cs="Times New Roman"/>
          <w:sz w:val="24"/>
          <w:szCs w:val="24"/>
        </w:rPr>
      </w:pPr>
    </w:p>
    <w:p w14:paraId="6571A603" w14:textId="77777777" w:rsidR="00C3622C" w:rsidRPr="00B25DC4" w:rsidRDefault="00C3622C" w:rsidP="0041564D">
      <w:pPr>
        <w:widowControl w:val="0"/>
        <w:overflowPunct w:val="0"/>
        <w:autoSpaceDE w:val="0"/>
        <w:autoSpaceDN w:val="0"/>
        <w:adjustRightInd w:val="0"/>
        <w:spacing w:after="0" w:line="240" w:lineRule="auto"/>
        <w:ind w:left="2" w:right="-58"/>
        <w:jc w:val="both"/>
        <w:rPr>
          <w:rFonts w:ascii="Times New Roman" w:hAnsi="Times New Roman" w:cs="Times New Roman"/>
          <w:sz w:val="24"/>
          <w:szCs w:val="24"/>
        </w:rPr>
      </w:pPr>
      <w:r w:rsidRPr="00B25DC4">
        <w:rPr>
          <w:rFonts w:ascii="Times New Roman" w:hAnsi="Times New Roman" w:cs="Times New Roman"/>
          <w:sz w:val="24"/>
          <w:szCs w:val="24"/>
        </w:rPr>
        <w:t xml:space="preserve">Према </w:t>
      </w:r>
      <w:r w:rsidRPr="00B25DC4">
        <w:rPr>
          <w:rFonts w:ascii="Times New Roman" w:hAnsi="Times New Roman" w:cs="Times New Roman"/>
          <w:b/>
          <w:sz w:val="24"/>
          <w:szCs w:val="24"/>
        </w:rPr>
        <w:t>Уставу Републике Србије</w:t>
      </w:r>
      <w:r w:rsidRPr="00B25DC4">
        <w:rPr>
          <w:rStyle w:val="FootnoteReference"/>
          <w:rFonts w:ascii="Times New Roman" w:hAnsi="Times New Roman" w:cs="Times New Roman"/>
          <w:sz w:val="24"/>
          <w:szCs w:val="24"/>
        </w:rPr>
        <w:footnoteReference w:id="14"/>
      </w:r>
      <w:r w:rsidRPr="00B25DC4">
        <w:rPr>
          <w:rFonts w:ascii="Times New Roman" w:hAnsi="Times New Roman" w:cs="Times New Roman"/>
          <w:sz w:val="24"/>
          <w:szCs w:val="24"/>
        </w:rPr>
        <w:t>, деца уживају људска права примерено сво</w:t>
      </w:r>
      <w:r w:rsidR="00454F6E">
        <w:rPr>
          <w:rFonts w:ascii="Times New Roman" w:hAnsi="Times New Roman" w:cs="Times New Roman"/>
          <w:sz w:val="24"/>
          <w:szCs w:val="24"/>
        </w:rPr>
        <w:t xml:space="preserve">м узрасту и душевној зрелости; </w:t>
      </w:r>
      <w:r w:rsidR="00454F6E" w:rsidRPr="00B25DC4">
        <w:rPr>
          <w:rFonts w:ascii="Times New Roman" w:hAnsi="Times New Roman" w:cs="Times New Roman"/>
          <w:sz w:val="24"/>
          <w:szCs w:val="24"/>
        </w:rPr>
        <w:t>деца</w:t>
      </w:r>
      <w:r w:rsidRPr="00B25DC4">
        <w:rPr>
          <w:rFonts w:ascii="Times New Roman" w:hAnsi="Times New Roman" w:cs="Times New Roman"/>
          <w:sz w:val="24"/>
          <w:szCs w:val="24"/>
        </w:rPr>
        <w:t xml:space="preserve"> су заштићена од психичког, физичког, економског и сваког другог искоришћавања или злоупотребљавања (члан 64. ст. 1. </w:t>
      </w:r>
      <w:proofErr w:type="gramStart"/>
      <w:r w:rsidRPr="00B25DC4">
        <w:rPr>
          <w:rFonts w:ascii="Times New Roman" w:hAnsi="Times New Roman" w:cs="Times New Roman"/>
          <w:sz w:val="24"/>
          <w:szCs w:val="24"/>
        </w:rPr>
        <w:t>и</w:t>
      </w:r>
      <w:proofErr w:type="gramEnd"/>
      <w:r w:rsidRPr="00B25DC4">
        <w:rPr>
          <w:rFonts w:ascii="Times New Roman" w:hAnsi="Times New Roman" w:cs="Times New Roman"/>
          <w:sz w:val="24"/>
          <w:szCs w:val="24"/>
        </w:rPr>
        <w:t xml:space="preserve"> 3.)</w:t>
      </w:r>
      <w:r w:rsidR="00EA759F">
        <w:rPr>
          <w:rFonts w:ascii="Times New Roman" w:hAnsi="Times New Roman" w:cs="Times New Roman"/>
          <w:sz w:val="24"/>
          <w:szCs w:val="24"/>
        </w:rPr>
        <w:t>. Уставом је прописана п</w:t>
      </w:r>
      <w:r w:rsidR="00EA759F" w:rsidRPr="00EA759F">
        <w:rPr>
          <w:rFonts w:ascii="Times New Roman" w:hAnsi="Times New Roman" w:cs="Times New Roman"/>
          <w:sz w:val="24"/>
          <w:szCs w:val="24"/>
        </w:rPr>
        <w:t>осебна заштита породице, мајке, самохраног родитеља и детета</w:t>
      </w:r>
      <w:r w:rsidR="00EA759F">
        <w:rPr>
          <w:rFonts w:ascii="Times New Roman" w:hAnsi="Times New Roman" w:cs="Times New Roman"/>
          <w:sz w:val="24"/>
          <w:szCs w:val="24"/>
        </w:rPr>
        <w:t>. (члан 66.)</w:t>
      </w:r>
    </w:p>
    <w:p w14:paraId="53FAB980" w14:textId="77777777" w:rsidR="00C3622C" w:rsidRPr="00B25DC4" w:rsidRDefault="00C3622C" w:rsidP="0041564D">
      <w:pPr>
        <w:widowControl w:val="0"/>
        <w:overflowPunct w:val="0"/>
        <w:autoSpaceDE w:val="0"/>
        <w:autoSpaceDN w:val="0"/>
        <w:adjustRightInd w:val="0"/>
        <w:spacing w:after="0" w:line="240" w:lineRule="auto"/>
        <w:ind w:left="2" w:right="-58"/>
        <w:jc w:val="both"/>
        <w:rPr>
          <w:rFonts w:ascii="Times New Roman" w:hAnsi="Times New Roman" w:cs="Times New Roman"/>
          <w:sz w:val="24"/>
          <w:szCs w:val="24"/>
        </w:rPr>
      </w:pPr>
    </w:p>
    <w:p w14:paraId="54AB395E" w14:textId="77777777" w:rsidR="00C3622C" w:rsidRPr="00B25DC4" w:rsidRDefault="00C3622C" w:rsidP="0041564D">
      <w:pPr>
        <w:spacing w:line="240" w:lineRule="auto"/>
        <w:jc w:val="both"/>
        <w:rPr>
          <w:rFonts w:ascii="Times New Roman" w:hAnsi="Times New Roman" w:cs="Times New Roman"/>
          <w:sz w:val="24"/>
          <w:szCs w:val="24"/>
          <w:lang w:val="sr-Latn-CS"/>
        </w:rPr>
      </w:pPr>
      <w:r w:rsidRPr="00B25DC4">
        <w:rPr>
          <w:rFonts w:ascii="Times New Roman" w:hAnsi="Times New Roman" w:cs="Times New Roman"/>
          <w:b/>
          <w:sz w:val="24"/>
          <w:szCs w:val="24"/>
          <w:lang w:val="sr-Latn-CS"/>
        </w:rPr>
        <w:lastRenderedPageBreak/>
        <w:t>Породични закон</w:t>
      </w:r>
      <w:r w:rsidRPr="00B25DC4">
        <w:rPr>
          <w:rStyle w:val="FootnoteReference"/>
          <w:rFonts w:ascii="Times New Roman" w:hAnsi="Times New Roman" w:cs="Times New Roman"/>
          <w:iCs/>
          <w:sz w:val="24"/>
          <w:szCs w:val="24"/>
          <w:lang w:val="ru-RU"/>
        </w:rPr>
        <w:footnoteReference w:id="15"/>
      </w:r>
      <w:r w:rsidRPr="00B25DC4">
        <w:rPr>
          <w:rFonts w:ascii="Times New Roman" w:hAnsi="Times New Roman" w:cs="Times New Roman"/>
          <w:sz w:val="24"/>
          <w:szCs w:val="24"/>
          <w:lang w:val="sr-Latn-CS"/>
        </w:rPr>
        <w:t xml:space="preserve"> дефинише и забрањује насиље у породици и установљава обавезу државе да пре</w:t>
      </w:r>
      <w:r w:rsidRPr="00B25DC4">
        <w:rPr>
          <w:rFonts w:ascii="Times New Roman" w:hAnsi="Times New Roman" w:cs="Times New Roman"/>
          <w:sz w:val="24"/>
          <w:szCs w:val="24"/>
          <w:lang w:val="sr-Cyrl-CS"/>
        </w:rPr>
        <w:t>д</w:t>
      </w:r>
      <w:r w:rsidRPr="00B25DC4">
        <w:rPr>
          <w:rFonts w:ascii="Times New Roman" w:hAnsi="Times New Roman" w:cs="Times New Roman"/>
          <w:sz w:val="24"/>
          <w:szCs w:val="24"/>
          <w:lang w:val="sr-Latn-CS"/>
        </w:rPr>
        <w:t>узме све потреб</w:t>
      </w:r>
      <w:r w:rsidRPr="00B25DC4">
        <w:rPr>
          <w:rFonts w:ascii="Times New Roman" w:hAnsi="Times New Roman" w:cs="Times New Roman"/>
          <w:sz w:val="24"/>
          <w:szCs w:val="24"/>
          <w:lang w:val="sr-Cyrl-CS"/>
        </w:rPr>
        <w:t>н</w:t>
      </w:r>
      <w:r w:rsidRPr="00B25DC4">
        <w:rPr>
          <w:rFonts w:ascii="Times New Roman" w:hAnsi="Times New Roman" w:cs="Times New Roman"/>
          <w:sz w:val="24"/>
          <w:szCs w:val="24"/>
          <w:lang w:val="sr-Latn-CS"/>
        </w:rPr>
        <w:t xml:space="preserve">е мере за заштиту детета од занемаривања, физичког, сексуалног и емоционалног злостављања и од сваке врсте експлоатације. </w:t>
      </w:r>
    </w:p>
    <w:p w14:paraId="47C4AB22" w14:textId="77777777" w:rsidR="00C3622C" w:rsidRPr="00B25DC4" w:rsidRDefault="00C3622C" w:rsidP="0041564D">
      <w:pPr>
        <w:spacing w:line="240" w:lineRule="auto"/>
        <w:jc w:val="both"/>
        <w:rPr>
          <w:rFonts w:ascii="Times New Roman" w:hAnsi="Times New Roman" w:cs="Times New Roman"/>
          <w:sz w:val="24"/>
          <w:szCs w:val="24"/>
          <w:lang w:val="sr-Cyrl-CS"/>
        </w:rPr>
      </w:pPr>
      <w:r w:rsidRPr="00B25DC4">
        <w:rPr>
          <w:rFonts w:ascii="Times New Roman" w:hAnsi="Times New Roman" w:cs="Times New Roman"/>
          <w:b/>
          <w:sz w:val="24"/>
          <w:szCs w:val="24"/>
          <w:lang w:val="sr-Cyrl-CS"/>
        </w:rPr>
        <w:t>Законом о социјалној заштити</w:t>
      </w:r>
      <w:r w:rsidRPr="00B25DC4">
        <w:rPr>
          <w:rStyle w:val="FootnoteReference"/>
          <w:rFonts w:ascii="Times New Roman" w:hAnsi="Times New Roman" w:cs="Times New Roman"/>
          <w:sz w:val="24"/>
          <w:szCs w:val="24"/>
          <w:lang w:val="sr-Cyrl-CS"/>
        </w:rPr>
        <w:footnoteReference w:id="16"/>
      </w:r>
      <w:r w:rsidRPr="00B25DC4">
        <w:rPr>
          <w:rFonts w:ascii="Times New Roman" w:hAnsi="Times New Roman" w:cs="Times New Roman"/>
          <w:sz w:val="24"/>
          <w:szCs w:val="24"/>
          <w:lang w:val="sr-Cyrl-CS"/>
        </w:rPr>
        <w:t xml:space="preserve"> одређени су циљеви социјалне заштите</w:t>
      </w:r>
      <w:r w:rsidR="001B0BA4">
        <w:rPr>
          <w:rFonts w:ascii="Times New Roman" w:hAnsi="Times New Roman" w:cs="Times New Roman"/>
          <w:sz w:val="24"/>
          <w:szCs w:val="24"/>
          <w:lang w:val="sr-Cyrl-CS"/>
        </w:rPr>
        <w:t xml:space="preserve"> који се </w:t>
      </w:r>
      <w:r w:rsidRPr="00B25DC4">
        <w:rPr>
          <w:rFonts w:ascii="Times New Roman" w:hAnsi="Times New Roman" w:cs="Times New Roman"/>
          <w:sz w:val="24"/>
          <w:szCs w:val="24"/>
          <w:lang w:val="sr-Cyrl-CS"/>
        </w:rPr>
        <w:t xml:space="preserve">остварују обезбеђењем материјалне подршке појединцу односно породици која има потребе за њом, али и пружањем услуга социјалне заштите. </w:t>
      </w:r>
      <w:r w:rsidR="00553778">
        <w:rPr>
          <w:rFonts w:ascii="Times New Roman" w:hAnsi="Times New Roman" w:cs="Times New Roman"/>
          <w:sz w:val="24"/>
          <w:szCs w:val="24"/>
        </w:rPr>
        <w:t xml:space="preserve">Корисници услуга социјалне заштите су и деца жртве злостављања, занемаривања, насиља и експлоатације. </w:t>
      </w:r>
    </w:p>
    <w:p w14:paraId="5EE604FA" w14:textId="77777777" w:rsidR="00C3622C" w:rsidRPr="00CE4CAD" w:rsidRDefault="00C3622C" w:rsidP="0041564D">
      <w:pPr>
        <w:spacing w:line="240" w:lineRule="auto"/>
        <w:jc w:val="both"/>
        <w:rPr>
          <w:rFonts w:ascii="Times New Roman" w:hAnsi="Times New Roman" w:cs="Times New Roman"/>
          <w:sz w:val="24"/>
          <w:szCs w:val="24"/>
          <w:lang w:val="sr-Cyrl-CS"/>
        </w:rPr>
      </w:pPr>
      <w:r w:rsidRPr="00B25DC4">
        <w:rPr>
          <w:rFonts w:ascii="Times New Roman" w:hAnsi="Times New Roman" w:cs="Times New Roman"/>
          <w:b/>
          <w:sz w:val="24"/>
          <w:szCs w:val="24"/>
          <w:lang w:val="sr-Cyrl-CS"/>
        </w:rPr>
        <w:t>Законом о спречавању насиља у породици</w:t>
      </w:r>
      <w:r w:rsidRPr="00B25DC4">
        <w:rPr>
          <w:rStyle w:val="FootnoteReference"/>
          <w:rFonts w:ascii="Times New Roman" w:hAnsi="Times New Roman" w:cs="Times New Roman"/>
          <w:b/>
          <w:sz w:val="24"/>
          <w:szCs w:val="24"/>
          <w:lang w:val="sr-Cyrl-CS"/>
        </w:rPr>
        <w:footnoteReference w:id="17"/>
      </w:r>
      <w:r w:rsidRPr="00B25DC4">
        <w:rPr>
          <w:rFonts w:ascii="Times New Roman" w:hAnsi="Times New Roman" w:cs="Times New Roman"/>
          <w:sz w:val="24"/>
          <w:szCs w:val="24"/>
          <w:lang w:val="sr-Cyrl-CS"/>
        </w:rPr>
        <w:t>уређује се спречавање насиља у породици и поступање државних органа и установа у спречавању насиља у породици и пружању заштите и подршке жртвама насиља у породици.</w:t>
      </w:r>
    </w:p>
    <w:p w14:paraId="3959CB8E" w14:textId="77777777" w:rsidR="002B06B2" w:rsidRPr="00A838A3" w:rsidRDefault="00C3622C" w:rsidP="0041564D">
      <w:pPr>
        <w:spacing w:line="240" w:lineRule="auto"/>
        <w:jc w:val="both"/>
        <w:rPr>
          <w:rFonts w:ascii="Times New Roman" w:hAnsi="Times New Roman" w:cs="Times New Roman"/>
          <w:sz w:val="24"/>
          <w:szCs w:val="24"/>
          <w:lang w:val="ru-RU"/>
        </w:rPr>
      </w:pPr>
      <w:r w:rsidRPr="00B25DC4">
        <w:rPr>
          <w:rFonts w:ascii="Times New Roman" w:hAnsi="Times New Roman" w:cs="Times New Roman"/>
          <w:b/>
          <w:iCs/>
          <w:sz w:val="24"/>
          <w:szCs w:val="24"/>
          <w:lang w:val="ru-RU"/>
        </w:rPr>
        <w:t>Кривични законик</w:t>
      </w:r>
      <w:r w:rsidRPr="00B25DC4">
        <w:rPr>
          <w:rStyle w:val="FootnoteReference"/>
          <w:rFonts w:ascii="Times New Roman" w:hAnsi="Times New Roman" w:cs="Times New Roman"/>
          <w:i/>
          <w:iCs/>
          <w:sz w:val="24"/>
          <w:szCs w:val="24"/>
          <w:lang w:val="ru-RU"/>
        </w:rPr>
        <w:footnoteReference w:id="18"/>
      </w:r>
      <w:r w:rsidRPr="00B25DC4">
        <w:rPr>
          <w:rFonts w:ascii="Times New Roman" w:hAnsi="Times New Roman" w:cs="Times New Roman"/>
          <w:iCs/>
          <w:sz w:val="24"/>
          <w:szCs w:val="24"/>
          <w:lang w:val="ru-RU"/>
        </w:rPr>
        <w:t xml:space="preserve"> нормативноправно сагледава </w:t>
      </w:r>
      <w:r w:rsidR="001B0BA4">
        <w:rPr>
          <w:rFonts w:ascii="Times New Roman" w:hAnsi="Times New Roman" w:cs="Times New Roman"/>
          <w:iCs/>
          <w:sz w:val="24"/>
          <w:szCs w:val="24"/>
          <w:lang w:val="ru-RU"/>
        </w:rPr>
        <w:t xml:space="preserve">дете </w:t>
      </w:r>
      <w:r w:rsidRPr="00B25DC4">
        <w:rPr>
          <w:rFonts w:ascii="Times New Roman" w:hAnsi="Times New Roman" w:cs="Times New Roman"/>
          <w:iCs/>
          <w:sz w:val="24"/>
          <w:szCs w:val="24"/>
          <w:lang w:val="ru-RU"/>
        </w:rPr>
        <w:t>у контексту кривичне одговорности, заштите од кривичних дела и сл. Овим закоником посебно се санкционишу кривична дела која у свом бићу имају елементе</w:t>
      </w:r>
      <w:r w:rsidR="002B06B2">
        <w:rPr>
          <w:rFonts w:ascii="Times New Roman" w:hAnsi="Times New Roman" w:cs="Times New Roman"/>
          <w:iCs/>
          <w:sz w:val="24"/>
          <w:szCs w:val="24"/>
          <w:lang w:val="ru-RU"/>
        </w:rPr>
        <w:t xml:space="preserve"> насиља, занемаривања,</w:t>
      </w:r>
      <w:r w:rsidRPr="00B25DC4">
        <w:rPr>
          <w:rFonts w:ascii="Times New Roman" w:hAnsi="Times New Roman" w:cs="Times New Roman"/>
          <w:iCs/>
          <w:sz w:val="24"/>
          <w:szCs w:val="24"/>
          <w:lang w:val="ru-RU"/>
        </w:rPr>
        <w:t xml:space="preserve"> злоупотребе, злостављања и експлоатације малолетн</w:t>
      </w:r>
      <w:r w:rsidR="002B06B2">
        <w:rPr>
          <w:rFonts w:ascii="Times New Roman" w:hAnsi="Times New Roman" w:cs="Times New Roman"/>
          <w:iCs/>
          <w:sz w:val="24"/>
          <w:szCs w:val="24"/>
          <w:lang w:val="ru-RU"/>
        </w:rPr>
        <w:t>их лица</w:t>
      </w:r>
      <w:r w:rsidRPr="00B25DC4">
        <w:rPr>
          <w:rFonts w:ascii="Times New Roman" w:hAnsi="Times New Roman" w:cs="Times New Roman"/>
          <w:iCs/>
          <w:sz w:val="24"/>
          <w:szCs w:val="24"/>
          <w:lang w:val="ru-RU"/>
        </w:rPr>
        <w:t>, а као посебан облик квалификованог кривичног дела прописује се дело учињено према малолетн</w:t>
      </w:r>
      <w:r w:rsidR="002B06B2">
        <w:rPr>
          <w:rFonts w:ascii="Times New Roman" w:hAnsi="Times New Roman" w:cs="Times New Roman"/>
          <w:iCs/>
          <w:sz w:val="24"/>
          <w:szCs w:val="24"/>
          <w:lang w:val="ru-RU"/>
        </w:rPr>
        <w:t xml:space="preserve">ом лицу </w:t>
      </w:r>
      <w:r w:rsidRPr="00B25DC4">
        <w:rPr>
          <w:rFonts w:ascii="Times New Roman" w:hAnsi="Times New Roman" w:cs="Times New Roman"/>
          <w:iCs/>
          <w:sz w:val="24"/>
          <w:szCs w:val="24"/>
          <w:lang w:val="ru-RU"/>
        </w:rPr>
        <w:t xml:space="preserve"> млађем од 14 година. </w:t>
      </w:r>
    </w:p>
    <w:p w14:paraId="44E2CD2B" w14:textId="77777777" w:rsidR="002B06B2" w:rsidRDefault="00A94144" w:rsidP="0041564D">
      <w:pPr>
        <w:spacing w:line="240" w:lineRule="auto"/>
        <w:jc w:val="both"/>
        <w:rPr>
          <w:rFonts w:ascii="Times New Roman" w:hAnsi="Times New Roman" w:cs="Times New Roman"/>
          <w:color w:val="000000"/>
          <w:sz w:val="24"/>
          <w:szCs w:val="24"/>
          <w:lang w:val="ru-RU"/>
        </w:rPr>
      </w:pPr>
      <w:r w:rsidRPr="00244FEA">
        <w:rPr>
          <w:rFonts w:ascii="Times New Roman" w:hAnsi="Times New Roman" w:cs="Times New Roman"/>
          <w:b/>
          <w:iCs/>
          <w:sz w:val="24"/>
          <w:szCs w:val="24"/>
          <w:lang w:val="ru-RU"/>
        </w:rPr>
        <w:t>Закон о малолетним учиниоцима  кривичних дела и кривичноправној заштити  малолетних лица</w:t>
      </w:r>
      <w:r w:rsidRPr="00244FEA">
        <w:rPr>
          <w:rStyle w:val="FootnoteReference"/>
          <w:rFonts w:ascii="Times New Roman" w:hAnsi="Times New Roman" w:cs="Times New Roman"/>
          <w:iCs/>
          <w:sz w:val="24"/>
          <w:szCs w:val="24"/>
          <w:lang w:val="ru-RU"/>
        </w:rPr>
        <w:footnoteReference w:id="19"/>
      </w:r>
      <w:r w:rsidRPr="00244FEA">
        <w:rPr>
          <w:rFonts w:ascii="Times New Roman" w:hAnsi="Times New Roman" w:cs="Times New Roman"/>
          <w:iCs/>
          <w:sz w:val="24"/>
          <w:szCs w:val="24"/>
          <w:lang w:val="ru-RU"/>
        </w:rPr>
        <w:t xml:space="preserve"> садржи одредбе које се примењују према малолетним учиниоцима кривичних дела, одредбе које се односе се материјално кривично право, органе који га примењују, кривични поступак и извршење кривичних санкција према овим учиниоцима кривичних дела</w:t>
      </w:r>
      <w:r w:rsidR="005433F0">
        <w:rPr>
          <w:rFonts w:ascii="Times New Roman" w:hAnsi="Times New Roman" w:cs="Times New Roman"/>
          <w:iCs/>
          <w:sz w:val="24"/>
          <w:szCs w:val="24"/>
          <w:lang w:val="ru-RU"/>
        </w:rPr>
        <w:t xml:space="preserve">, као </w:t>
      </w:r>
      <w:r w:rsidRPr="00A838A3">
        <w:rPr>
          <w:rFonts w:ascii="Times New Roman" w:hAnsi="Times New Roman" w:cs="Times New Roman"/>
          <w:iCs/>
          <w:sz w:val="24"/>
          <w:szCs w:val="24"/>
          <w:lang w:val="ru-RU"/>
        </w:rPr>
        <w:t>и посебне одредбе о заштити деце и малолетника као оштећених у кривичном поступку.</w:t>
      </w:r>
    </w:p>
    <w:p w14:paraId="4BE5C881" w14:textId="77777777" w:rsidR="000C6437" w:rsidRPr="000C6437" w:rsidRDefault="002C15B4" w:rsidP="000C6437">
      <w:pPr>
        <w:spacing w:line="240" w:lineRule="auto"/>
        <w:jc w:val="both"/>
        <w:rPr>
          <w:rFonts w:ascii="Times New Roman" w:hAnsi="Times New Roman" w:cs="Times New Roman"/>
          <w:color w:val="000000"/>
          <w:sz w:val="24"/>
          <w:szCs w:val="24"/>
          <w:lang w:val="uz-Cyrl-UZ"/>
        </w:rPr>
      </w:pPr>
      <w:r w:rsidRPr="000C6437">
        <w:rPr>
          <w:rFonts w:ascii="Times New Roman" w:hAnsi="Times New Roman" w:cs="Times New Roman"/>
          <w:b/>
          <w:color w:val="000000"/>
          <w:sz w:val="24"/>
          <w:szCs w:val="24"/>
          <w:lang w:val="uz-Cyrl-UZ"/>
        </w:rPr>
        <w:t>Закон</w:t>
      </w:r>
      <w:r w:rsidR="000C6437">
        <w:rPr>
          <w:rFonts w:ascii="Times New Roman" w:hAnsi="Times New Roman" w:cs="Times New Roman"/>
          <w:b/>
          <w:color w:val="000000"/>
          <w:sz w:val="24"/>
          <w:szCs w:val="24"/>
        </w:rPr>
        <w:t>ом</w:t>
      </w:r>
      <w:r w:rsidRPr="000C6437">
        <w:rPr>
          <w:rFonts w:ascii="Times New Roman" w:hAnsi="Times New Roman" w:cs="Times New Roman"/>
          <w:b/>
          <w:color w:val="000000"/>
          <w:sz w:val="24"/>
          <w:szCs w:val="24"/>
          <w:lang w:val="uz-Cyrl-UZ"/>
        </w:rPr>
        <w:t xml:space="preserve"> о посебним мерама за спречава</w:t>
      </w:r>
      <w:r w:rsidR="000C6437">
        <w:rPr>
          <w:rFonts w:ascii="Times New Roman" w:hAnsi="Times New Roman" w:cs="Times New Roman"/>
          <w:b/>
          <w:color w:val="000000"/>
          <w:sz w:val="24"/>
          <w:szCs w:val="24"/>
          <w:lang w:val="uz-Cyrl-UZ"/>
        </w:rPr>
        <w:t>њ</w:t>
      </w:r>
      <w:r w:rsidRPr="000C6437">
        <w:rPr>
          <w:rFonts w:ascii="Times New Roman" w:hAnsi="Times New Roman" w:cs="Times New Roman"/>
          <w:b/>
          <w:color w:val="000000"/>
          <w:sz w:val="24"/>
          <w:szCs w:val="24"/>
          <w:lang w:val="uz-Cyrl-UZ"/>
        </w:rPr>
        <w:t>е вршења кривичних дела против полне слободе према малолетним лицима</w:t>
      </w:r>
      <w:r w:rsidR="000C6437">
        <w:rPr>
          <w:rStyle w:val="FootnoteReference"/>
          <w:rFonts w:ascii="Times New Roman" w:hAnsi="Times New Roman" w:cs="Times New Roman"/>
          <w:b/>
          <w:color w:val="000000"/>
          <w:sz w:val="24"/>
          <w:szCs w:val="24"/>
          <w:lang w:val="uz-Cyrl-UZ"/>
        </w:rPr>
        <w:footnoteReference w:id="20"/>
      </w:r>
      <w:r w:rsidR="000C6437" w:rsidRPr="000C6437">
        <w:rPr>
          <w:rFonts w:ascii="Times New Roman" w:hAnsi="Times New Roman" w:cs="Times New Roman"/>
          <w:color w:val="000000"/>
          <w:sz w:val="24"/>
          <w:szCs w:val="24"/>
          <w:lang w:val="uz-Cyrl-UZ"/>
        </w:rPr>
        <w:t xml:space="preserve">прописују се посебне мере које се спроводе према учиниоцима кривичних дела против полне слободе извршених према малолетним лицима одређених </w:t>
      </w:r>
      <w:r w:rsidR="000C6437">
        <w:rPr>
          <w:rFonts w:ascii="Times New Roman" w:hAnsi="Times New Roman" w:cs="Times New Roman"/>
          <w:color w:val="000000"/>
          <w:sz w:val="24"/>
          <w:szCs w:val="24"/>
          <w:lang w:val="uz-Cyrl-UZ"/>
        </w:rPr>
        <w:t xml:space="preserve">истим </w:t>
      </w:r>
      <w:r w:rsidR="000C6437" w:rsidRPr="000C6437">
        <w:rPr>
          <w:rFonts w:ascii="Times New Roman" w:hAnsi="Times New Roman" w:cs="Times New Roman"/>
          <w:color w:val="000000"/>
          <w:sz w:val="24"/>
          <w:szCs w:val="24"/>
          <w:lang w:val="uz-Cyrl-UZ"/>
        </w:rPr>
        <w:t>законом и уређује вођење посебне евиденције лица осуђених за та кривична дела.</w:t>
      </w:r>
      <w:r w:rsidR="00C35EBA">
        <w:rPr>
          <w:rFonts w:ascii="Times New Roman" w:hAnsi="Times New Roman" w:cs="Times New Roman"/>
          <w:color w:val="000000"/>
          <w:sz w:val="24"/>
          <w:szCs w:val="24"/>
          <w:lang w:val="uz-Cyrl-UZ"/>
        </w:rPr>
        <w:t xml:space="preserve"> </w:t>
      </w:r>
      <w:r w:rsidR="000C6437" w:rsidRPr="000C6437">
        <w:rPr>
          <w:rFonts w:ascii="Times New Roman" w:hAnsi="Times New Roman" w:cs="Times New Roman"/>
          <w:color w:val="000000"/>
          <w:sz w:val="24"/>
          <w:szCs w:val="24"/>
          <w:lang w:val="uz-Cyrl-UZ"/>
        </w:rPr>
        <w:t>Сврха закона је да се учиниоци кривичних дела против полне слободе извршених према малолетним лицима спрече да врше ова дела.</w:t>
      </w:r>
    </w:p>
    <w:p w14:paraId="4949ED8E" w14:textId="77777777" w:rsidR="00244FEA" w:rsidRDefault="00C3622C" w:rsidP="0041564D">
      <w:pPr>
        <w:spacing w:line="240" w:lineRule="auto"/>
        <w:jc w:val="both"/>
        <w:rPr>
          <w:rFonts w:ascii="Times New Roman" w:hAnsi="Times New Roman" w:cs="Times New Roman"/>
          <w:iCs/>
          <w:sz w:val="24"/>
          <w:szCs w:val="24"/>
          <w:lang w:val="ru-RU"/>
        </w:rPr>
      </w:pPr>
      <w:r w:rsidRPr="00B25DC4">
        <w:rPr>
          <w:rFonts w:ascii="Times New Roman" w:hAnsi="Times New Roman" w:cs="Times New Roman"/>
          <w:b/>
          <w:iCs/>
          <w:sz w:val="24"/>
          <w:szCs w:val="24"/>
          <w:lang w:val="ru-RU"/>
        </w:rPr>
        <w:t>Закон о забрани дискриминације</w:t>
      </w:r>
      <w:r w:rsidRPr="00B25DC4">
        <w:rPr>
          <w:rStyle w:val="FootnoteReference"/>
          <w:rFonts w:ascii="Times New Roman" w:hAnsi="Times New Roman" w:cs="Times New Roman"/>
          <w:iCs/>
          <w:sz w:val="24"/>
          <w:szCs w:val="24"/>
          <w:lang w:val="ru-RU"/>
        </w:rPr>
        <w:footnoteReference w:id="21"/>
      </w:r>
      <w:r w:rsidRPr="00B25DC4">
        <w:rPr>
          <w:rFonts w:ascii="Times New Roman" w:hAnsi="Times New Roman" w:cs="Times New Roman"/>
          <w:iCs/>
          <w:sz w:val="24"/>
          <w:szCs w:val="24"/>
        </w:rPr>
        <w:t>садржи одредбе о забрани дискриминације деце</w:t>
      </w:r>
      <w:r w:rsidR="00C63B0B">
        <w:rPr>
          <w:rFonts w:ascii="Times New Roman" w:hAnsi="Times New Roman" w:cs="Times New Roman"/>
          <w:iCs/>
          <w:sz w:val="24"/>
          <w:szCs w:val="24"/>
        </w:rPr>
        <w:t xml:space="preserve">. </w:t>
      </w:r>
      <w:r w:rsidRPr="00B25DC4">
        <w:rPr>
          <w:rFonts w:ascii="Times New Roman" w:hAnsi="Times New Roman" w:cs="Times New Roman"/>
          <w:iCs/>
          <w:sz w:val="24"/>
          <w:szCs w:val="24"/>
          <w:lang w:val="ru-RU"/>
        </w:rPr>
        <w:t>Законом је прописано да је забрањено дискриминисати дете, односно малолетника према одређеним статусима, тј. личним својствима самог детета, родитеља, старатеља и чланова породице.</w:t>
      </w:r>
    </w:p>
    <w:p w14:paraId="342B419E" w14:textId="77777777" w:rsidR="006B4623" w:rsidRPr="00C0119B" w:rsidRDefault="006B4623" w:rsidP="0041564D">
      <w:pPr>
        <w:pStyle w:val="stil7podnas"/>
        <w:spacing w:before="0" w:beforeAutospacing="0" w:after="0" w:afterAutospacing="0"/>
        <w:jc w:val="both"/>
        <w:rPr>
          <w:lang w:val="uz-Cyrl-UZ"/>
        </w:rPr>
      </w:pPr>
      <w:r w:rsidRPr="00244FEA">
        <w:rPr>
          <w:rFonts w:eastAsiaTheme="minorHAnsi"/>
          <w:b/>
        </w:rPr>
        <w:lastRenderedPageBreak/>
        <w:t>Закон</w:t>
      </w:r>
      <w:r w:rsidR="00A47C57">
        <w:rPr>
          <w:rFonts w:eastAsiaTheme="minorHAnsi"/>
          <w:b/>
        </w:rPr>
        <w:t>ом</w:t>
      </w:r>
      <w:r w:rsidRPr="00244FEA">
        <w:rPr>
          <w:rFonts w:eastAsiaTheme="minorHAnsi"/>
          <w:b/>
        </w:rPr>
        <w:t xml:space="preserve"> о основама система образовања и</w:t>
      </w:r>
      <w:r w:rsidRPr="00244FEA">
        <w:rPr>
          <w:rFonts w:eastAsiaTheme="minorHAnsi"/>
          <w:b/>
          <w:bCs/>
        </w:rPr>
        <w:t xml:space="preserve"> васпитања</w:t>
      </w:r>
      <w:r w:rsidRPr="00244FEA">
        <w:rPr>
          <w:rStyle w:val="FootnoteReference"/>
          <w:rFonts w:eastAsiaTheme="minorHAnsi"/>
          <w:b/>
          <w:bCs/>
        </w:rPr>
        <w:footnoteReference w:id="22"/>
      </w:r>
      <w:r w:rsidR="00985F26" w:rsidRPr="00985F26">
        <w:rPr>
          <w:lang w:val="uz-Cyrl-UZ"/>
        </w:rPr>
        <w:t>садржи одредбе о забрани дискриминације</w:t>
      </w:r>
      <w:r w:rsidR="00C35EBA">
        <w:rPr>
          <w:lang w:val="uz-Cyrl-UZ"/>
        </w:rPr>
        <w:t xml:space="preserve">, </w:t>
      </w:r>
      <w:r w:rsidR="00985F26" w:rsidRPr="00985F26">
        <w:rPr>
          <w:lang w:val="uz-Cyrl-UZ"/>
        </w:rPr>
        <w:t>насиља, злостављања и занемар</w:t>
      </w:r>
      <w:r w:rsidR="00985F26">
        <w:rPr>
          <w:lang w:val="uz-Cyrl-UZ"/>
        </w:rPr>
        <w:t xml:space="preserve">ивања и </w:t>
      </w:r>
      <w:r w:rsidR="00985F26" w:rsidRPr="00985F26">
        <w:rPr>
          <w:lang w:val="uz-Cyrl-UZ"/>
        </w:rPr>
        <w:t>забр</w:t>
      </w:r>
      <w:r w:rsidR="00D62311">
        <w:rPr>
          <w:lang w:val="uz-Cyrl-UZ"/>
        </w:rPr>
        <w:t>ани понашања којима се вређа угл</w:t>
      </w:r>
      <w:r w:rsidR="00985F26" w:rsidRPr="00985F26">
        <w:rPr>
          <w:lang w:val="uz-Cyrl-UZ"/>
        </w:rPr>
        <w:t xml:space="preserve">ед, част или </w:t>
      </w:r>
      <w:r w:rsidR="00594831" w:rsidRPr="00985F26">
        <w:rPr>
          <w:lang w:val="uz-Cyrl-UZ"/>
        </w:rPr>
        <w:t>достојанство</w:t>
      </w:r>
      <w:r w:rsidR="00594831">
        <w:rPr>
          <w:lang w:val="uz-Cyrl-UZ"/>
        </w:rPr>
        <w:t xml:space="preserve"> детета</w:t>
      </w:r>
      <w:r w:rsidR="006C381B">
        <w:rPr>
          <w:lang w:val="uz-Cyrl-UZ"/>
        </w:rPr>
        <w:t xml:space="preserve"> и ученика</w:t>
      </w:r>
      <w:r w:rsidRPr="00244FEA">
        <w:t xml:space="preserve">. </w:t>
      </w:r>
      <w:r w:rsidR="005A5EB8">
        <w:rPr>
          <w:lang w:val="uz-Cyrl-UZ"/>
        </w:rPr>
        <w:t xml:space="preserve">Законом је </w:t>
      </w:r>
      <w:r w:rsidR="007C5A1D" w:rsidRPr="007C5A1D">
        <w:rPr>
          <w:lang w:val="uz-Cyrl-UZ"/>
        </w:rPr>
        <w:t>забрањено физичко, психичко, социјално, сексуално, дигитално и свако друго нас</w:t>
      </w:r>
      <w:r w:rsidR="005A5EB8">
        <w:rPr>
          <w:lang w:val="uz-Cyrl-UZ"/>
        </w:rPr>
        <w:t>иље, злостављање и занемаривање детета.</w:t>
      </w:r>
    </w:p>
    <w:p w14:paraId="7A812CDA" w14:textId="77777777" w:rsidR="002E32BB" w:rsidRDefault="002E32BB" w:rsidP="0041564D">
      <w:pPr>
        <w:pStyle w:val="stil7podnas"/>
        <w:spacing w:before="0" w:beforeAutospacing="0" w:after="0" w:afterAutospacing="0"/>
        <w:jc w:val="both"/>
      </w:pPr>
    </w:p>
    <w:p w14:paraId="48A29AF6" w14:textId="77777777" w:rsidR="006B4623" w:rsidRDefault="002E32BB" w:rsidP="004110B8">
      <w:pPr>
        <w:pStyle w:val="stil7podnas"/>
        <w:spacing w:before="0" w:beforeAutospacing="0" w:after="0" w:afterAutospacing="0"/>
        <w:jc w:val="both"/>
        <w:rPr>
          <w:iCs/>
          <w:lang w:val="ru-RU"/>
        </w:rPr>
      </w:pPr>
      <w:r w:rsidRPr="00CE4CAD">
        <w:rPr>
          <w:b/>
        </w:rPr>
        <w:t>Закон</w:t>
      </w:r>
      <w:r w:rsidR="000C3E64">
        <w:rPr>
          <w:b/>
        </w:rPr>
        <w:t>ом</w:t>
      </w:r>
      <w:r w:rsidRPr="00CE4CAD">
        <w:rPr>
          <w:b/>
        </w:rPr>
        <w:t xml:space="preserve"> о спорту</w:t>
      </w:r>
      <w:r w:rsidR="006D651F">
        <w:rPr>
          <w:rStyle w:val="FootnoteReference"/>
          <w:b/>
        </w:rPr>
        <w:footnoteReference w:id="23"/>
      </w:r>
      <w:r>
        <w:t xml:space="preserve"> пропис</w:t>
      </w:r>
      <w:r w:rsidR="000C3E64">
        <w:t>ано је</w:t>
      </w:r>
      <w:r>
        <w:t xml:space="preserve"> да је у области спорта, забрањена свака врста злоупотреба, злостављања, дискриминације и насиља према деци</w:t>
      </w:r>
      <w:r w:rsidR="000C3E64">
        <w:t xml:space="preserve">, као и </w:t>
      </w:r>
      <w:r w:rsidR="00594831">
        <w:t>да организације</w:t>
      </w:r>
      <w:r>
        <w:t xml:space="preserve"> у области спорта и </w:t>
      </w:r>
      <w:r w:rsidR="00120351">
        <w:rPr>
          <w:lang w:val="uz-Cyrl-UZ"/>
        </w:rPr>
        <w:t xml:space="preserve">лица која обављају стручно васпитни рад са децом у тим организацијама, као и сви чланови и </w:t>
      </w:r>
      <w:r>
        <w:t>запослени у организацијама у области спорта</w:t>
      </w:r>
      <w:r w:rsidR="00120351">
        <w:rPr>
          <w:lang w:val="uz-Cyrl-UZ"/>
        </w:rPr>
        <w:t xml:space="preserve">, нарочито промовишу равноправност међу децом и активно се </w:t>
      </w:r>
      <w:r>
        <w:t>супротставља</w:t>
      </w:r>
      <w:r w:rsidR="00120351">
        <w:rPr>
          <w:lang w:val="uz-Cyrl-UZ"/>
        </w:rPr>
        <w:t xml:space="preserve">ју </w:t>
      </w:r>
      <w:r>
        <w:t>свим врстама злоупотреба, злостављања, дискриминације и насиља.</w:t>
      </w:r>
    </w:p>
    <w:p w14:paraId="211F9B46" w14:textId="77777777" w:rsidR="00FB4F14" w:rsidRPr="00B25DC4" w:rsidRDefault="00FB4F14" w:rsidP="004110B8">
      <w:pPr>
        <w:pStyle w:val="stil7podnas"/>
        <w:spacing w:before="0" w:beforeAutospacing="0" w:after="0" w:afterAutospacing="0"/>
        <w:jc w:val="both"/>
        <w:rPr>
          <w:iCs/>
          <w:lang w:val="ru-RU"/>
        </w:rPr>
      </w:pPr>
    </w:p>
    <w:p w14:paraId="54947FFB" w14:textId="77777777" w:rsidR="00C3622C" w:rsidRPr="00B25DC4" w:rsidRDefault="00C3622C" w:rsidP="0041564D">
      <w:pPr>
        <w:spacing w:line="240" w:lineRule="auto"/>
        <w:jc w:val="both"/>
        <w:rPr>
          <w:rFonts w:ascii="Times New Roman" w:hAnsi="Times New Roman" w:cs="Times New Roman"/>
          <w:iCs/>
          <w:sz w:val="24"/>
          <w:szCs w:val="24"/>
          <w:lang w:val="ru-RU"/>
        </w:rPr>
      </w:pPr>
      <w:r w:rsidRPr="00B25DC4">
        <w:rPr>
          <w:rFonts w:ascii="Times New Roman" w:hAnsi="Times New Roman" w:cs="Times New Roman"/>
          <w:b/>
          <w:iCs/>
          <w:sz w:val="24"/>
          <w:szCs w:val="24"/>
        </w:rPr>
        <w:t>Законо раду</w:t>
      </w:r>
      <w:r w:rsidRPr="00B25DC4">
        <w:rPr>
          <w:rStyle w:val="FootnoteReference"/>
          <w:rFonts w:ascii="Times New Roman" w:hAnsi="Times New Roman" w:cs="Times New Roman"/>
          <w:i/>
          <w:iCs/>
          <w:sz w:val="24"/>
          <w:szCs w:val="24"/>
        </w:rPr>
        <w:footnoteReference w:id="24"/>
      </w:r>
      <w:r w:rsidRPr="00B25DC4">
        <w:rPr>
          <w:rFonts w:ascii="Times New Roman" w:hAnsi="Times New Roman" w:cs="Times New Roman"/>
          <w:sz w:val="24"/>
          <w:szCs w:val="24"/>
        </w:rPr>
        <w:t xml:space="preserve">садржи садржи одредбе којима се посебно штити запослени који није </w:t>
      </w:r>
      <w:r w:rsidR="00F92289">
        <w:rPr>
          <w:rFonts w:ascii="Times New Roman" w:hAnsi="Times New Roman" w:cs="Times New Roman"/>
          <w:sz w:val="24"/>
          <w:szCs w:val="24"/>
        </w:rPr>
        <w:t>н</w:t>
      </w:r>
      <w:r w:rsidRPr="00B25DC4">
        <w:rPr>
          <w:rFonts w:ascii="Times New Roman" w:hAnsi="Times New Roman" w:cs="Times New Roman"/>
          <w:sz w:val="24"/>
          <w:szCs w:val="24"/>
        </w:rPr>
        <w:t xml:space="preserve">авршио 18 година живота, тј. дете. </w:t>
      </w:r>
    </w:p>
    <w:p w14:paraId="5FFE98D2" w14:textId="77777777" w:rsidR="00C3622C" w:rsidRDefault="00C3622C" w:rsidP="0041564D">
      <w:pPr>
        <w:spacing w:line="240" w:lineRule="auto"/>
        <w:jc w:val="both"/>
        <w:rPr>
          <w:rFonts w:ascii="Times New Roman" w:hAnsi="Times New Roman" w:cs="Times New Roman"/>
          <w:iCs/>
          <w:sz w:val="24"/>
          <w:szCs w:val="24"/>
          <w:lang w:val="ru-RU"/>
        </w:rPr>
      </w:pPr>
      <w:r w:rsidRPr="00B25DC4">
        <w:rPr>
          <w:rFonts w:ascii="Times New Roman" w:hAnsi="Times New Roman" w:cs="Times New Roman"/>
          <w:b/>
          <w:iCs/>
          <w:sz w:val="24"/>
          <w:szCs w:val="24"/>
          <w:lang w:val="ru-RU"/>
        </w:rPr>
        <w:t>Закон о спречавању злостављања на раду</w:t>
      </w:r>
      <w:r w:rsidRPr="00B25DC4">
        <w:rPr>
          <w:rStyle w:val="FootnoteReference"/>
          <w:rFonts w:ascii="Times New Roman" w:hAnsi="Times New Roman" w:cs="Times New Roman"/>
          <w:iCs/>
          <w:sz w:val="24"/>
          <w:szCs w:val="24"/>
          <w:lang w:val="ru-RU"/>
        </w:rPr>
        <w:footnoteReference w:id="25"/>
      </w:r>
      <w:r w:rsidRPr="00B25DC4">
        <w:rPr>
          <w:rFonts w:ascii="Times New Roman" w:hAnsi="Times New Roman" w:cs="Times New Roman"/>
          <w:iCs/>
          <w:sz w:val="24"/>
          <w:szCs w:val="24"/>
          <w:lang w:val="ru-RU"/>
        </w:rPr>
        <w:t xml:space="preserve"> однос</w:t>
      </w:r>
      <w:r w:rsidR="001C079C">
        <w:rPr>
          <w:rFonts w:ascii="Times New Roman" w:hAnsi="Times New Roman" w:cs="Times New Roman"/>
          <w:iCs/>
          <w:sz w:val="24"/>
          <w:szCs w:val="24"/>
          <w:lang w:val="ru-RU"/>
        </w:rPr>
        <w:t>и</w:t>
      </w:r>
      <w:r w:rsidRPr="00B25DC4">
        <w:rPr>
          <w:rFonts w:ascii="Times New Roman" w:hAnsi="Times New Roman" w:cs="Times New Roman"/>
          <w:iCs/>
          <w:sz w:val="24"/>
          <w:szCs w:val="24"/>
          <w:lang w:val="ru-RU"/>
        </w:rPr>
        <w:t xml:space="preserve"> се на заштиту запослених</w:t>
      </w:r>
      <w:r w:rsidR="001C079C">
        <w:rPr>
          <w:rFonts w:ascii="Times New Roman" w:hAnsi="Times New Roman" w:cs="Times New Roman"/>
          <w:iCs/>
          <w:sz w:val="24"/>
          <w:szCs w:val="24"/>
          <w:lang w:val="ru-RU"/>
        </w:rPr>
        <w:t xml:space="preserve"> и </w:t>
      </w:r>
      <w:r w:rsidRPr="00B25DC4">
        <w:rPr>
          <w:rFonts w:ascii="Times New Roman" w:hAnsi="Times New Roman" w:cs="Times New Roman"/>
          <w:iCs/>
          <w:sz w:val="24"/>
          <w:szCs w:val="24"/>
          <w:lang w:val="ru-RU"/>
        </w:rPr>
        <w:t xml:space="preserve">не </w:t>
      </w:r>
      <w:r w:rsidR="001C079C">
        <w:rPr>
          <w:rFonts w:ascii="Times New Roman" w:hAnsi="Times New Roman" w:cs="Times New Roman"/>
          <w:iCs/>
          <w:sz w:val="24"/>
          <w:szCs w:val="24"/>
          <w:lang w:val="ru-RU"/>
        </w:rPr>
        <w:t>прописује</w:t>
      </w:r>
      <w:r w:rsidRPr="00B25DC4">
        <w:rPr>
          <w:rFonts w:ascii="Times New Roman" w:hAnsi="Times New Roman" w:cs="Times New Roman"/>
          <w:iCs/>
          <w:sz w:val="24"/>
          <w:szCs w:val="24"/>
          <w:lang w:val="ru-RU"/>
        </w:rPr>
        <w:t xml:space="preserve"> посебну заштиту малолетних запослених.</w:t>
      </w:r>
    </w:p>
    <w:p w14:paraId="4539ABEC" w14:textId="77777777" w:rsidR="00120351" w:rsidRPr="00B25DC4" w:rsidRDefault="00120351" w:rsidP="0041564D">
      <w:pPr>
        <w:spacing w:line="240" w:lineRule="auto"/>
        <w:jc w:val="both"/>
        <w:rPr>
          <w:rFonts w:ascii="Times New Roman" w:hAnsi="Times New Roman" w:cs="Times New Roman"/>
          <w:iCs/>
          <w:sz w:val="24"/>
          <w:szCs w:val="24"/>
          <w:lang w:val="ru-RU"/>
        </w:rPr>
      </w:pPr>
      <w:r w:rsidRPr="00C35EBA">
        <w:rPr>
          <w:rFonts w:ascii="Times New Roman" w:hAnsi="Times New Roman" w:cs="Times New Roman"/>
          <w:b/>
          <w:iCs/>
          <w:sz w:val="24"/>
          <w:szCs w:val="24"/>
          <w:lang w:val="ru-RU"/>
        </w:rPr>
        <w:t>Закон о здравственој заштити</w:t>
      </w:r>
      <w:r>
        <w:rPr>
          <w:rStyle w:val="FootnoteReference"/>
          <w:rFonts w:ascii="Times New Roman" w:hAnsi="Times New Roman" w:cs="Times New Roman"/>
          <w:iCs/>
          <w:sz w:val="24"/>
          <w:szCs w:val="24"/>
          <w:lang w:val="ru-RU"/>
        </w:rPr>
        <w:footnoteReference w:id="26"/>
      </w:r>
      <w:r>
        <w:rPr>
          <w:rFonts w:ascii="Times New Roman" w:hAnsi="Times New Roman" w:cs="Times New Roman"/>
          <w:iCs/>
          <w:sz w:val="24"/>
          <w:szCs w:val="24"/>
          <w:lang w:val="ru-RU"/>
        </w:rPr>
        <w:t xml:space="preserve"> конституише обавезу свих здравствених радника по којој су дужни да препознају и пријаве насиље над децом</w:t>
      </w:r>
      <w:r w:rsidR="00594831">
        <w:rPr>
          <w:rFonts w:ascii="Times New Roman" w:hAnsi="Times New Roman" w:cs="Times New Roman"/>
          <w:iCs/>
          <w:sz w:val="24"/>
          <w:szCs w:val="24"/>
          <w:lang w:val="ru-RU"/>
        </w:rPr>
        <w:t>,</w:t>
      </w:r>
      <w:r>
        <w:rPr>
          <w:rFonts w:ascii="Times New Roman" w:hAnsi="Times New Roman" w:cs="Times New Roman"/>
          <w:iCs/>
          <w:sz w:val="24"/>
          <w:szCs w:val="24"/>
          <w:lang w:val="ru-RU"/>
        </w:rPr>
        <w:t xml:space="preserve"> као и да пруже подршку деци и њиховим породицама у складу са својим овлашћењима. </w:t>
      </w:r>
    </w:p>
    <w:p w14:paraId="50854B55" w14:textId="77777777" w:rsidR="00C3622C" w:rsidRDefault="000E4257" w:rsidP="0041564D">
      <w:pPr>
        <w:spacing w:line="240" w:lineRule="auto"/>
        <w:jc w:val="both"/>
        <w:rPr>
          <w:rFonts w:ascii="Times New Roman" w:hAnsi="Times New Roman" w:cs="Times New Roman"/>
          <w:b/>
          <w:bCs/>
          <w:color w:val="FF0000"/>
          <w:sz w:val="24"/>
          <w:szCs w:val="24"/>
          <w:lang w:val="sr-Cyrl-CS"/>
        </w:rPr>
      </w:pPr>
      <w:r w:rsidRPr="00550B1D">
        <w:rPr>
          <w:rFonts w:ascii="Times New Roman" w:hAnsi="Times New Roman" w:cs="Times New Roman"/>
          <w:b/>
          <w:iCs/>
          <w:sz w:val="24"/>
          <w:szCs w:val="24"/>
        </w:rPr>
        <w:t>Други прописи</w:t>
      </w:r>
      <w:r>
        <w:rPr>
          <w:rFonts w:ascii="Times New Roman" w:hAnsi="Times New Roman" w:cs="Times New Roman"/>
          <w:iCs/>
          <w:sz w:val="24"/>
          <w:szCs w:val="24"/>
        </w:rPr>
        <w:t xml:space="preserve">. </w:t>
      </w:r>
      <w:r w:rsidR="00C3622C" w:rsidRPr="00B25DC4">
        <w:rPr>
          <w:rFonts w:ascii="Times New Roman" w:hAnsi="Times New Roman" w:cs="Times New Roman"/>
          <w:iCs/>
          <w:sz w:val="24"/>
          <w:szCs w:val="24"/>
        </w:rPr>
        <w:t xml:space="preserve">Одредбе о деци налазе се и у бројним другим законима и другим прописима, у контексту материје која се тим прописима уређује. Сви ови прописи дететом сматрају лица, у складу са Уставом Републике Србије, Конвенцијом о правима детета и Породичним законом. </w:t>
      </w:r>
    </w:p>
    <w:p w14:paraId="24A7EA7A" w14:textId="77777777" w:rsidR="00C3622C" w:rsidRPr="005137A9" w:rsidRDefault="00C3622C" w:rsidP="002A66E0">
      <w:pPr>
        <w:spacing w:after="0" w:line="240" w:lineRule="auto"/>
        <w:jc w:val="center"/>
        <w:rPr>
          <w:rFonts w:ascii="Times New Roman" w:hAnsi="Times New Roman" w:cs="Times New Roman"/>
          <w:b/>
          <w:bCs/>
          <w:color w:val="FF0000"/>
          <w:sz w:val="24"/>
          <w:szCs w:val="24"/>
          <w:lang w:val="sr-Cyrl-CS"/>
        </w:rPr>
      </w:pPr>
    </w:p>
    <w:p w14:paraId="58DB01B1" w14:textId="77777777" w:rsidR="00377B71" w:rsidRPr="00377B71" w:rsidRDefault="005C1A2D" w:rsidP="006A1D73">
      <w:pPr>
        <w:pStyle w:val="Heading2"/>
        <w:spacing w:line="360" w:lineRule="auto"/>
        <w:rPr>
          <w:lang w:val="uz-Cyrl-UZ"/>
        </w:rPr>
      </w:pPr>
      <w:bookmarkStart w:id="26" w:name="_Toc497921414"/>
      <w:r>
        <w:rPr>
          <w:lang w:val="uz-Cyrl-UZ"/>
        </w:rPr>
        <w:t xml:space="preserve">2.5. </w:t>
      </w:r>
      <w:r w:rsidRPr="005C1A2D">
        <w:rPr>
          <w:lang w:val="uz-Cyrl-UZ"/>
        </w:rPr>
        <w:t>Дефиниције појмова</w:t>
      </w:r>
      <w:bookmarkEnd w:id="26"/>
    </w:p>
    <w:p w14:paraId="64DCC60E" w14:textId="77777777" w:rsidR="006554F7" w:rsidRPr="006A1D73" w:rsidRDefault="006554F7" w:rsidP="006A1D73">
      <w:pPr>
        <w:pStyle w:val="Heading3"/>
      </w:pPr>
      <w:bookmarkStart w:id="27" w:name="_Toc497921415"/>
      <w:r w:rsidRPr="006A1D73">
        <w:t>2.5.1. Дефиниција детета</w:t>
      </w:r>
      <w:bookmarkEnd w:id="27"/>
    </w:p>
    <w:p w14:paraId="04A6F05D" w14:textId="77777777" w:rsidR="005137A9" w:rsidRPr="005137A9" w:rsidRDefault="005137A9" w:rsidP="00062E0F">
      <w:pPr>
        <w:spacing w:line="240" w:lineRule="auto"/>
        <w:ind w:right="-58"/>
        <w:jc w:val="both"/>
        <w:rPr>
          <w:rFonts w:ascii="Times New Roman" w:hAnsi="Times New Roman" w:cs="Times New Roman"/>
          <w:sz w:val="24"/>
          <w:szCs w:val="24"/>
        </w:rPr>
      </w:pPr>
      <w:r w:rsidRPr="005137A9">
        <w:rPr>
          <w:rFonts w:ascii="Times New Roman" w:hAnsi="Times New Roman" w:cs="Times New Roman"/>
          <w:sz w:val="24"/>
          <w:szCs w:val="24"/>
          <w:lang w:val="sr-Cyrl-CS"/>
        </w:rPr>
        <w:t>Уставом Србије прописано је да је 18. година живота старосна граница која одређује разлику између малолетног и пунолетног лица (члан 37. став 2.). Устав не дефинише експли</w:t>
      </w:r>
      <w:r w:rsidR="00F52983">
        <w:rPr>
          <w:rFonts w:ascii="Times New Roman" w:hAnsi="Times New Roman" w:cs="Times New Roman"/>
          <w:sz w:val="24"/>
          <w:szCs w:val="24"/>
          <w:lang w:val="sr-Cyrl-CS"/>
        </w:rPr>
        <w:t>ци</w:t>
      </w:r>
      <w:r w:rsidRPr="005137A9">
        <w:rPr>
          <w:rFonts w:ascii="Times New Roman" w:hAnsi="Times New Roman" w:cs="Times New Roman"/>
          <w:sz w:val="24"/>
          <w:szCs w:val="24"/>
          <w:lang w:val="sr-Cyrl-CS"/>
        </w:rPr>
        <w:t>тно дете</w:t>
      </w:r>
      <w:r w:rsidRPr="005137A9">
        <w:rPr>
          <w:rFonts w:ascii="Times New Roman" w:hAnsi="Times New Roman" w:cs="Times New Roman"/>
          <w:sz w:val="24"/>
          <w:szCs w:val="24"/>
        </w:rPr>
        <w:t xml:space="preserve">, а овакво одређење у складу је са </w:t>
      </w:r>
      <w:r w:rsidRPr="005137A9">
        <w:rPr>
          <w:rFonts w:ascii="Times New Roman" w:hAnsi="Times New Roman" w:cs="Times New Roman"/>
          <w:i/>
          <w:sz w:val="24"/>
          <w:szCs w:val="24"/>
        </w:rPr>
        <w:t>Конвенцијом о правима детета</w:t>
      </w:r>
      <w:r w:rsidRPr="005137A9">
        <w:rPr>
          <w:rFonts w:ascii="Times New Roman" w:hAnsi="Times New Roman" w:cs="Times New Roman"/>
          <w:sz w:val="24"/>
          <w:szCs w:val="24"/>
        </w:rPr>
        <w:t>, према којој  је дете је људско биће које није навршило осамнаест година живота, ако се, на основу закона који се односи на дете, пунолетство не стиче раније.</w:t>
      </w:r>
    </w:p>
    <w:p w14:paraId="135FDB22" w14:textId="77777777" w:rsidR="00F06B46" w:rsidRPr="006554F7" w:rsidRDefault="005137A9" w:rsidP="00062E0F">
      <w:pPr>
        <w:spacing w:line="240" w:lineRule="auto"/>
        <w:jc w:val="both"/>
        <w:rPr>
          <w:rFonts w:ascii="Times New Roman" w:hAnsi="Times New Roman" w:cs="Times New Roman"/>
          <w:b/>
          <w:sz w:val="24"/>
          <w:szCs w:val="24"/>
          <w:lang w:val="uz-Cyrl-UZ"/>
        </w:rPr>
      </w:pPr>
      <w:r w:rsidRPr="005137A9">
        <w:rPr>
          <w:rFonts w:ascii="Times New Roman" w:hAnsi="Times New Roman" w:cs="Times New Roman"/>
          <w:i/>
          <w:iCs/>
          <w:sz w:val="24"/>
          <w:szCs w:val="24"/>
          <w:lang w:val="ru-RU"/>
        </w:rPr>
        <w:t>Породичним законом</w:t>
      </w:r>
      <w:r w:rsidRPr="005137A9">
        <w:rPr>
          <w:rFonts w:ascii="Times New Roman" w:hAnsi="Times New Roman" w:cs="Times New Roman"/>
          <w:iCs/>
          <w:sz w:val="24"/>
          <w:szCs w:val="24"/>
          <w:lang w:val="ru-RU"/>
        </w:rPr>
        <w:t xml:space="preserve"> прописано је да се пунолетство стиче са навршеном 18. годином живота; да се потпуна пословна способност стиче пунолетством и склапањем брака пре пунолетства уз дозволу суда; те да суд може дозволити стицање потпуне пословне способности малолетном лицу које је навршило 16. годину живота, а постало је родитељ и </w:t>
      </w:r>
      <w:r w:rsidRPr="005137A9">
        <w:rPr>
          <w:rFonts w:ascii="Times New Roman" w:hAnsi="Times New Roman" w:cs="Times New Roman"/>
          <w:iCs/>
          <w:sz w:val="24"/>
          <w:szCs w:val="24"/>
          <w:lang w:val="ru-RU"/>
        </w:rPr>
        <w:lastRenderedPageBreak/>
        <w:t>достигло је телесну и душевну зрелост потребну за самостално старање о сопственој личности, правима и интересима (члан 11. ст. 1-3.). Суштински Породични закон, у складу са Уставом и Конвенцијом о правима детета, говори о детету као лицу које није навршило 18 година живота, односно није стеклно потпуну посло</w:t>
      </w:r>
      <w:r w:rsidR="006554F7">
        <w:rPr>
          <w:rFonts w:ascii="Times New Roman" w:hAnsi="Times New Roman" w:cs="Times New Roman"/>
          <w:iCs/>
          <w:sz w:val="24"/>
          <w:szCs w:val="24"/>
          <w:lang w:val="ru-RU"/>
        </w:rPr>
        <w:t>вну способност пре тог узраста.</w:t>
      </w:r>
    </w:p>
    <w:p w14:paraId="5F66556E" w14:textId="77777777" w:rsidR="006554F7" w:rsidRPr="006554F7" w:rsidRDefault="006554F7" w:rsidP="00062E0F">
      <w:pPr>
        <w:spacing w:line="240" w:lineRule="auto"/>
        <w:jc w:val="both"/>
        <w:rPr>
          <w:rFonts w:ascii="Times New Roman" w:hAnsi="Times New Roman" w:cs="Times New Roman"/>
          <w:sz w:val="24"/>
          <w:szCs w:val="24"/>
          <w:lang w:val="ru-RU"/>
        </w:rPr>
      </w:pPr>
      <w:r w:rsidRPr="004923B6">
        <w:rPr>
          <w:rFonts w:ascii="Times New Roman" w:hAnsi="Times New Roman" w:cs="Times New Roman"/>
          <w:sz w:val="24"/>
          <w:szCs w:val="24"/>
          <w:lang w:val="ru-RU"/>
        </w:rPr>
        <w:t xml:space="preserve">Према </w:t>
      </w:r>
      <w:r w:rsidRPr="004923B6">
        <w:rPr>
          <w:rFonts w:ascii="Times New Roman" w:hAnsi="Times New Roman" w:cs="Times New Roman"/>
          <w:i/>
          <w:sz w:val="24"/>
          <w:szCs w:val="24"/>
          <w:lang w:val="ru-RU"/>
        </w:rPr>
        <w:t>кривичном и прекршајном законодавству</w:t>
      </w:r>
      <w:r w:rsidRPr="004923B6">
        <w:rPr>
          <w:rFonts w:ascii="Times New Roman" w:hAnsi="Times New Roman" w:cs="Times New Roman"/>
          <w:sz w:val="24"/>
          <w:szCs w:val="24"/>
          <w:lang w:val="ru-RU"/>
        </w:rPr>
        <w:t xml:space="preserve"> малолетним лицем сматра се лице које није навршило 18 година</w:t>
      </w:r>
      <w:r w:rsidRPr="004923B6">
        <w:rPr>
          <w:rFonts w:ascii="Times New Roman" w:hAnsi="Times New Roman" w:cs="Times New Roman"/>
          <w:sz w:val="24"/>
          <w:szCs w:val="24"/>
          <w:lang w:val="sr-Cyrl-CS"/>
        </w:rPr>
        <w:t xml:space="preserve"> живота.</w:t>
      </w:r>
      <w:r w:rsidR="00C35EBA">
        <w:rPr>
          <w:rFonts w:ascii="Times New Roman" w:hAnsi="Times New Roman" w:cs="Times New Roman"/>
          <w:sz w:val="24"/>
          <w:szCs w:val="24"/>
          <w:lang w:val="sr-Cyrl-CS"/>
        </w:rPr>
        <w:t xml:space="preserve">  </w:t>
      </w:r>
      <w:r w:rsidR="00DF5941" w:rsidRPr="004923B6">
        <w:rPr>
          <w:rFonts w:ascii="Times New Roman" w:hAnsi="Times New Roman" w:cs="Times New Roman"/>
          <w:i/>
          <w:sz w:val="24"/>
          <w:szCs w:val="24"/>
          <w:lang w:val="ru-RU"/>
        </w:rPr>
        <w:t>Д</w:t>
      </w:r>
      <w:r w:rsidRPr="004923B6">
        <w:rPr>
          <w:rFonts w:ascii="Times New Roman" w:hAnsi="Times New Roman" w:cs="Times New Roman"/>
          <w:i/>
          <w:sz w:val="24"/>
          <w:szCs w:val="24"/>
          <w:lang w:val="ru-RU"/>
        </w:rPr>
        <w:t>ете</w:t>
      </w:r>
      <w:r w:rsidRPr="004923B6">
        <w:rPr>
          <w:rFonts w:ascii="Times New Roman" w:hAnsi="Times New Roman" w:cs="Times New Roman"/>
          <w:sz w:val="24"/>
          <w:szCs w:val="24"/>
          <w:lang w:val="ru-RU"/>
        </w:rPr>
        <w:t xml:space="preserve"> је лице које у време извршења кривичног дела или прекршаја није навршило 14 година живота, према коме се не могу изрицати кривичне санкције, већ се могу примењивати искључиво мере социјалне и породичноправне заштите.</w:t>
      </w:r>
      <w:r w:rsidR="00C35EBA">
        <w:rPr>
          <w:rFonts w:ascii="Times New Roman" w:hAnsi="Times New Roman" w:cs="Times New Roman"/>
          <w:sz w:val="24"/>
          <w:szCs w:val="24"/>
          <w:lang w:val="ru-RU"/>
        </w:rPr>
        <w:t xml:space="preserve"> </w:t>
      </w:r>
      <w:r w:rsidRPr="004923B6">
        <w:rPr>
          <w:rFonts w:ascii="Times New Roman" w:hAnsi="Times New Roman" w:cs="Times New Roman"/>
          <w:i/>
          <w:sz w:val="24"/>
          <w:szCs w:val="24"/>
          <w:lang w:val="ru-RU"/>
        </w:rPr>
        <w:t>Малолетн</w:t>
      </w:r>
      <w:r w:rsidR="00C35EBA">
        <w:rPr>
          <w:rFonts w:ascii="Times New Roman" w:hAnsi="Times New Roman" w:cs="Times New Roman"/>
          <w:i/>
          <w:sz w:val="24"/>
          <w:szCs w:val="24"/>
          <w:lang w:val="ru-RU"/>
        </w:rPr>
        <w:t>и</w:t>
      </w:r>
      <w:r w:rsidRPr="004923B6">
        <w:rPr>
          <w:rFonts w:ascii="Times New Roman" w:hAnsi="Times New Roman" w:cs="Times New Roman"/>
          <w:i/>
          <w:sz w:val="24"/>
          <w:szCs w:val="24"/>
          <w:lang w:val="ru-RU"/>
        </w:rPr>
        <w:t>к</w:t>
      </w:r>
      <w:r w:rsidR="00C35EBA">
        <w:rPr>
          <w:rFonts w:ascii="Times New Roman" w:hAnsi="Times New Roman" w:cs="Times New Roman"/>
          <w:i/>
          <w:sz w:val="24"/>
          <w:szCs w:val="24"/>
          <w:lang w:val="ru-RU"/>
        </w:rPr>
        <w:t xml:space="preserve"> </w:t>
      </w:r>
      <w:r w:rsidRPr="004923B6">
        <w:rPr>
          <w:rFonts w:ascii="Times New Roman" w:hAnsi="Times New Roman" w:cs="Times New Roman"/>
          <w:sz w:val="24"/>
          <w:szCs w:val="24"/>
          <w:lang w:val="sr-Cyrl-CS"/>
        </w:rPr>
        <w:t>је лице које</w:t>
      </w:r>
      <w:r w:rsidRPr="004923B6">
        <w:rPr>
          <w:rFonts w:ascii="Times New Roman" w:hAnsi="Times New Roman" w:cs="Times New Roman"/>
          <w:sz w:val="24"/>
          <w:szCs w:val="24"/>
          <w:lang w:val="ru-RU"/>
        </w:rPr>
        <w:t xml:space="preserve"> је у време извршења кривичног дела или прекршаја навршило 14, а није навршило 18 година живота</w:t>
      </w:r>
      <w:r w:rsidR="00DF5941" w:rsidRPr="004923B6">
        <w:rPr>
          <w:rFonts w:ascii="Times New Roman" w:hAnsi="Times New Roman" w:cs="Times New Roman"/>
          <w:sz w:val="24"/>
          <w:szCs w:val="24"/>
          <w:lang w:val="ru-RU"/>
        </w:rPr>
        <w:t xml:space="preserve"> – </w:t>
      </w:r>
      <w:r w:rsidRPr="004923B6">
        <w:rPr>
          <w:rFonts w:ascii="Times New Roman" w:hAnsi="Times New Roman" w:cs="Times New Roman"/>
          <w:i/>
          <w:sz w:val="24"/>
          <w:szCs w:val="24"/>
          <w:lang w:val="sr-Cyrl-CS"/>
        </w:rPr>
        <w:t>м</w:t>
      </w:r>
      <w:r w:rsidRPr="004923B6">
        <w:rPr>
          <w:rFonts w:ascii="Times New Roman" w:hAnsi="Times New Roman" w:cs="Times New Roman"/>
          <w:i/>
          <w:sz w:val="24"/>
          <w:szCs w:val="24"/>
          <w:lang w:val="ru-RU"/>
        </w:rPr>
        <w:t xml:space="preserve">лађи малолетник </w:t>
      </w:r>
      <w:r w:rsidRPr="004923B6">
        <w:rPr>
          <w:rFonts w:ascii="Times New Roman" w:hAnsi="Times New Roman" w:cs="Times New Roman"/>
          <w:sz w:val="24"/>
          <w:szCs w:val="24"/>
          <w:lang w:val="ru-RU"/>
        </w:rPr>
        <w:t>је лице које је у време извршења кривичног дела или прекршаја навршило 14, а није навршило 16 година живота</w:t>
      </w:r>
      <w:r w:rsidR="00DF5941" w:rsidRPr="004923B6">
        <w:rPr>
          <w:rFonts w:ascii="Times New Roman" w:hAnsi="Times New Roman" w:cs="Times New Roman"/>
          <w:sz w:val="24"/>
          <w:szCs w:val="24"/>
          <w:lang w:val="sr-Cyrl-CS"/>
        </w:rPr>
        <w:t>, а</w:t>
      </w:r>
      <w:r w:rsidR="00C35EBA">
        <w:rPr>
          <w:rFonts w:ascii="Times New Roman" w:hAnsi="Times New Roman" w:cs="Times New Roman"/>
          <w:sz w:val="24"/>
          <w:szCs w:val="24"/>
          <w:lang w:val="sr-Cyrl-CS"/>
        </w:rPr>
        <w:t xml:space="preserve"> </w:t>
      </w:r>
      <w:r w:rsidRPr="004923B6">
        <w:rPr>
          <w:rFonts w:ascii="Times New Roman" w:hAnsi="Times New Roman" w:cs="Times New Roman"/>
          <w:i/>
          <w:sz w:val="24"/>
          <w:szCs w:val="24"/>
          <w:lang w:val="sr-Cyrl-CS"/>
        </w:rPr>
        <w:t>с</w:t>
      </w:r>
      <w:r w:rsidRPr="004923B6">
        <w:rPr>
          <w:rFonts w:ascii="Times New Roman" w:hAnsi="Times New Roman" w:cs="Times New Roman"/>
          <w:i/>
          <w:sz w:val="24"/>
          <w:szCs w:val="24"/>
          <w:lang w:val="ru-RU"/>
        </w:rPr>
        <w:t>тарији малолетник</w:t>
      </w:r>
      <w:r w:rsidRPr="004923B6">
        <w:rPr>
          <w:rFonts w:ascii="Times New Roman" w:hAnsi="Times New Roman" w:cs="Times New Roman"/>
          <w:sz w:val="24"/>
          <w:szCs w:val="24"/>
          <w:lang w:val="ru-RU"/>
        </w:rPr>
        <w:t xml:space="preserve"> је лице које је у време извршења кривичног дела или прекршаја навршило 16, а није навршило 18 година живота</w:t>
      </w:r>
      <w:r w:rsidRPr="004923B6">
        <w:rPr>
          <w:rFonts w:ascii="Times New Roman" w:hAnsi="Times New Roman" w:cs="Times New Roman"/>
          <w:sz w:val="24"/>
          <w:szCs w:val="24"/>
          <w:lang w:val="sr-Cyrl-CS"/>
        </w:rPr>
        <w:t>.</w:t>
      </w:r>
    </w:p>
    <w:p w14:paraId="73E851FF" w14:textId="77777777" w:rsidR="006554F7" w:rsidRDefault="006554F7" w:rsidP="00062E0F">
      <w:pPr>
        <w:spacing w:line="240" w:lineRule="auto"/>
        <w:jc w:val="both"/>
        <w:rPr>
          <w:rFonts w:ascii="Times New Roman" w:hAnsi="Times New Roman" w:cs="Times New Roman"/>
          <w:b/>
          <w:i/>
          <w:sz w:val="24"/>
          <w:szCs w:val="24"/>
          <w:lang w:val="uz-Cyrl-UZ"/>
        </w:rPr>
      </w:pPr>
    </w:p>
    <w:p w14:paraId="329E9933" w14:textId="77777777" w:rsidR="005137A9" w:rsidRDefault="005C1A2D" w:rsidP="006A1D73">
      <w:pPr>
        <w:pStyle w:val="Heading3"/>
      </w:pPr>
      <w:bookmarkStart w:id="28" w:name="_Toc497921416"/>
      <w:r>
        <w:t xml:space="preserve">2.5.2. </w:t>
      </w:r>
      <w:r w:rsidR="005137A9" w:rsidRPr="00550B1D">
        <w:t>Дефини</w:t>
      </w:r>
      <w:r w:rsidR="00FB4F14">
        <w:t>ција</w:t>
      </w:r>
      <w:r w:rsidR="005137A9" w:rsidRPr="00550B1D">
        <w:t xml:space="preserve"> насиља према детету</w:t>
      </w:r>
      <w:bookmarkEnd w:id="28"/>
      <w:r w:rsidR="005137A9" w:rsidRPr="00550B1D">
        <w:t xml:space="preserve"> </w:t>
      </w:r>
    </w:p>
    <w:p w14:paraId="09681338" w14:textId="77777777" w:rsidR="00E927F2" w:rsidRPr="00301F11" w:rsidRDefault="00E927F2" w:rsidP="00E927F2">
      <w:pPr>
        <w:spacing w:line="240" w:lineRule="auto"/>
        <w:jc w:val="both"/>
        <w:rPr>
          <w:rFonts w:ascii="Times New Roman" w:hAnsi="Times New Roman" w:cs="Times New Roman"/>
          <w:sz w:val="24"/>
          <w:szCs w:val="24"/>
          <w:lang w:val="uz-Cyrl-UZ"/>
        </w:rPr>
      </w:pPr>
      <w:r w:rsidRPr="00E927F2">
        <w:rPr>
          <w:rFonts w:ascii="Times New Roman" w:hAnsi="Times New Roman" w:cs="Times New Roman"/>
          <w:sz w:val="24"/>
          <w:szCs w:val="24"/>
          <w:lang w:val="sr-Cyrl-CS"/>
        </w:rPr>
        <w:t>У овом документу израз „насиље“ означава  „</w:t>
      </w:r>
      <w:r w:rsidRPr="00301F11">
        <w:rPr>
          <w:rFonts w:ascii="Times New Roman" w:hAnsi="Times New Roman" w:cs="Times New Roman"/>
          <w:sz w:val="24"/>
          <w:szCs w:val="24"/>
        </w:rPr>
        <w:t>сваки облик физичког или менталног насиља, повређивања или злостављања, запостављања или немарног поступања, малтретирања или експлоатације, укључујући сексуално злостављање“ као што је наведено у члану 19. став 1. Конвенције</w:t>
      </w:r>
      <w:r w:rsidR="004637EB">
        <w:rPr>
          <w:rFonts w:ascii="Times New Roman" w:hAnsi="Times New Roman" w:cs="Times New Roman"/>
          <w:sz w:val="24"/>
          <w:szCs w:val="24"/>
          <w:lang w:val="uz-Cyrl-UZ"/>
        </w:rPr>
        <w:t xml:space="preserve"> о правима детета. </w:t>
      </w:r>
    </w:p>
    <w:p w14:paraId="78B60F13" w14:textId="77777777" w:rsidR="00E927F2" w:rsidRDefault="004637EB" w:rsidP="00E927F2">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Полазећи од одредаба Конвенције о правима детета, Светска здравствена организација је израдила </w:t>
      </w:r>
      <w:r w:rsidR="00C1707A">
        <w:rPr>
          <w:rFonts w:ascii="Times New Roman" w:hAnsi="Times New Roman" w:cs="Times New Roman"/>
          <w:sz w:val="24"/>
          <w:szCs w:val="24"/>
          <w:lang w:val="sr-Cyrl-CS"/>
        </w:rPr>
        <w:t xml:space="preserve">оперативну </w:t>
      </w:r>
      <w:r>
        <w:rPr>
          <w:rFonts w:ascii="Times New Roman" w:hAnsi="Times New Roman" w:cs="Times New Roman"/>
          <w:sz w:val="24"/>
          <w:szCs w:val="24"/>
          <w:lang w:val="sr-Cyrl-CS"/>
        </w:rPr>
        <w:t>дефиницију</w:t>
      </w:r>
      <w:r w:rsidR="00E927F2" w:rsidRPr="00C84104">
        <w:rPr>
          <w:rFonts w:ascii="Times New Roman" w:hAnsi="Times New Roman" w:cs="Times New Roman"/>
          <w:sz w:val="24"/>
          <w:szCs w:val="24"/>
          <w:lang w:val="sr-Cyrl-CS"/>
        </w:rPr>
        <w:t xml:space="preserve"> насиља према </w:t>
      </w:r>
      <w:r w:rsidR="00C1707A">
        <w:rPr>
          <w:rFonts w:ascii="Times New Roman" w:hAnsi="Times New Roman" w:cs="Times New Roman"/>
          <w:sz w:val="24"/>
          <w:szCs w:val="24"/>
          <w:lang w:val="sr-Cyrl-CS"/>
        </w:rPr>
        <w:t>којој</w:t>
      </w:r>
      <w:r w:rsidR="00E927F2" w:rsidRPr="00C84104">
        <w:rPr>
          <w:rFonts w:ascii="Times New Roman" w:hAnsi="Times New Roman" w:cs="Times New Roman"/>
          <w:sz w:val="24"/>
          <w:szCs w:val="24"/>
          <w:lang w:val="uz-Cyrl-UZ"/>
        </w:rPr>
        <w:t xml:space="preserve"> „з</w:t>
      </w:r>
      <w:r w:rsidR="00E927F2" w:rsidRPr="00C84104">
        <w:rPr>
          <w:rFonts w:ascii="Times New Roman" w:hAnsi="Times New Roman" w:cs="Times New Roman"/>
          <w:bCs/>
          <w:sz w:val="24"/>
          <w:szCs w:val="24"/>
          <w:lang w:val="sr-Latn-CS"/>
        </w:rPr>
        <w:t>лоупотреба или злостављање детета обухвата све облике физичког и/или емоционалног злостављања, сексуалну злоупотребу, занемаривање или немаран поступак, као и комерцијалну или другу експлоатацију, што доводи до стварног или потенцијалног нарушавања здравља</w:t>
      </w:r>
      <w:r w:rsidR="00E927F2" w:rsidRPr="00C84104">
        <w:rPr>
          <w:rFonts w:ascii="Times New Roman" w:hAnsi="Times New Roman" w:cs="Times New Roman"/>
          <w:bCs/>
          <w:sz w:val="24"/>
          <w:szCs w:val="24"/>
          <w:lang w:val="sr-Cyrl-CS"/>
        </w:rPr>
        <w:t xml:space="preserve"> детета</w:t>
      </w:r>
      <w:r w:rsidR="00E927F2" w:rsidRPr="00C84104">
        <w:rPr>
          <w:rFonts w:ascii="Times New Roman" w:hAnsi="Times New Roman" w:cs="Times New Roman"/>
          <w:bCs/>
          <w:sz w:val="24"/>
          <w:szCs w:val="24"/>
          <w:lang w:val="sr-Latn-CS"/>
        </w:rPr>
        <w:t>, његовог преживљавања, развоја или достојанства у оквиру односа који укључује одговорност, поверење или моћ</w:t>
      </w:r>
      <w:r w:rsidR="00E927F2" w:rsidRPr="00C84104">
        <w:rPr>
          <w:rFonts w:ascii="Times New Roman" w:hAnsi="Times New Roman" w:cs="Times New Roman"/>
          <w:bCs/>
          <w:sz w:val="24"/>
          <w:szCs w:val="24"/>
          <w:lang w:val="uz-Cyrl-UZ"/>
        </w:rPr>
        <w:t>“</w:t>
      </w:r>
      <w:r w:rsidR="00E927F2" w:rsidRPr="00C84104">
        <w:rPr>
          <w:rFonts w:ascii="Times New Roman" w:hAnsi="Times New Roman" w:cs="Times New Roman"/>
          <w:bCs/>
          <w:sz w:val="24"/>
          <w:szCs w:val="24"/>
          <w:lang w:val="sr-Latn-CS"/>
        </w:rPr>
        <w:t xml:space="preserve"> (СЗО, 1999)</w:t>
      </w:r>
      <w:r w:rsidR="00E927F2" w:rsidRPr="00C84104">
        <w:rPr>
          <w:rFonts w:ascii="Times New Roman" w:hAnsi="Times New Roman" w:cs="Times New Roman"/>
          <w:bCs/>
          <w:sz w:val="24"/>
          <w:szCs w:val="24"/>
          <w:vertAlign w:val="superscript"/>
          <w:lang w:val="sr-Latn-CS"/>
        </w:rPr>
        <w:footnoteReference w:id="27"/>
      </w:r>
      <w:r w:rsidR="00E927F2" w:rsidRPr="00C84104">
        <w:rPr>
          <w:rFonts w:ascii="Times New Roman" w:hAnsi="Times New Roman" w:cs="Times New Roman"/>
          <w:bCs/>
          <w:sz w:val="24"/>
          <w:szCs w:val="24"/>
          <w:lang w:val="uz-Cyrl-UZ"/>
        </w:rPr>
        <w:t xml:space="preserve">. </w:t>
      </w:r>
      <w:r w:rsidR="00E927F2" w:rsidRPr="00C84104">
        <w:rPr>
          <w:rFonts w:ascii="Times New Roman" w:hAnsi="Times New Roman" w:cs="Times New Roman"/>
          <w:sz w:val="24"/>
          <w:szCs w:val="24"/>
          <w:lang w:val="sr-Cyrl-CS"/>
        </w:rPr>
        <w:t xml:space="preserve">Ова дефиниција </w:t>
      </w:r>
      <w:r w:rsidR="00301F11">
        <w:rPr>
          <w:rFonts w:ascii="Times New Roman" w:hAnsi="Times New Roman" w:cs="Times New Roman"/>
          <w:sz w:val="24"/>
          <w:szCs w:val="24"/>
          <w:lang w:val="sr-Cyrl-CS"/>
        </w:rPr>
        <w:t xml:space="preserve">се користи </w:t>
      </w:r>
      <w:r w:rsidR="00C1707A">
        <w:rPr>
          <w:rFonts w:ascii="Times New Roman" w:hAnsi="Times New Roman" w:cs="Times New Roman"/>
          <w:sz w:val="24"/>
          <w:szCs w:val="24"/>
          <w:lang w:val="sr-Cyrl-CS"/>
        </w:rPr>
        <w:t>у Светском извештају о  насиљу и здрављу (2002)</w:t>
      </w:r>
      <w:r w:rsidR="00301F11">
        <w:rPr>
          <w:rStyle w:val="FootnoteReference"/>
          <w:rFonts w:ascii="Times New Roman" w:hAnsi="Times New Roman" w:cs="Times New Roman"/>
          <w:sz w:val="24"/>
          <w:szCs w:val="24"/>
          <w:lang w:val="sr-Cyrl-CS"/>
        </w:rPr>
        <w:footnoteReference w:id="28"/>
      </w:r>
      <w:r w:rsidR="00C1707A">
        <w:rPr>
          <w:rFonts w:ascii="Times New Roman" w:hAnsi="Times New Roman" w:cs="Times New Roman"/>
          <w:sz w:val="24"/>
          <w:szCs w:val="24"/>
          <w:lang w:val="sr-Cyrl-CS"/>
        </w:rPr>
        <w:t>,  као и у Светском извештају о насиљу над децом</w:t>
      </w:r>
      <w:r w:rsidR="00301F11">
        <w:rPr>
          <w:rFonts w:ascii="Times New Roman" w:hAnsi="Times New Roman" w:cs="Times New Roman"/>
          <w:sz w:val="24"/>
          <w:szCs w:val="24"/>
          <w:lang w:val="sr-Cyrl-CS"/>
        </w:rPr>
        <w:t xml:space="preserve"> Генералног секретара УН </w:t>
      </w:r>
      <w:r w:rsidR="00C1707A">
        <w:rPr>
          <w:rFonts w:ascii="Times New Roman" w:hAnsi="Times New Roman" w:cs="Times New Roman"/>
          <w:sz w:val="24"/>
          <w:szCs w:val="24"/>
          <w:lang w:val="sr-Cyrl-CS"/>
        </w:rPr>
        <w:t>(2006)</w:t>
      </w:r>
      <w:r w:rsidR="00301F11">
        <w:rPr>
          <w:rStyle w:val="FootnoteReference"/>
          <w:rFonts w:ascii="Times New Roman" w:hAnsi="Times New Roman" w:cs="Times New Roman"/>
          <w:sz w:val="24"/>
          <w:szCs w:val="24"/>
          <w:lang w:val="sr-Cyrl-CS"/>
        </w:rPr>
        <w:footnoteReference w:id="29"/>
      </w:r>
      <w:r w:rsidR="005C0E54">
        <w:rPr>
          <w:rFonts w:ascii="Times New Roman" w:hAnsi="Times New Roman" w:cs="Times New Roman"/>
          <w:sz w:val="24"/>
          <w:szCs w:val="24"/>
        </w:rPr>
        <w:t>,</w:t>
      </w:r>
      <w:r w:rsidR="00C1707A">
        <w:rPr>
          <w:rFonts w:ascii="Times New Roman" w:hAnsi="Times New Roman" w:cs="Times New Roman"/>
          <w:sz w:val="24"/>
          <w:szCs w:val="24"/>
          <w:lang w:val="sr-Cyrl-CS"/>
        </w:rPr>
        <w:t xml:space="preserve"> </w:t>
      </w:r>
      <w:r w:rsidR="00E927F2" w:rsidRPr="00C84104">
        <w:rPr>
          <w:rFonts w:ascii="Times New Roman" w:hAnsi="Times New Roman" w:cs="Times New Roman"/>
          <w:sz w:val="24"/>
          <w:szCs w:val="24"/>
          <w:lang w:val="sr-Cyrl-CS"/>
        </w:rPr>
        <w:t>прихваћена</w:t>
      </w:r>
      <w:r w:rsidR="00C1707A">
        <w:rPr>
          <w:rFonts w:ascii="Times New Roman" w:hAnsi="Times New Roman" w:cs="Times New Roman"/>
          <w:sz w:val="24"/>
          <w:szCs w:val="24"/>
          <w:lang w:val="sr-Cyrl-CS"/>
        </w:rPr>
        <w:t xml:space="preserve"> је и </w:t>
      </w:r>
      <w:r w:rsidR="00E927F2" w:rsidRPr="00C84104">
        <w:rPr>
          <w:rFonts w:ascii="Times New Roman" w:hAnsi="Times New Roman" w:cs="Times New Roman"/>
          <w:sz w:val="24"/>
          <w:szCs w:val="24"/>
          <w:lang w:val="sr-Cyrl-CS"/>
        </w:rPr>
        <w:t>упретходној Стратегији за превенцију и заш</w:t>
      </w:r>
      <w:r w:rsidR="00C1707A">
        <w:rPr>
          <w:rFonts w:ascii="Times New Roman" w:hAnsi="Times New Roman" w:cs="Times New Roman"/>
          <w:sz w:val="24"/>
          <w:szCs w:val="24"/>
          <w:lang w:val="sr-Cyrl-CS"/>
        </w:rPr>
        <w:t xml:space="preserve">титу деце од насиља (2009-2015), </w:t>
      </w:r>
      <w:r w:rsidR="00301F11">
        <w:rPr>
          <w:rFonts w:ascii="Times New Roman" w:hAnsi="Times New Roman" w:cs="Times New Roman"/>
          <w:sz w:val="24"/>
          <w:szCs w:val="24"/>
          <w:lang w:val="sr-Cyrl-CS"/>
        </w:rPr>
        <w:t xml:space="preserve"> и користи се </w:t>
      </w:r>
      <w:r w:rsidR="00C1707A">
        <w:rPr>
          <w:rFonts w:ascii="Times New Roman" w:hAnsi="Times New Roman" w:cs="Times New Roman"/>
          <w:sz w:val="24"/>
          <w:szCs w:val="24"/>
          <w:lang w:val="sr-Cyrl-CS"/>
        </w:rPr>
        <w:t xml:space="preserve"> и у овом документу. </w:t>
      </w:r>
    </w:p>
    <w:p w14:paraId="7B6D53E5" w14:textId="77777777" w:rsidR="00A55FCE" w:rsidRDefault="00E93B9B" w:rsidP="00A05640">
      <w:pPr>
        <w:spacing w:line="240" w:lineRule="auto"/>
        <w:jc w:val="both"/>
        <w:rPr>
          <w:rFonts w:ascii="Times New Roman" w:hAnsi="Times New Roman" w:cs="Times New Roman"/>
          <w:sz w:val="24"/>
          <w:szCs w:val="24"/>
          <w:lang w:val="uz-Cyrl-UZ"/>
        </w:rPr>
      </w:pPr>
      <w:r w:rsidRPr="005D6C00">
        <w:rPr>
          <w:rFonts w:ascii="Times New Roman" w:hAnsi="Times New Roman" w:cs="Times New Roman"/>
          <w:sz w:val="24"/>
          <w:szCs w:val="24"/>
          <w:lang w:val="uz-Cyrl-UZ"/>
        </w:rPr>
        <w:t xml:space="preserve">У Општем коментару бр. 13 Комитета за права дете: Право детета на слободу од свих облика насиља, истиче се да су потребне јасне оперативне правне дефиниције  </w:t>
      </w:r>
      <w:r w:rsidR="005D6C00" w:rsidRPr="00A05640">
        <w:rPr>
          <w:rFonts w:ascii="Times New Roman" w:hAnsi="Times New Roman" w:cs="Times New Roman"/>
          <w:sz w:val="24"/>
          <w:szCs w:val="24"/>
        </w:rPr>
        <w:t>различитих облика насиља наведених у члану 19, како би се забранили сви облици насиља у свим окружењима</w:t>
      </w:r>
      <w:r w:rsidR="005D6C00">
        <w:rPr>
          <w:rFonts w:ascii="Times New Roman" w:hAnsi="Times New Roman" w:cs="Times New Roman"/>
          <w:sz w:val="24"/>
          <w:szCs w:val="24"/>
          <w:lang w:val="uz-Cyrl-UZ"/>
        </w:rPr>
        <w:t xml:space="preserve">. </w:t>
      </w:r>
      <w:r w:rsidR="00512837">
        <w:rPr>
          <w:rFonts w:ascii="Times New Roman" w:hAnsi="Times New Roman" w:cs="Times New Roman"/>
          <w:sz w:val="24"/>
          <w:szCs w:val="24"/>
          <w:lang w:val="uz-Cyrl-UZ"/>
        </w:rPr>
        <w:t>Из тог разлога следи списак дефиниција различитих облика насиља које се користе у међународним документима које је Република Србија ратификовала и које су највећим делом уткане у  домаће законодавство.</w:t>
      </w:r>
    </w:p>
    <w:p w14:paraId="2C386C1B" w14:textId="77777777" w:rsidR="00725A03" w:rsidRDefault="00C84104" w:rsidP="00725A03">
      <w:pPr>
        <w:spacing w:line="240" w:lineRule="auto"/>
        <w:jc w:val="both"/>
        <w:rPr>
          <w:rFonts w:ascii="Times New Roman" w:hAnsi="Times New Roman" w:cs="Times New Roman"/>
          <w:sz w:val="24"/>
          <w:szCs w:val="24"/>
          <w:lang w:val="sr-Cyrl-CS"/>
        </w:rPr>
      </w:pPr>
      <w:r w:rsidRPr="00C84104">
        <w:rPr>
          <w:rFonts w:ascii="Times New Roman" w:hAnsi="Times New Roman" w:cs="Times New Roman"/>
          <w:b/>
          <w:sz w:val="24"/>
          <w:szCs w:val="24"/>
          <w:lang w:val="sr-Cyrl-CS"/>
        </w:rPr>
        <w:lastRenderedPageBreak/>
        <w:t>Физичко насиље</w:t>
      </w:r>
      <w:r w:rsidR="00B56F33">
        <w:rPr>
          <w:rFonts w:ascii="Times New Roman" w:hAnsi="Times New Roman" w:cs="Times New Roman"/>
          <w:b/>
          <w:sz w:val="24"/>
          <w:szCs w:val="24"/>
          <w:lang w:val="sr-Cyrl-CS"/>
        </w:rPr>
        <w:t xml:space="preserve"> </w:t>
      </w:r>
      <w:r w:rsidR="002659D5">
        <w:rPr>
          <w:rFonts w:ascii="Times New Roman" w:hAnsi="Times New Roman" w:cs="Times New Roman"/>
          <w:sz w:val="24"/>
          <w:szCs w:val="24"/>
          <w:lang w:val="sr-Cyrl-CS"/>
        </w:rPr>
        <w:t xml:space="preserve">над </w:t>
      </w:r>
      <w:r w:rsidRPr="00C84104">
        <w:rPr>
          <w:rFonts w:ascii="Times New Roman" w:hAnsi="Times New Roman" w:cs="Times New Roman"/>
          <w:sz w:val="24"/>
          <w:szCs w:val="24"/>
          <w:lang w:val="sr-Cyrl-CS"/>
        </w:rPr>
        <w:t>детет</w:t>
      </w:r>
      <w:r w:rsidR="002659D5">
        <w:rPr>
          <w:rFonts w:ascii="Times New Roman" w:hAnsi="Times New Roman" w:cs="Times New Roman"/>
          <w:sz w:val="24"/>
          <w:szCs w:val="24"/>
          <w:lang w:val="sr-Cyrl-CS"/>
        </w:rPr>
        <w:t xml:space="preserve">ом </w:t>
      </w:r>
      <w:r w:rsidRPr="00C84104">
        <w:rPr>
          <w:rFonts w:ascii="Times New Roman" w:hAnsi="Times New Roman" w:cs="Times New Roman"/>
          <w:sz w:val="24"/>
          <w:szCs w:val="24"/>
          <w:lang w:val="sr-Cyrl-CS"/>
        </w:rPr>
        <w:t xml:space="preserve"> је оно које доводи до стварног или потенцијалног физичког повређивања услед неке интеракције или одсуства интеракције, које потпада под разуман оквир надзора родитеља, или особе која је на положају на коме има одговорност, моћ над дететом или његово поверење (СЗО, 1999). </w:t>
      </w:r>
      <w:r w:rsidR="002B226D">
        <w:rPr>
          <w:rFonts w:ascii="Times New Roman" w:hAnsi="Times New Roman" w:cs="Times New Roman"/>
          <w:sz w:val="24"/>
          <w:szCs w:val="24"/>
          <w:lang w:val="sr-Cyrl-CS"/>
        </w:rPr>
        <w:t>О</w:t>
      </w:r>
      <w:r w:rsidRPr="00C84104">
        <w:rPr>
          <w:rFonts w:ascii="Times New Roman" w:hAnsi="Times New Roman" w:cs="Times New Roman"/>
          <w:sz w:val="24"/>
          <w:szCs w:val="24"/>
          <w:lang w:val="sr-Cyrl-CS"/>
        </w:rPr>
        <w:t>бухвата широк дијапазон активности као што су ударање, пребијање, шутирање, чупање косе, грижење, гушење, шурење, наношење опекотина, тровање, дављење, везивање коришћењем канапа или ланца, присиљавање детета да за казну остане у положају који узрокује бол или је понижавајући, претња ножем или пиштољем и друго. Може се испољити као изоловани инцидент или понављана активност хроничног карактера.</w:t>
      </w:r>
    </w:p>
    <w:p w14:paraId="0B9821A7" w14:textId="77777777" w:rsidR="00725A03" w:rsidRPr="00E84E4B" w:rsidRDefault="00725A03" w:rsidP="00E84E4B">
      <w:pPr>
        <w:jc w:val="both"/>
        <w:rPr>
          <w:rFonts w:ascii="Times New Roman" w:hAnsi="Times New Roman" w:cs="Times New Roman"/>
          <w:sz w:val="24"/>
          <w:szCs w:val="24"/>
        </w:rPr>
      </w:pPr>
      <w:r w:rsidRPr="00725A03">
        <w:rPr>
          <w:rFonts w:ascii="Times New Roman" w:hAnsi="Times New Roman" w:cs="Times New Roman"/>
          <w:sz w:val="24"/>
          <w:szCs w:val="24"/>
          <w:lang w:val="sr-Latn-CS"/>
        </w:rPr>
        <w:t xml:space="preserve">Телесно кажњавање детета у циљу исправљања или контроле понашања </w:t>
      </w:r>
      <w:r w:rsidRPr="00725A03">
        <w:rPr>
          <w:rFonts w:ascii="Times New Roman" w:hAnsi="Times New Roman" w:cs="Times New Roman"/>
          <w:sz w:val="24"/>
          <w:szCs w:val="24"/>
          <w:lang w:val="uz-Cyrl-UZ"/>
        </w:rPr>
        <w:t xml:space="preserve"> представља </w:t>
      </w:r>
      <w:r w:rsidR="00117D97">
        <w:rPr>
          <w:rFonts w:ascii="Times New Roman" w:hAnsi="Times New Roman" w:cs="Times New Roman"/>
          <w:sz w:val="24"/>
          <w:szCs w:val="24"/>
          <w:lang w:val="uz-Cyrl-UZ"/>
        </w:rPr>
        <w:t xml:space="preserve">злостављање детета. </w:t>
      </w:r>
      <w:r w:rsidRPr="00725A03">
        <w:rPr>
          <w:rFonts w:ascii="Times New Roman" w:hAnsi="Times New Roman" w:cs="Times New Roman"/>
          <w:sz w:val="24"/>
          <w:szCs w:val="24"/>
          <w:vertAlign w:val="superscript"/>
          <w:lang w:val="sr-Latn-CS"/>
        </w:rPr>
        <w:footnoteReference w:id="30"/>
      </w:r>
      <w:r w:rsidRPr="00725A03">
        <w:rPr>
          <w:rFonts w:ascii="Times New Roman" w:hAnsi="Times New Roman" w:cs="Times New Roman"/>
          <w:sz w:val="24"/>
          <w:szCs w:val="24"/>
          <w:lang w:val="sr-Latn-CS"/>
        </w:rPr>
        <w:t>,</w:t>
      </w:r>
      <w:r w:rsidRPr="00725A03">
        <w:rPr>
          <w:rFonts w:ascii="Times New Roman" w:hAnsi="Times New Roman" w:cs="Times New Roman"/>
          <w:sz w:val="24"/>
          <w:szCs w:val="24"/>
          <w:vertAlign w:val="superscript"/>
          <w:lang w:val="sr-Latn-CS"/>
        </w:rPr>
        <w:footnoteReference w:id="31"/>
      </w:r>
      <w:r w:rsidRPr="00725A03">
        <w:rPr>
          <w:rFonts w:ascii="Times New Roman" w:hAnsi="Times New Roman" w:cs="Times New Roman"/>
          <w:sz w:val="24"/>
          <w:szCs w:val="24"/>
          <w:lang w:val="uz-Cyrl-UZ"/>
        </w:rPr>
        <w:t xml:space="preserve">. </w:t>
      </w:r>
      <w:r w:rsidRPr="00E84E4B">
        <w:rPr>
          <w:rFonts w:ascii="Times New Roman" w:hAnsi="Times New Roman" w:cs="Times New Roman"/>
          <w:sz w:val="24"/>
          <w:szCs w:val="24"/>
        </w:rPr>
        <w:t xml:space="preserve"> У општем коментару бр. 8 (став 11.), Комитет је дефинисао „телесну“ или „физичку“ казну као свако кажњавање у коме се користи физичка сила са намером да се нанесе одређени, па макар и најмањи, степен бола или нелагоде. То се у највећем броју случајева односи на ударање деце („лупање“, „шамарање“, „батинање по задњици“), шаком или неким предметом – шиба, прут, каиш, ципела, варјача. </w:t>
      </w:r>
    </w:p>
    <w:p w14:paraId="664FAEF9" w14:textId="77777777" w:rsidR="00D242C1" w:rsidRDefault="006C381B" w:rsidP="00E84E4B">
      <w:pPr>
        <w:jc w:val="both"/>
        <w:rPr>
          <w:rFonts w:ascii="Times New Roman" w:hAnsi="Times New Roman" w:cs="Times New Roman"/>
          <w:bCs/>
          <w:sz w:val="24"/>
          <w:szCs w:val="24"/>
          <w:lang w:val="uz-Cyrl-UZ"/>
        </w:rPr>
      </w:pPr>
      <w:r>
        <w:rPr>
          <w:rFonts w:ascii="Times New Roman" w:hAnsi="Times New Roman" w:cs="Times New Roman"/>
          <w:b/>
          <w:bCs/>
          <w:sz w:val="24"/>
          <w:szCs w:val="24"/>
          <w:lang w:val="uz-Cyrl-UZ"/>
        </w:rPr>
        <w:t>Емоционално насиље</w:t>
      </w:r>
      <w:r w:rsidR="005853AB" w:rsidRPr="005853AB">
        <w:rPr>
          <w:rFonts w:ascii="Times New Roman" w:hAnsi="Times New Roman" w:cs="Times New Roman"/>
          <w:b/>
          <w:bCs/>
          <w:sz w:val="24"/>
          <w:szCs w:val="24"/>
          <w:lang w:val="uz-Cyrl-UZ"/>
        </w:rPr>
        <w:t xml:space="preserve">, </w:t>
      </w:r>
      <w:r w:rsidR="005853AB" w:rsidRPr="00E84E4B">
        <w:rPr>
          <w:rFonts w:ascii="Times New Roman" w:hAnsi="Times New Roman" w:cs="Times New Roman"/>
          <w:bCs/>
          <w:sz w:val="24"/>
          <w:szCs w:val="24"/>
          <w:lang w:val="uz-Cyrl-UZ"/>
        </w:rPr>
        <w:t>које се наводи у чл. 19 Конвенције о правима детета</w:t>
      </w:r>
      <w:r w:rsidR="00893FAF">
        <w:rPr>
          <w:rFonts w:ascii="Times New Roman" w:hAnsi="Times New Roman" w:cs="Times New Roman"/>
          <w:bCs/>
          <w:sz w:val="24"/>
          <w:szCs w:val="24"/>
          <w:lang w:val="uz-Cyrl-UZ"/>
        </w:rPr>
        <w:t xml:space="preserve"> </w:t>
      </w:r>
      <w:r w:rsidRPr="006C381B">
        <w:rPr>
          <w:rFonts w:ascii="Times New Roman" w:hAnsi="Times New Roman" w:cs="Times New Roman"/>
          <w:bCs/>
          <w:sz w:val="24"/>
          <w:szCs w:val="24"/>
          <w:lang w:val="uz-Cyrl-UZ"/>
        </w:rPr>
        <w:t>као “ментално насиље”</w:t>
      </w:r>
      <w:r w:rsidR="005853AB" w:rsidRPr="006C381B">
        <w:rPr>
          <w:rFonts w:ascii="Times New Roman" w:hAnsi="Times New Roman" w:cs="Times New Roman"/>
          <w:bCs/>
          <w:sz w:val="24"/>
          <w:szCs w:val="24"/>
          <w:lang w:val="uz-Cyrl-UZ"/>
        </w:rPr>
        <w:t>, ч</w:t>
      </w:r>
      <w:r w:rsidR="002659D5" w:rsidRPr="006C381B">
        <w:rPr>
          <w:rFonts w:ascii="Times New Roman" w:hAnsi="Times New Roman" w:cs="Times New Roman"/>
          <w:sz w:val="24"/>
          <w:szCs w:val="24"/>
        </w:rPr>
        <w:t>есто се описује као психолошко малтретирање, ментално злостав</w:t>
      </w:r>
      <w:r w:rsidR="002659D5" w:rsidRPr="00E84E4B">
        <w:rPr>
          <w:rFonts w:ascii="Times New Roman" w:hAnsi="Times New Roman" w:cs="Times New Roman"/>
          <w:sz w:val="24"/>
          <w:szCs w:val="24"/>
        </w:rPr>
        <w:t xml:space="preserve">љање, вербално злостављање и емотивно злостављање или запостављање и оно може обухватати </w:t>
      </w:r>
      <w:r w:rsidR="005853AB" w:rsidRPr="005853AB">
        <w:rPr>
          <w:rFonts w:ascii="Times New Roman" w:hAnsi="Times New Roman" w:cs="Times New Roman"/>
          <w:bCs/>
          <w:sz w:val="24"/>
          <w:szCs w:val="24"/>
          <w:lang w:val="uz-Cyrl-UZ"/>
        </w:rPr>
        <w:t>поступке којима се врши омаловажавање, оцрњивање, окривљавање без разлога, којима се прети, застрашује, ограничава кретање детета, врши дискриминација, исмејава или упражњавају други облици нефизичког, непријатељског или одбацујућег поступања са дететом.</w:t>
      </w:r>
    </w:p>
    <w:p w14:paraId="19F88636" w14:textId="77777777" w:rsidR="00D242C1" w:rsidRDefault="00D242C1" w:rsidP="00E84E4B">
      <w:pPr>
        <w:jc w:val="both"/>
        <w:rPr>
          <w:rFonts w:ascii="Times New Roman" w:hAnsi="Times New Roman" w:cs="Times New Roman"/>
          <w:sz w:val="24"/>
          <w:szCs w:val="24"/>
        </w:rPr>
      </w:pPr>
      <w:r w:rsidRPr="00D242C1">
        <w:rPr>
          <w:rFonts w:ascii="Times New Roman" w:hAnsi="Times New Roman" w:cs="Times New Roman"/>
          <w:bCs/>
          <w:sz w:val="24"/>
          <w:szCs w:val="24"/>
          <w:lang w:val="uz-Cyrl-UZ"/>
        </w:rPr>
        <w:t>З</w:t>
      </w:r>
      <w:r w:rsidR="005853AB" w:rsidRPr="00E84E4B">
        <w:rPr>
          <w:rFonts w:ascii="Times New Roman" w:hAnsi="Times New Roman" w:cs="Times New Roman"/>
          <w:sz w:val="24"/>
          <w:szCs w:val="24"/>
        </w:rPr>
        <w:t xml:space="preserve">лостављање путем информационих и комуникационих технологија (ИКТ) као што су мобилни телефони и Интернет </w:t>
      </w:r>
      <w:r w:rsidRPr="00E84E4B">
        <w:rPr>
          <w:rFonts w:ascii="Times New Roman" w:hAnsi="Times New Roman" w:cs="Times New Roman"/>
          <w:sz w:val="24"/>
          <w:szCs w:val="24"/>
        </w:rPr>
        <w:t xml:space="preserve"> (познато као „сајбер злостављање“) представљају ментално насиље. </w:t>
      </w:r>
    </w:p>
    <w:p w14:paraId="6E4193D7" w14:textId="77777777" w:rsidR="005853AB" w:rsidRDefault="005853AB" w:rsidP="00E84E4B">
      <w:pPr>
        <w:jc w:val="both"/>
        <w:rPr>
          <w:rFonts w:ascii="Times New Roman" w:hAnsi="Times New Roman" w:cs="Times New Roman"/>
          <w:bCs/>
          <w:sz w:val="24"/>
          <w:szCs w:val="24"/>
          <w:lang w:val="uz-Cyrl-UZ"/>
        </w:rPr>
      </w:pPr>
      <w:r w:rsidRPr="00E84E4B">
        <w:rPr>
          <w:rFonts w:ascii="Times New Roman" w:eastAsia="Calibri" w:hAnsi="Times New Roman" w:cs="Times New Roman"/>
          <w:sz w:val="24"/>
          <w:szCs w:val="24"/>
          <w:lang w:val="uz-Cyrl-UZ"/>
        </w:rPr>
        <w:t xml:space="preserve">Специфичан вид </w:t>
      </w:r>
      <w:r w:rsidR="00D242C1" w:rsidRPr="00E84E4B">
        <w:rPr>
          <w:rFonts w:ascii="Times New Roman" w:eastAsia="Calibri" w:hAnsi="Times New Roman" w:cs="Times New Roman"/>
          <w:sz w:val="24"/>
          <w:szCs w:val="24"/>
          <w:lang w:val="uz-Cyrl-UZ"/>
        </w:rPr>
        <w:t>менталног насиља јесте и с</w:t>
      </w:r>
      <w:r w:rsidRPr="00E84E4B">
        <w:rPr>
          <w:rFonts w:ascii="Times New Roman" w:eastAsia="Calibri" w:hAnsi="Times New Roman" w:cs="Times New Roman"/>
          <w:sz w:val="24"/>
          <w:szCs w:val="24"/>
          <w:lang w:val="uz-Cyrl-UZ"/>
        </w:rPr>
        <w:t>ведочење насиљу у породици</w:t>
      </w:r>
      <w:r w:rsidRPr="00BD2325">
        <w:rPr>
          <w:rFonts w:ascii="Times New Roman" w:eastAsia="Calibri" w:hAnsi="Times New Roman" w:cs="Times New Roman"/>
          <w:sz w:val="24"/>
          <w:szCs w:val="24"/>
          <w:vertAlign w:val="superscript"/>
          <w:lang w:val="uz-Cyrl-UZ"/>
        </w:rPr>
        <w:footnoteReference w:id="32"/>
      </w:r>
      <w:r w:rsidR="00893FAF">
        <w:rPr>
          <w:rFonts w:ascii="Times New Roman" w:eastAsia="Calibri" w:hAnsi="Times New Roman" w:cs="Times New Roman"/>
          <w:sz w:val="24"/>
          <w:szCs w:val="24"/>
          <w:lang w:val="uz-Cyrl-UZ"/>
        </w:rPr>
        <w:t xml:space="preserve"> </w:t>
      </w:r>
      <w:r w:rsidRPr="00BD2325">
        <w:rPr>
          <w:rFonts w:ascii="Times New Roman" w:eastAsia="Calibri" w:hAnsi="Times New Roman" w:cs="Times New Roman"/>
          <w:sz w:val="24"/>
          <w:szCs w:val="24"/>
          <w:vertAlign w:val="superscript"/>
          <w:lang w:val="uz-Cyrl-UZ"/>
        </w:rPr>
        <w:footnoteReference w:id="33"/>
      </w:r>
      <w:r w:rsidR="0048034B">
        <w:rPr>
          <w:rFonts w:ascii="Times New Roman" w:eastAsia="Calibri" w:hAnsi="Times New Roman" w:cs="Times New Roman"/>
          <w:sz w:val="24"/>
          <w:szCs w:val="24"/>
          <w:lang w:val="uz-Cyrl-UZ"/>
        </w:rPr>
        <w:t xml:space="preserve"> </w:t>
      </w:r>
      <w:r w:rsidRPr="00C84104">
        <w:rPr>
          <w:rFonts w:ascii="Times New Roman" w:eastAsia="Calibri" w:hAnsi="Times New Roman" w:cs="Times New Roman"/>
          <w:sz w:val="24"/>
          <w:szCs w:val="24"/>
          <w:lang w:val="uz-Cyrl-UZ"/>
        </w:rPr>
        <w:t>било да деца директно посматрају физичко, сексуално или психичко злостављање члана породице, или чују звуке, ударце, крике из непосредне близине, или знају да се насиље дешава или се може десити, односно када накнадно виде последице нас</w:t>
      </w:r>
      <w:r w:rsidR="0048034B">
        <w:rPr>
          <w:rFonts w:ascii="Times New Roman" w:eastAsia="Calibri" w:hAnsi="Times New Roman" w:cs="Times New Roman"/>
          <w:sz w:val="24"/>
          <w:szCs w:val="24"/>
          <w:lang w:val="uz-Cyrl-UZ"/>
        </w:rPr>
        <w:t>иља према члану породице.</w:t>
      </w:r>
    </w:p>
    <w:p w14:paraId="64D19138" w14:textId="77777777" w:rsidR="005853AB" w:rsidRPr="005853AB" w:rsidRDefault="005853AB" w:rsidP="00D242C1">
      <w:pPr>
        <w:spacing w:after="0" w:line="240" w:lineRule="auto"/>
        <w:jc w:val="both"/>
        <w:rPr>
          <w:rFonts w:ascii="Times New Roman" w:hAnsi="Times New Roman" w:cs="Times New Roman"/>
          <w:bCs/>
          <w:sz w:val="24"/>
          <w:szCs w:val="24"/>
          <w:lang w:val="sr-Latn-CS"/>
        </w:rPr>
      </w:pPr>
      <w:r w:rsidRPr="005853AB">
        <w:rPr>
          <w:rFonts w:ascii="Times New Roman" w:hAnsi="Times New Roman" w:cs="Times New Roman"/>
          <w:bCs/>
          <w:sz w:val="24"/>
          <w:szCs w:val="24"/>
          <w:lang w:val="uz-Cyrl-UZ"/>
        </w:rPr>
        <w:t xml:space="preserve">Емоционална злоупотреба обухвата и </w:t>
      </w:r>
      <w:r w:rsidRPr="005853AB">
        <w:rPr>
          <w:rFonts w:ascii="Times New Roman" w:hAnsi="Times New Roman" w:cs="Times New Roman"/>
          <w:bCs/>
          <w:sz w:val="24"/>
          <w:szCs w:val="24"/>
          <w:lang w:val="sr-Latn-CS"/>
        </w:rPr>
        <w:t xml:space="preserve">пропуст да се обезбеди развојно прикладна, подржавајућа средина, укључујући и доступност примарне фигуре привржености, тако да би дете могло развити стабилан и пун опсег емоционалних и социјалних способности које </w:t>
      </w:r>
      <w:r w:rsidRPr="005853AB">
        <w:rPr>
          <w:rFonts w:ascii="Times New Roman" w:hAnsi="Times New Roman" w:cs="Times New Roman"/>
          <w:bCs/>
          <w:sz w:val="24"/>
          <w:szCs w:val="24"/>
          <w:lang w:val="sr-Latn-CS"/>
        </w:rPr>
        <w:lastRenderedPageBreak/>
        <w:t>одговарају његовом личном потенцијалу, а у складу са контекстом друштва у коме дете живи.</w:t>
      </w:r>
      <w:r w:rsidRPr="005853AB">
        <w:rPr>
          <w:rFonts w:ascii="Times New Roman" w:hAnsi="Times New Roman" w:cs="Times New Roman"/>
          <w:bCs/>
          <w:sz w:val="24"/>
          <w:szCs w:val="24"/>
          <w:vertAlign w:val="superscript"/>
          <w:lang w:val="sr-Latn-CS"/>
        </w:rPr>
        <w:footnoteReference w:id="34"/>
      </w:r>
    </w:p>
    <w:p w14:paraId="56BD03C2" w14:textId="77777777" w:rsidR="00C84104" w:rsidRPr="00C84104" w:rsidRDefault="00C84104" w:rsidP="002A66E0">
      <w:pPr>
        <w:spacing w:after="0" w:line="240" w:lineRule="auto"/>
        <w:jc w:val="both"/>
        <w:rPr>
          <w:rFonts w:ascii="Times New Roman" w:hAnsi="Times New Roman" w:cs="Times New Roman"/>
          <w:bCs/>
          <w:sz w:val="24"/>
          <w:szCs w:val="24"/>
          <w:lang w:val="sr-Latn-CS"/>
        </w:rPr>
      </w:pPr>
    </w:p>
    <w:p w14:paraId="2C461154" w14:textId="77777777" w:rsidR="00686A78" w:rsidRDefault="00C84104" w:rsidP="002A66E0">
      <w:pPr>
        <w:spacing w:after="0" w:line="240" w:lineRule="auto"/>
        <w:jc w:val="both"/>
        <w:rPr>
          <w:rFonts w:ascii="Times New Roman" w:hAnsi="Times New Roman" w:cs="Times New Roman"/>
          <w:sz w:val="24"/>
          <w:szCs w:val="24"/>
          <w:lang w:val="uz-Cyrl-UZ"/>
        </w:rPr>
      </w:pPr>
      <w:r w:rsidRPr="004923B6">
        <w:rPr>
          <w:rFonts w:ascii="Times New Roman" w:hAnsi="Times New Roman" w:cs="Times New Roman"/>
          <w:b/>
          <w:sz w:val="24"/>
          <w:szCs w:val="24"/>
          <w:lang w:val="sr-Latn-CS"/>
        </w:rPr>
        <w:t xml:space="preserve">Сексуално </w:t>
      </w:r>
      <w:r w:rsidRPr="004923B6">
        <w:rPr>
          <w:rFonts w:ascii="Times New Roman" w:hAnsi="Times New Roman" w:cs="Times New Roman"/>
          <w:b/>
          <w:sz w:val="24"/>
          <w:szCs w:val="24"/>
          <w:lang w:val="uz-Cyrl-UZ"/>
        </w:rPr>
        <w:t>насиље</w:t>
      </w:r>
      <w:r w:rsidRPr="004923B6">
        <w:rPr>
          <w:rFonts w:ascii="Times New Roman" w:hAnsi="Times New Roman" w:cs="Times New Roman"/>
          <w:sz w:val="24"/>
          <w:szCs w:val="24"/>
          <w:lang w:val="sr-Latn-CS"/>
        </w:rPr>
        <w:t xml:space="preserve"> је укључивање</w:t>
      </w:r>
      <w:r w:rsidRPr="004923B6">
        <w:rPr>
          <w:rFonts w:ascii="Times New Roman" w:hAnsi="Times New Roman" w:cs="Times New Roman"/>
          <w:sz w:val="24"/>
          <w:szCs w:val="24"/>
        </w:rPr>
        <w:t xml:space="preserve"> детета у </w:t>
      </w:r>
      <w:r w:rsidRPr="004923B6">
        <w:rPr>
          <w:rFonts w:ascii="Times New Roman" w:hAnsi="Times New Roman" w:cs="Times New Roman"/>
          <w:sz w:val="24"/>
          <w:szCs w:val="24"/>
          <w:lang w:val="sr-Latn-CS"/>
        </w:rPr>
        <w:t>сексуалну активност коју оно не схвата у потпуности, са којом није сагласно или за коју није развојно дорасло и није у стању да се са њом сагласи, или ону којом се крше закони или социјални табуи друштва (</w:t>
      </w:r>
      <w:r w:rsidRPr="004923B6">
        <w:rPr>
          <w:rFonts w:ascii="Times New Roman" w:hAnsi="Times New Roman" w:cs="Times New Roman"/>
          <w:sz w:val="24"/>
          <w:szCs w:val="24"/>
          <w:lang w:val="uz-Cyrl-UZ"/>
        </w:rPr>
        <w:t>СЗО</w:t>
      </w:r>
      <w:r w:rsidRPr="004923B6">
        <w:rPr>
          <w:rFonts w:ascii="Times New Roman" w:hAnsi="Times New Roman" w:cs="Times New Roman"/>
          <w:sz w:val="24"/>
          <w:szCs w:val="24"/>
          <w:lang w:val="sr-Latn-CS"/>
        </w:rPr>
        <w:t>, 1999).</w:t>
      </w:r>
      <w:r w:rsidRPr="004923B6">
        <w:rPr>
          <w:rFonts w:ascii="Times New Roman" w:hAnsi="Times New Roman" w:cs="Times New Roman"/>
          <w:sz w:val="24"/>
          <w:szCs w:val="24"/>
          <w:vertAlign w:val="superscript"/>
          <w:lang w:val="sr-Latn-CS"/>
        </w:rPr>
        <w:footnoteReference w:id="35"/>
      </w:r>
      <w:r w:rsidRPr="004923B6">
        <w:rPr>
          <w:rFonts w:ascii="Times New Roman" w:hAnsi="Times New Roman" w:cs="Times New Roman"/>
          <w:sz w:val="24"/>
          <w:szCs w:val="24"/>
          <w:lang w:val="uz-Cyrl-UZ"/>
        </w:rPr>
        <w:t xml:space="preserve">У </w:t>
      </w:r>
      <w:r w:rsidRPr="007A4040">
        <w:rPr>
          <w:rFonts w:ascii="Times New Roman" w:hAnsi="Times New Roman" w:cs="Times New Roman"/>
          <w:sz w:val="24"/>
          <w:szCs w:val="24"/>
          <w:lang w:val="uz-Cyrl-UZ"/>
        </w:rPr>
        <w:t>Конвенцији Савета Европе о заштити деце од сексуалног искоришћавања и сексуалног злостављања</w:t>
      </w:r>
      <w:r w:rsidR="00893FAF">
        <w:rPr>
          <w:rFonts w:ascii="Times New Roman" w:hAnsi="Times New Roman" w:cs="Times New Roman"/>
          <w:sz w:val="24"/>
          <w:szCs w:val="24"/>
          <w:lang w:val="uz-Cyrl-UZ"/>
        </w:rPr>
        <w:t xml:space="preserve"> </w:t>
      </w:r>
      <w:r w:rsidRPr="007A4040">
        <w:rPr>
          <w:rFonts w:ascii="Times New Roman" w:hAnsi="Times New Roman" w:cs="Times New Roman"/>
          <w:sz w:val="24"/>
          <w:szCs w:val="24"/>
          <w:lang w:val="uz-Cyrl-UZ"/>
        </w:rPr>
        <w:t>изричито се наводи  да сексуално злостављање детета укључује и следеће видове намерног понашања, који треба да су криминализовани: а) бављење сексуалним активностима са дететом које није навршило правни узраст у коме су сексуалне активности допуштене; б) ступање у сексуалне активности са дететом када је при</w:t>
      </w:r>
      <w:r w:rsidR="00893FAF">
        <w:rPr>
          <w:rFonts w:ascii="Times New Roman" w:hAnsi="Times New Roman" w:cs="Times New Roman"/>
          <w:sz w:val="24"/>
          <w:szCs w:val="24"/>
          <w:lang w:val="uz-Cyrl-UZ"/>
        </w:rPr>
        <w:t xml:space="preserve"> </w:t>
      </w:r>
      <w:r w:rsidRPr="007A4040">
        <w:rPr>
          <w:rFonts w:ascii="Times New Roman" w:hAnsi="Times New Roman" w:cs="Times New Roman"/>
          <w:sz w:val="24"/>
          <w:szCs w:val="24"/>
          <w:lang w:val="uz-Cyrl-UZ"/>
        </w:rPr>
        <w:t>том</w:t>
      </w:r>
      <w:r w:rsidR="00893FAF">
        <w:rPr>
          <w:rFonts w:ascii="Times New Roman" w:hAnsi="Times New Roman" w:cs="Times New Roman"/>
          <w:sz w:val="24"/>
          <w:szCs w:val="24"/>
          <w:lang w:val="uz-Cyrl-UZ"/>
        </w:rPr>
        <w:t xml:space="preserve"> </w:t>
      </w:r>
      <w:r w:rsidRPr="007A4040">
        <w:rPr>
          <w:rFonts w:ascii="Times New Roman" w:hAnsi="Times New Roman" w:cs="Times New Roman"/>
          <w:sz w:val="24"/>
          <w:szCs w:val="24"/>
          <w:lang w:val="uz-Cyrl-UZ"/>
        </w:rPr>
        <w:t>примењена принуда, сила или претња; или, злоупотребљен признати положај поверења, ауторитета или утицаја над дететом, укључујући ту и положај у породици; или, злоупотребљена посебно осетљива ситуација у којој се дете налази, његов рањиви положај, првенствено због менталног или физичког хендикепа или зависности</w:t>
      </w:r>
      <w:r w:rsidRPr="004923B6">
        <w:rPr>
          <w:rFonts w:ascii="Times New Roman" w:hAnsi="Times New Roman" w:cs="Times New Roman"/>
          <w:sz w:val="24"/>
          <w:szCs w:val="24"/>
          <w:vertAlign w:val="superscript"/>
          <w:lang w:val="uz-Cyrl-UZ"/>
        </w:rPr>
        <w:footnoteReference w:id="36"/>
      </w:r>
      <w:r w:rsidRPr="007A4040">
        <w:rPr>
          <w:rFonts w:ascii="Times New Roman" w:hAnsi="Times New Roman" w:cs="Times New Roman"/>
          <w:sz w:val="24"/>
          <w:szCs w:val="24"/>
          <w:lang w:val="uz-Cyrl-UZ"/>
        </w:rPr>
        <w:t xml:space="preserve">. </w:t>
      </w:r>
      <w:r w:rsidR="00686A78">
        <w:rPr>
          <w:rFonts w:ascii="Times New Roman" w:hAnsi="Times New Roman" w:cs="Times New Roman"/>
          <w:sz w:val="24"/>
          <w:szCs w:val="24"/>
          <w:lang w:val="uz-Cyrl-UZ"/>
        </w:rPr>
        <w:t xml:space="preserve">У сексуално насиље спада и </w:t>
      </w:r>
      <w:r w:rsidR="00764B07">
        <w:rPr>
          <w:rFonts w:ascii="Times New Roman" w:hAnsi="Times New Roman" w:cs="Times New Roman"/>
          <w:sz w:val="24"/>
          <w:szCs w:val="24"/>
          <w:lang w:val="uz-Cyrl-UZ"/>
        </w:rPr>
        <w:t xml:space="preserve">искоришћавање детета у </w:t>
      </w:r>
      <w:r w:rsidRPr="004923B6">
        <w:rPr>
          <w:rFonts w:ascii="Times New Roman" w:hAnsi="Times New Roman" w:cs="Times New Roman"/>
          <w:sz w:val="24"/>
          <w:szCs w:val="24"/>
          <w:lang w:val="uz-Cyrl-UZ"/>
        </w:rPr>
        <w:t>проституциј</w:t>
      </w:r>
      <w:r w:rsidR="008B3FAC">
        <w:rPr>
          <w:rFonts w:ascii="Times New Roman" w:hAnsi="Times New Roman" w:cs="Times New Roman"/>
          <w:sz w:val="24"/>
          <w:szCs w:val="24"/>
          <w:lang w:val="uz-Cyrl-UZ"/>
        </w:rPr>
        <w:t>и</w:t>
      </w:r>
      <w:r w:rsidRPr="004923B6">
        <w:rPr>
          <w:rFonts w:ascii="Times New Roman" w:hAnsi="Times New Roman" w:cs="Times New Roman"/>
          <w:sz w:val="24"/>
          <w:szCs w:val="24"/>
          <w:lang w:val="uz-Cyrl-UZ"/>
        </w:rPr>
        <w:t xml:space="preserve"> и порнографиј</w:t>
      </w:r>
      <w:r w:rsidR="00764B07">
        <w:rPr>
          <w:rFonts w:ascii="Times New Roman" w:hAnsi="Times New Roman" w:cs="Times New Roman"/>
          <w:sz w:val="24"/>
          <w:szCs w:val="24"/>
          <w:lang w:val="uz-Cyrl-UZ"/>
        </w:rPr>
        <w:t>и</w:t>
      </w:r>
      <w:r w:rsidR="00686A78">
        <w:rPr>
          <w:rFonts w:ascii="Times New Roman" w:hAnsi="Times New Roman" w:cs="Times New Roman"/>
          <w:sz w:val="24"/>
          <w:szCs w:val="24"/>
          <w:lang w:val="uz-Cyrl-UZ"/>
        </w:rPr>
        <w:t xml:space="preserve">  које се описује  код експлоатацију детета. </w:t>
      </w:r>
    </w:p>
    <w:p w14:paraId="171393EB" w14:textId="77777777" w:rsidR="00A46E34" w:rsidRPr="004923B6" w:rsidRDefault="00A46E34" w:rsidP="002A66E0">
      <w:pPr>
        <w:spacing w:after="0" w:line="240" w:lineRule="auto"/>
        <w:jc w:val="both"/>
        <w:rPr>
          <w:rFonts w:ascii="Times New Roman" w:hAnsi="Times New Roman" w:cs="Times New Roman"/>
          <w:sz w:val="24"/>
          <w:szCs w:val="24"/>
          <w:lang w:val="uz-Cyrl-UZ"/>
        </w:rPr>
      </w:pPr>
    </w:p>
    <w:p w14:paraId="651E4E06" w14:textId="77777777" w:rsidR="00686A78" w:rsidRDefault="00C84104" w:rsidP="002A66E0">
      <w:pPr>
        <w:spacing w:after="0" w:line="240" w:lineRule="auto"/>
        <w:jc w:val="both"/>
        <w:rPr>
          <w:rFonts w:ascii="Times New Roman" w:hAnsi="Times New Roman" w:cs="Times New Roman"/>
          <w:sz w:val="24"/>
          <w:szCs w:val="24"/>
        </w:rPr>
      </w:pPr>
      <w:r w:rsidRPr="00C84104">
        <w:rPr>
          <w:rFonts w:ascii="Times New Roman" w:hAnsi="Times New Roman" w:cs="Times New Roman"/>
          <w:b/>
          <w:sz w:val="24"/>
          <w:szCs w:val="24"/>
          <w:lang w:val="uz-Cyrl-UZ"/>
        </w:rPr>
        <w:t>Занемаривање и немарно поступање</w:t>
      </w:r>
      <w:r w:rsidRPr="00C84104">
        <w:rPr>
          <w:rFonts w:ascii="Times New Roman" w:hAnsi="Times New Roman" w:cs="Times New Roman"/>
          <w:sz w:val="24"/>
          <w:szCs w:val="24"/>
          <w:lang w:val="uz-Cyrl-UZ"/>
        </w:rPr>
        <w:t xml:space="preserve"> представља немар или пропуст</w:t>
      </w:r>
      <w:r w:rsidR="00686A78">
        <w:rPr>
          <w:rFonts w:ascii="Times New Roman" w:hAnsi="Times New Roman" w:cs="Times New Roman"/>
          <w:sz w:val="24"/>
          <w:szCs w:val="24"/>
          <w:lang w:val="uz-Cyrl-UZ"/>
        </w:rPr>
        <w:t xml:space="preserve"> родитеља,  старатеља или другог </w:t>
      </w:r>
      <w:r w:rsidRPr="00686A78">
        <w:rPr>
          <w:rFonts w:ascii="Times New Roman" w:hAnsi="Times New Roman" w:cs="Times New Roman"/>
          <w:sz w:val="24"/>
          <w:szCs w:val="24"/>
          <w:lang w:val="uz-Cyrl-UZ"/>
        </w:rPr>
        <w:t xml:space="preserve">пружаоца неге </w:t>
      </w:r>
      <w:r w:rsidRPr="00C84104">
        <w:rPr>
          <w:rFonts w:ascii="Times New Roman" w:hAnsi="Times New Roman" w:cs="Times New Roman"/>
          <w:sz w:val="24"/>
          <w:szCs w:val="24"/>
          <w:lang w:val="uz-Cyrl-UZ"/>
        </w:rPr>
        <w:t xml:space="preserve">да обезбеди развој детета у било којој или свим областима: здравља, </w:t>
      </w:r>
      <w:r w:rsidR="007A4040">
        <w:rPr>
          <w:rFonts w:ascii="Times New Roman" w:hAnsi="Times New Roman" w:cs="Times New Roman"/>
          <w:sz w:val="24"/>
          <w:szCs w:val="24"/>
          <w:lang w:val="uz-Cyrl-UZ"/>
        </w:rPr>
        <w:t xml:space="preserve">васпитања и </w:t>
      </w:r>
      <w:r w:rsidRPr="00C84104">
        <w:rPr>
          <w:rFonts w:ascii="Times New Roman" w:hAnsi="Times New Roman" w:cs="Times New Roman"/>
          <w:sz w:val="24"/>
          <w:szCs w:val="24"/>
          <w:lang w:val="uz-Cyrl-UZ"/>
        </w:rPr>
        <w:t xml:space="preserve">образовања, емоционалног развоја, исхране, смештаја и безбедних животних услова, а у оквиру разумно расположивих средстава породице или пружаоца неге, што нарушава или може са великом вероватноћом нарушити здравље детета или његов физички, ментални, духовни, морални или друштвени развој. Оно обухвата и пропуст у обављању правилног надзора и заштите детета од повређивања у мери у којој је то изводљиво. (СЗО, 1999). </w:t>
      </w:r>
      <w:r w:rsidR="00AE4DC1" w:rsidRPr="0020543F">
        <w:rPr>
          <w:rFonts w:ascii="Times New Roman" w:hAnsi="Times New Roman" w:cs="Times New Roman"/>
          <w:sz w:val="24"/>
          <w:szCs w:val="24"/>
        </w:rPr>
        <w:t xml:space="preserve">Занемаривање </w:t>
      </w:r>
      <w:r w:rsidR="0020543F">
        <w:rPr>
          <w:rFonts w:ascii="Times New Roman" w:hAnsi="Times New Roman" w:cs="Times New Roman"/>
          <w:sz w:val="24"/>
          <w:szCs w:val="24"/>
        </w:rPr>
        <w:t xml:space="preserve">може бити </w:t>
      </w:r>
      <w:r w:rsidR="00AE4DC1" w:rsidRPr="0020543F">
        <w:rPr>
          <w:rFonts w:ascii="Times New Roman" w:hAnsi="Times New Roman" w:cs="Times New Roman"/>
          <w:sz w:val="24"/>
          <w:szCs w:val="24"/>
        </w:rPr>
        <w:t xml:space="preserve">физичко, емоционално, медицинско и едукативно занемаривање </w:t>
      </w:r>
      <w:r w:rsidR="0020543F">
        <w:rPr>
          <w:rFonts w:ascii="Times New Roman" w:hAnsi="Times New Roman" w:cs="Times New Roman"/>
          <w:sz w:val="24"/>
          <w:szCs w:val="24"/>
        </w:rPr>
        <w:t>или комбинација ових облика.</w:t>
      </w:r>
    </w:p>
    <w:p w14:paraId="56A42A19" w14:textId="77777777" w:rsidR="00686A78" w:rsidRDefault="00686A78" w:rsidP="002A66E0">
      <w:pPr>
        <w:spacing w:after="0" w:line="240" w:lineRule="auto"/>
        <w:jc w:val="both"/>
        <w:rPr>
          <w:rFonts w:ascii="Times New Roman" w:hAnsi="Times New Roman" w:cs="Times New Roman"/>
          <w:sz w:val="24"/>
          <w:szCs w:val="24"/>
        </w:rPr>
      </w:pPr>
    </w:p>
    <w:p w14:paraId="72EFECD3" w14:textId="77777777" w:rsidR="00686A78" w:rsidRPr="00C84104" w:rsidRDefault="00686A78" w:rsidP="00686A78">
      <w:pPr>
        <w:spacing w:after="0" w:line="240" w:lineRule="auto"/>
        <w:jc w:val="both"/>
        <w:rPr>
          <w:rFonts w:ascii="Times New Roman" w:eastAsia="Calibri" w:hAnsi="Times New Roman" w:cs="Times New Roman"/>
          <w:sz w:val="24"/>
          <w:szCs w:val="24"/>
          <w:lang w:val="uz-Cyrl-UZ"/>
        </w:rPr>
      </w:pPr>
      <w:r w:rsidRPr="00C84104">
        <w:rPr>
          <w:rFonts w:ascii="Times New Roman" w:eastAsia="Calibri" w:hAnsi="Times New Roman" w:cs="Times New Roman"/>
          <w:b/>
          <w:sz w:val="24"/>
          <w:szCs w:val="24"/>
          <w:lang w:val="uz-Cyrl-UZ"/>
        </w:rPr>
        <w:t>Експлоатација детета</w:t>
      </w:r>
      <w:r w:rsidRPr="00C84104">
        <w:rPr>
          <w:rFonts w:ascii="Times New Roman" w:eastAsia="Calibri" w:hAnsi="Times New Roman" w:cs="Times New Roman"/>
          <w:sz w:val="24"/>
          <w:szCs w:val="24"/>
          <w:lang w:val="uz-Cyrl-UZ"/>
        </w:rPr>
        <w:t xml:space="preserve"> односи се на коришћење детета за рад или за друге активности, а у корист других особа. Ове активности нарушавају физичко или ментално здравље, образовање детета, његов морални, или социјални и емоционални развој (СЗО</w:t>
      </w:r>
      <w:r w:rsidR="00A05640">
        <w:rPr>
          <w:rFonts w:ascii="Times New Roman" w:eastAsia="Calibri" w:hAnsi="Times New Roman" w:cs="Times New Roman"/>
          <w:sz w:val="24"/>
          <w:szCs w:val="24"/>
          <w:lang w:val="uz-Cyrl-UZ"/>
        </w:rPr>
        <w:t>,</w:t>
      </w:r>
      <w:r w:rsidR="00893FAF">
        <w:rPr>
          <w:rFonts w:ascii="Times New Roman" w:eastAsia="Calibri" w:hAnsi="Times New Roman" w:cs="Times New Roman"/>
          <w:sz w:val="24"/>
          <w:szCs w:val="24"/>
          <w:lang w:val="uz-Cyrl-UZ"/>
        </w:rPr>
        <w:t xml:space="preserve"> </w:t>
      </w:r>
      <w:r w:rsidRPr="00C84104">
        <w:rPr>
          <w:rFonts w:ascii="Times New Roman" w:eastAsia="Calibri" w:hAnsi="Times New Roman" w:cs="Times New Roman"/>
          <w:sz w:val="24"/>
          <w:szCs w:val="24"/>
          <w:lang w:val="uz-Cyrl-UZ"/>
        </w:rPr>
        <w:t xml:space="preserve">1999). </w:t>
      </w:r>
      <w:r>
        <w:rPr>
          <w:rFonts w:ascii="Times New Roman" w:eastAsia="Calibri" w:hAnsi="Times New Roman" w:cs="Times New Roman"/>
          <w:sz w:val="24"/>
          <w:szCs w:val="24"/>
          <w:lang w:val="uz-Cyrl-UZ"/>
        </w:rPr>
        <w:t xml:space="preserve">Следећи поступци </w:t>
      </w:r>
      <w:r w:rsidR="00DE6442">
        <w:rPr>
          <w:rFonts w:ascii="Times New Roman" w:eastAsia="Calibri" w:hAnsi="Times New Roman" w:cs="Times New Roman"/>
          <w:sz w:val="24"/>
          <w:szCs w:val="24"/>
          <w:lang w:val="uz-Cyrl-UZ"/>
        </w:rPr>
        <w:t xml:space="preserve"> спадају у </w:t>
      </w:r>
      <w:r>
        <w:rPr>
          <w:rFonts w:ascii="Times New Roman" w:eastAsia="Calibri" w:hAnsi="Times New Roman" w:cs="Times New Roman"/>
          <w:sz w:val="24"/>
          <w:szCs w:val="24"/>
          <w:lang w:val="uz-Cyrl-UZ"/>
        </w:rPr>
        <w:t xml:space="preserve"> експлоатацију  детета</w:t>
      </w:r>
      <w:r w:rsidRPr="00C84104">
        <w:rPr>
          <w:rFonts w:ascii="Times New Roman" w:eastAsia="Calibri" w:hAnsi="Times New Roman" w:cs="Times New Roman"/>
          <w:sz w:val="24"/>
          <w:szCs w:val="24"/>
          <w:lang w:val="uz-Cyrl-UZ"/>
        </w:rPr>
        <w:t>:</w:t>
      </w:r>
    </w:p>
    <w:p w14:paraId="795D627F" w14:textId="77777777" w:rsidR="00893FAF" w:rsidRPr="00893FAF" w:rsidRDefault="00DE6442" w:rsidP="00893FAF">
      <w:pPr>
        <w:pStyle w:val="ListParagraph"/>
        <w:numPr>
          <w:ilvl w:val="0"/>
          <w:numId w:val="2"/>
        </w:numPr>
        <w:spacing w:after="0" w:line="240" w:lineRule="auto"/>
        <w:jc w:val="both"/>
        <w:rPr>
          <w:rFonts w:ascii="Times New Roman" w:hAnsi="Times New Roman" w:cs="Times New Roman"/>
          <w:sz w:val="24"/>
          <w:szCs w:val="24"/>
          <w:lang w:val="uz-Cyrl-UZ"/>
        </w:rPr>
      </w:pPr>
      <w:r w:rsidRPr="00893FAF">
        <w:rPr>
          <w:rFonts w:ascii="Times New Roman" w:eastAsia="Calibri" w:hAnsi="Times New Roman" w:cs="Times New Roman"/>
          <w:b/>
          <w:i/>
          <w:sz w:val="24"/>
          <w:szCs w:val="24"/>
          <w:lang w:val="uz-Cyrl-UZ"/>
        </w:rPr>
        <w:t>З</w:t>
      </w:r>
      <w:r w:rsidR="00686A78" w:rsidRPr="00893FAF">
        <w:rPr>
          <w:rFonts w:ascii="Times New Roman" w:eastAsia="Calibri" w:hAnsi="Times New Roman" w:cs="Times New Roman"/>
          <w:b/>
          <w:i/>
          <w:sz w:val="24"/>
          <w:szCs w:val="24"/>
          <w:lang w:val="uz-Cyrl-UZ"/>
        </w:rPr>
        <w:t>лоупотреб</w:t>
      </w:r>
      <w:r w:rsidRPr="00893FAF">
        <w:rPr>
          <w:rFonts w:ascii="Times New Roman" w:eastAsia="Calibri" w:hAnsi="Times New Roman" w:cs="Times New Roman"/>
          <w:b/>
          <w:i/>
          <w:sz w:val="24"/>
          <w:szCs w:val="24"/>
          <w:lang w:val="uz-Cyrl-UZ"/>
        </w:rPr>
        <w:t>а</w:t>
      </w:r>
      <w:r w:rsidR="00686A78" w:rsidRPr="00893FAF">
        <w:rPr>
          <w:rFonts w:ascii="Times New Roman" w:eastAsia="Calibri" w:hAnsi="Times New Roman" w:cs="Times New Roman"/>
          <w:b/>
          <w:i/>
          <w:sz w:val="24"/>
          <w:szCs w:val="24"/>
          <w:lang w:val="uz-Cyrl-UZ"/>
        </w:rPr>
        <w:t xml:space="preserve"> детета у трговини децом, проституцији и  порнографији</w:t>
      </w:r>
      <w:r w:rsidR="00686A78" w:rsidRPr="00893FAF">
        <w:rPr>
          <w:rFonts w:ascii="Times New Roman" w:eastAsia="Calibri" w:hAnsi="Times New Roman" w:cs="Times New Roman"/>
          <w:i/>
          <w:sz w:val="24"/>
          <w:szCs w:val="24"/>
          <w:lang w:val="uz-Cyrl-UZ"/>
        </w:rPr>
        <w:t>;</w:t>
      </w:r>
      <w:r w:rsidR="00686A78" w:rsidRPr="00C84104">
        <w:rPr>
          <w:vertAlign w:val="superscript"/>
        </w:rPr>
        <w:footnoteReference w:id="37"/>
      </w:r>
    </w:p>
    <w:p w14:paraId="0E98881E" w14:textId="77777777" w:rsidR="00686A78" w:rsidRPr="00C84104" w:rsidRDefault="00686A78" w:rsidP="00893FAF">
      <w:pPr>
        <w:spacing w:after="0" w:line="240" w:lineRule="auto"/>
        <w:ind w:left="780"/>
        <w:contextualSpacing/>
        <w:jc w:val="both"/>
        <w:rPr>
          <w:rFonts w:ascii="Times New Roman" w:hAnsi="Times New Roman" w:cs="Times New Roman"/>
          <w:sz w:val="24"/>
          <w:szCs w:val="24"/>
          <w:lang w:val="uz-Cyrl-UZ"/>
        </w:rPr>
      </w:pPr>
      <w:r>
        <w:rPr>
          <w:rFonts w:ascii="Times New Roman" w:hAnsi="Times New Roman" w:cs="Times New Roman"/>
          <w:b/>
          <w:i/>
          <w:sz w:val="24"/>
          <w:szCs w:val="24"/>
          <w:lang w:val="uz-Cyrl-UZ"/>
        </w:rPr>
        <w:t>Тргови</w:t>
      </w:r>
      <w:r w:rsidR="00A05640">
        <w:rPr>
          <w:rFonts w:ascii="Times New Roman" w:hAnsi="Times New Roman" w:cs="Times New Roman"/>
          <w:b/>
          <w:i/>
          <w:sz w:val="24"/>
          <w:szCs w:val="24"/>
          <w:lang w:val="uz-Cyrl-UZ"/>
        </w:rPr>
        <w:t>н</w:t>
      </w:r>
      <w:r>
        <w:rPr>
          <w:rFonts w:ascii="Times New Roman" w:hAnsi="Times New Roman" w:cs="Times New Roman"/>
          <w:b/>
          <w:i/>
          <w:sz w:val="24"/>
          <w:szCs w:val="24"/>
          <w:lang w:val="uz-Cyrl-UZ"/>
        </w:rPr>
        <w:t>а</w:t>
      </w:r>
      <w:r w:rsidRPr="00D06E2F">
        <w:rPr>
          <w:rFonts w:ascii="Times New Roman" w:hAnsi="Times New Roman" w:cs="Times New Roman"/>
          <w:b/>
          <w:i/>
          <w:sz w:val="24"/>
          <w:szCs w:val="24"/>
          <w:lang w:val="uz-Cyrl-UZ"/>
        </w:rPr>
        <w:t xml:space="preserve"> децом</w:t>
      </w:r>
      <w:r w:rsidRPr="00C84104">
        <w:rPr>
          <w:rFonts w:ascii="Times New Roman" w:hAnsi="Times New Roman" w:cs="Times New Roman"/>
          <w:sz w:val="24"/>
          <w:szCs w:val="24"/>
          <w:lang w:val="uz-Cyrl-UZ"/>
        </w:rPr>
        <w:t xml:space="preserve"> укључује намамљивање, превоз, пребацивање, скривање или прихват лица млађег од 18 година уз претњу или употребу силе или других облика принуде, отмице односно обмане, преваре, злоупотребе власти или стања угрожености, давање или примање новца или повластица за добијање пристанка </w:t>
      </w:r>
      <w:r w:rsidRPr="00C84104">
        <w:rPr>
          <w:rFonts w:ascii="Times New Roman" w:hAnsi="Times New Roman" w:cs="Times New Roman"/>
          <w:sz w:val="24"/>
          <w:szCs w:val="24"/>
          <w:lang w:val="uz-Cyrl-UZ"/>
        </w:rPr>
        <w:lastRenderedPageBreak/>
        <w:t>лица које има контролу над дететом, са циљем његове експлоатације</w:t>
      </w:r>
      <w:r w:rsidRPr="00C84104">
        <w:rPr>
          <w:rFonts w:ascii="Times New Roman" w:hAnsi="Times New Roman" w:cs="Times New Roman"/>
          <w:sz w:val="24"/>
          <w:szCs w:val="24"/>
          <w:vertAlign w:val="superscript"/>
          <w:lang w:val="uz-Cyrl-UZ"/>
        </w:rPr>
        <w:footnoteReference w:id="38"/>
      </w:r>
      <w:r w:rsidRPr="00C84104">
        <w:rPr>
          <w:rFonts w:ascii="Times New Roman" w:hAnsi="Times New Roman" w:cs="Times New Roman"/>
          <w:sz w:val="24"/>
          <w:szCs w:val="24"/>
          <w:lang w:val="uz-Cyrl-UZ"/>
        </w:rPr>
        <w:t>. Намамљивање, превоз, пребацивање, скривање или прихват детета ради искоришћавања сматра се „трговином људима“ чак иако не укључује наведена средства</w:t>
      </w:r>
      <w:r w:rsidRPr="00EC4A74">
        <w:rPr>
          <w:rFonts w:ascii="Times New Roman" w:hAnsi="Times New Roman" w:cs="Times New Roman"/>
          <w:sz w:val="24"/>
          <w:szCs w:val="24"/>
          <w:vertAlign w:val="superscript"/>
          <w:lang w:val="uz-Cyrl-UZ"/>
        </w:rPr>
        <w:footnoteReference w:id="39"/>
      </w:r>
      <w:r>
        <w:rPr>
          <w:rFonts w:ascii="Times New Roman" w:hAnsi="Times New Roman" w:cs="Times New Roman"/>
          <w:sz w:val="24"/>
          <w:szCs w:val="24"/>
          <w:lang w:val="uz-Cyrl-UZ"/>
        </w:rPr>
        <w:t>;</w:t>
      </w:r>
    </w:p>
    <w:p w14:paraId="0CAAA29F" w14:textId="77777777" w:rsidR="00686A78" w:rsidRPr="006C3DFE" w:rsidRDefault="00686A78" w:rsidP="00BD2325">
      <w:pPr>
        <w:pStyle w:val="ListParagraph"/>
        <w:spacing w:after="0" w:line="240" w:lineRule="auto"/>
        <w:ind w:left="780"/>
        <w:jc w:val="both"/>
        <w:rPr>
          <w:rFonts w:ascii="Times New Roman" w:hAnsi="Times New Roman" w:cs="Times New Roman"/>
          <w:sz w:val="24"/>
          <w:szCs w:val="24"/>
          <w:lang w:val="en-US"/>
        </w:rPr>
      </w:pPr>
      <w:r w:rsidRPr="00BD2325">
        <w:rPr>
          <w:rFonts w:ascii="Times New Roman" w:hAnsi="Times New Roman" w:cs="Times New Roman"/>
          <w:b/>
          <w:i/>
          <w:sz w:val="24"/>
          <w:szCs w:val="24"/>
          <w:lang w:val="uz-Cyrl-UZ"/>
        </w:rPr>
        <w:t>Искоришћавање детета за проституцију</w:t>
      </w:r>
      <w:r w:rsidRPr="00686A78">
        <w:rPr>
          <w:rFonts w:ascii="Times New Roman" w:hAnsi="Times New Roman" w:cs="Times New Roman"/>
          <w:sz w:val="24"/>
          <w:szCs w:val="24"/>
          <w:lang w:val="uz-Cyrl-UZ"/>
        </w:rPr>
        <w:t xml:space="preserve"> представља ангажовање детета за бављење проституцијом или навођење детета да учествује у проституцији, приморавање детета на проституцију или остваривање зараде од неког другог вида искоришћавања детета у такве сврхе.</w:t>
      </w:r>
      <w:r w:rsidRPr="004923B6">
        <w:rPr>
          <w:vertAlign w:val="superscript"/>
        </w:rPr>
        <w:footnoteReference w:id="40"/>
      </w:r>
    </w:p>
    <w:p w14:paraId="092D5853" w14:textId="77777777" w:rsidR="00686A78" w:rsidRPr="00686A78" w:rsidRDefault="00686A78" w:rsidP="00BD2325">
      <w:pPr>
        <w:pStyle w:val="ListParagraph"/>
        <w:spacing w:after="0" w:line="240" w:lineRule="auto"/>
        <w:ind w:left="780"/>
        <w:jc w:val="both"/>
        <w:rPr>
          <w:rFonts w:ascii="Times New Roman" w:hAnsi="Times New Roman" w:cs="Times New Roman"/>
          <w:sz w:val="24"/>
          <w:szCs w:val="24"/>
          <w:lang w:val="uz-Cyrl-UZ"/>
        </w:rPr>
      </w:pPr>
      <w:r w:rsidRPr="00686A78">
        <w:rPr>
          <w:rFonts w:ascii="Times New Roman" w:hAnsi="Times New Roman" w:cs="Times New Roman"/>
          <w:b/>
          <w:i/>
          <w:sz w:val="24"/>
          <w:szCs w:val="24"/>
          <w:lang w:val="uz-Cyrl-UZ"/>
        </w:rPr>
        <w:t>Искоришћавање детета за пор</w:t>
      </w:r>
      <w:r>
        <w:rPr>
          <w:rFonts w:ascii="Times New Roman" w:hAnsi="Times New Roman" w:cs="Times New Roman"/>
          <w:b/>
          <w:i/>
          <w:sz w:val="24"/>
          <w:szCs w:val="24"/>
          <w:lang w:val="uz-Cyrl-UZ"/>
        </w:rPr>
        <w:t>н</w:t>
      </w:r>
      <w:r w:rsidRPr="00686A78">
        <w:rPr>
          <w:rFonts w:ascii="Times New Roman" w:hAnsi="Times New Roman" w:cs="Times New Roman"/>
          <w:b/>
          <w:i/>
          <w:sz w:val="24"/>
          <w:szCs w:val="24"/>
          <w:lang w:val="uz-Cyrl-UZ"/>
        </w:rPr>
        <w:t xml:space="preserve">ографију </w:t>
      </w:r>
      <w:r w:rsidR="00A05640" w:rsidRPr="006C3DFE">
        <w:rPr>
          <w:rFonts w:ascii="Times New Roman" w:hAnsi="Times New Roman" w:cs="Times New Roman"/>
          <w:sz w:val="24"/>
          <w:szCs w:val="24"/>
          <w:lang w:val="uz-Cyrl-UZ"/>
        </w:rPr>
        <w:t>о</w:t>
      </w:r>
      <w:r w:rsidRPr="006C3DFE">
        <w:rPr>
          <w:rFonts w:ascii="Times New Roman" w:hAnsi="Times New Roman" w:cs="Times New Roman"/>
          <w:sz w:val="24"/>
          <w:szCs w:val="24"/>
          <w:lang w:val="uz-Cyrl-UZ"/>
        </w:rPr>
        <w:t>б</w:t>
      </w:r>
      <w:r w:rsidRPr="00686A78">
        <w:rPr>
          <w:rFonts w:ascii="Times New Roman" w:hAnsi="Times New Roman" w:cs="Times New Roman"/>
          <w:sz w:val="24"/>
          <w:szCs w:val="24"/>
          <w:lang w:val="uz-Cyrl-UZ"/>
        </w:rPr>
        <w:t>ухвата производњу, нуђење или стављање на располагање, дистрибуирање или пренос, прибављање, посредовање дечје порнографије или свесно прибављање могућности приступа помоћу информационе или комуникационе технологије дечјој порнографији. Ангажовање детета за учешће, навођење или приморавање детета да учествује у порнографским представама, или остваривање зараде или неки други вид искоришћавања детета у такве сврхе, као и свесно присуствовање порнографским представама у којима учествују деца представља сексуално насиље према детету.</w:t>
      </w:r>
      <w:r w:rsidRPr="004923B6">
        <w:rPr>
          <w:vertAlign w:val="superscript"/>
        </w:rPr>
        <w:footnoteReference w:id="41"/>
      </w:r>
    </w:p>
    <w:p w14:paraId="2BA22239" w14:textId="77777777" w:rsidR="00686A78" w:rsidRPr="001F5CF1" w:rsidRDefault="00DE6442" w:rsidP="00686A78">
      <w:pPr>
        <w:numPr>
          <w:ilvl w:val="0"/>
          <w:numId w:val="2"/>
        </w:numPr>
        <w:spacing w:after="0" w:line="240" w:lineRule="auto"/>
        <w:contextualSpacing/>
        <w:jc w:val="both"/>
        <w:rPr>
          <w:rFonts w:ascii="Times New Roman" w:hAnsi="Times New Roman" w:cs="Times New Roman"/>
          <w:sz w:val="24"/>
          <w:szCs w:val="24"/>
          <w:lang w:val="uz-Cyrl-UZ"/>
        </w:rPr>
      </w:pPr>
      <w:r w:rsidRPr="001F5CF1">
        <w:rPr>
          <w:rFonts w:ascii="Times New Roman" w:eastAsia="Calibri" w:hAnsi="Times New Roman" w:cs="Times New Roman"/>
          <w:b/>
          <w:i/>
          <w:sz w:val="24"/>
          <w:szCs w:val="24"/>
          <w:lang w:val="uz-Cyrl-UZ"/>
        </w:rPr>
        <w:t>Злоупотреба</w:t>
      </w:r>
      <w:r w:rsidR="00686A78" w:rsidRPr="001F5CF1">
        <w:rPr>
          <w:rFonts w:ascii="Times New Roman" w:eastAsia="Calibri" w:hAnsi="Times New Roman" w:cs="Times New Roman"/>
          <w:b/>
          <w:i/>
          <w:sz w:val="24"/>
          <w:szCs w:val="24"/>
          <w:lang w:val="uz-Cyrl-UZ"/>
        </w:rPr>
        <w:t xml:space="preserve"> дечјег рада</w:t>
      </w:r>
      <w:r w:rsidR="00686A78" w:rsidRPr="001F5CF1">
        <w:rPr>
          <w:rFonts w:ascii="Times New Roman" w:eastAsia="Calibri" w:hAnsi="Times New Roman" w:cs="Times New Roman"/>
          <w:sz w:val="24"/>
          <w:szCs w:val="24"/>
          <w:vertAlign w:val="superscript"/>
          <w:lang w:val="uz-Cyrl-UZ"/>
        </w:rPr>
        <w:footnoteReference w:id="42"/>
      </w:r>
      <w:r w:rsidR="00686A78" w:rsidRPr="001F5CF1">
        <w:rPr>
          <w:rFonts w:ascii="Times New Roman" w:eastAsia="Calibri" w:hAnsi="Times New Roman" w:cs="Times New Roman"/>
          <w:sz w:val="24"/>
          <w:szCs w:val="24"/>
          <w:lang w:val="uz-Cyrl-UZ"/>
        </w:rPr>
        <w:t xml:space="preserve">. </w:t>
      </w:r>
      <w:r w:rsidR="00686A78" w:rsidRPr="001F5CF1">
        <w:rPr>
          <w:rFonts w:ascii="Times New Roman" w:hAnsi="Times New Roman" w:cs="Times New Roman"/>
          <w:sz w:val="24"/>
          <w:szCs w:val="24"/>
          <w:lang w:val="uz-Cyrl-UZ"/>
        </w:rPr>
        <w:t xml:space="preserve">Злоупотребом дечјег рада сматра се онај рад детета, који је ментално, психички, социјално и морално опасан и штетан за дете и који утиче на образовање детeта тако што онемогућава дете да похађа школу, обавезује дете да напусти образовање пре времена, или прунуђује дете да похађа школу под изузетно тешким условима, укључујући и најгоре облике дечијег рада према Конвецији Међународне организације рада бр. 128.  </w:t>
      </w:r>
    </w:p>
    <w:p w14:paraId="0607B5C9" w14:textId="77777777" w:rsidR="00686A78" w:rsidRPr="004C4F5C" w:rsidRDefault="002D62C6" w:rsidP="004C4F5C">
      <w:pPr>
        <w:numPr>
          <w:ilvl w:val="0"/>
          <w:numId w:val="2"/>
        </w:numPr>
        <w:spacing w:after="0" w:line="240" w:lineRule="auto"/>
        <w:contextualSpacing/>
        <w:jc w:val="both"/>
        <w:rPr>
          <w:rFonts w:ascii="Times New Roman" w:eastAsia="Calibri" w:hAnsi="Times New Roman" w:cs="Times New Roman"/>
          <w:sz w:val="24"/>
          <w:szCs w:val="24"/>
          <w:lang w:val="uz-Cyrl-UZ"/>
        </w:rPr>
      </w:pPr>
      <w:r>
        <w:rPr>
          <w:rFonts w:ascii="Times New Roman" w:eastAsia="Calibri" w:hAnsi="Times New Roman" w:cs="Times New Roman"/>
          <w:b/>
          <w:i/>
          <w:sz w:val="24"/>
          <w:szCs w:val="24"/>
          <w:lang w:val="uz-Cyrl-UZ"/>
        </w:rPr>
        <w:t>Трговина</w:t>
      </w:r>
      <w:r w:rsidR="00686A78" w:rsidRPr="00D2097E">
        <w:rPr>
          <w:rFonts w:ascii="Times New Roman" w:eastAsia="Calibri" w:hAnsi="Times New Roman" w:cs="Times New Roman"/>
          <w:b/>
          <w:i/>
          <w:sz w:val="24"/>
          <w:szCs w:val="24"/>
          <w:lang w:val="uz-Cyrl-UZ"/>
        </w:rPr>
        <w:t xml:space="preserve"> детет</w:t>
      </w:r>
      <w:r>
        <w:rPr>
          <w:rFonts w:ascii="Times New Roman" w:eastAsia="Calibri" w:hAnsi="Times New Roman" w:cs="Times New Roman"/>
          <w:b/>
          <w:i/>
          <w:sz w:val="24"/>
          <w:szCs w:val="24"/>
          <w:lang w:val="uz-Cyrl-UZ"/>
        </w:rPr>
        <w:t>ом</w:t>
      </w:r>
      <w:r w:rsidR="002F308F">
        <w:rPr>
          <w:rFonts w:ascii="Times New Roman" w:eastAsia="Calibri" w:hAnsi="Times New Roman" w:cs="Times New Roman"/>
          <w:b/>
          <w:i/>
          <w:sz w:val="24"/>
          <w:szCs w:val="24"/>
          <w:lang w:val="uz-Cyrl-UZ"/>
        </w:rPr>
        <w:t xml:space="preserve"> </w:t>
      </w:r>
      <w:r w:rsidR="00002986">
        <w:rPr>
          <w:rFonts w:ascii="Times New Roman" w:eastAsia="Calibri" w:hAnsi="Times New Roman" w:cs="Times New Roman"/>
          <w:b/>
          <w:i/>
          <w:sz w:val="24"/>
          <w:szCs w:val="24"/>
          <w:lang w:val="uz-Cyrl-UZ"/>
        </w:rPr>
        <w:t>ради</w:t>
      </w:r>
      <w:r w:rsidR="00686A78" w:rsidRPr="00D2097E">
        <w:rPr>
          <w:rFonts w:ascii="Times New Roman" w:eastAsia="Calibri" w:hAnsi="Times New Roman" w:cs="Times New Roman"/>
          <w:b/>
          <w:i/>
          <w:sz w:val="24"/>
          <w:szCs w:val="24"/>
          <w:lang w:val="uz-Cyrl-UZ"/>
        </w:rPr>
        <w:t xml:space="preserve"> усвојења</w:t>
      </w:r>
      <w:r w:rsidR="002F308F">
        <w:rPr>
          <w:rFonts w:ascii="Times New Roman" w:eastAsia="Calibri" w:hAnsi="Times New Roman" w:cs="Times New Roman"/>
          <w:b/>
          <w:i/>
          <w:sz w:val="24"/>
          <w:szCs w:val="24"/>
          <w:lang w:val="uz-Cyrl-UZ"/>
        </w:rPr>
        <w:t xml:space="preserve"> </w:t>
      </w:r>
      <w:r w:rsidR="00D2097E" w:rsidRPr="004C4F5C">
        <w:rPr>
          <w:rFonts w:ascii="Times New Roman" w:hAnsi="Times New Roman" w:cs="Times New Roman"/>
          <w:sz w:val="24"/>
          <w:szCs w:val="24"/>
        </w:rPr>
        <w:t xml:space="preserve">препозната </w:t>
      </w:r>
      <w:r w:rsidR="00D2097E">
        <w:rPr>
          <w:rFonts w:ascii="Times New Roman" w:hAnsi="Times New Roman" w:cs="Times New Roman"/>
          <w:sz w:val="24"/>
          <w:szCs w:val="24"/>
        </w:rPr>
        <w:t xml:space="preserve">је као </w:t>
      </w:r>
      <w:r w:rsidR="00D2097E" w:rsidRPr="00D2097E">
        <w:rPr>
          <w:rFonts w:ascii="Times New Roman" w:eastAsia="Calibri" w:hAnsi="Times New Roman" w:cs="Times New Roman"/>
          <w:sz w:val="24"/>
          <w:szCs w:val="24"/>
          <w:lang w:val="uz-Cyrl-UZ"/>
        </w:rPr>
        <w:t>одузимање лица које није навршило шеснаест година ради његовог усвојења противно важећим прописима</w:t>
      </w:r>
      <w:r w:rsidR="004C4F5C">
        <w:rPr>
          <w:rFonts w:ascii="Times New Roman" w:eastAsia="Calibri" w:hAnsi="Times New Roman" w:cs="Times New Roman"/>
          <w:sz w:val="24"/>
          <w:szCs w:val="24"/>
          <w:lang w:val="uz-Cyrl-UZ"/>
        </w:rPr>
        <w:t xml:space="preserve">, </w:t>
      </w:r>
      <w:r w:rsidR="00D2097E">
        <w:rPr>
          <w:rFonts w:ascii="Times New Roman" w:eastAsia="Calibri" w:hAnsi="Times New Roman" w:cs="Times New Roman"/>
          <w:sz w:val="24"/>
          <w:szCs w:val="24"/>
          <w:lang w:val="uz-Cyrl-UZ"/>
        </w:rPr>
        <w:t>усвојење</w:t>
      </w:r>
      <w:r w:rsidR="00D2097E" w:rsidRPr="00D2097E">
        <w:rPr>
          <w:rFonts w:ascii="Times New Roman" w:eastAsia="Calibri" w:hAnsi="Times New Roman" w:cs="Times New Roman"/>
          <w:sz w:val="24"/>
          <w:szCs w:val="24"/>
          <w:lang w:val="uz-Cyrl-UZ"/>
        </w:rPr>
        <w:t xml:space="preserve"> такво</w:t>
      </w:r>
      <w:r w:rsidR="00D2097E">
        <w:rPr>
          <w:rFonts w:ascii="Times New Roman" w:eastAsia="Calibri" w:hAnsi="Times New Roman" w:cs="Times New Roman"/>
          <w:sz w:val="24"/>
          <w:szCs w:val="24"/>
          <w:lang w:val="uz-Cyrl-UZ"/>
        </w:rPr>
        <w:t>г</w:t>
      </w:r>
      <w:r w:rsidR="00D2097E" w:rsidRPr="00D2097E">
        <w:rPr>
          <w:rFonts w:ascii="Times New Roman" w:eastAsia="Calibri" w:hAnsi="Times New Roman" w:cs="Times New Roman"/>
          <w:sz w:val="24"/>
          <w:szCs w:val="24"/>
          <w:lang w:val="uz-Cyrl-UZ"/>
        </w:rPr>
        <w:t xml:space="preserve"> лиц</w:t>
      </w:r>
      <w:r w:rsidR="00D2097E">
        <w:rPr>
          <w:rFonts w:ascii="Times New Roman" w:eastAsia="Calibri" w:hAnsi="Times New Roman" w:cs="Times New Roman"/>
          <w:sz w:val="24"/>
          <w:szCs w:val="24"/>
          <w:lang w:val="uz-Cyrl-UZ"/>
        </w:rPr>
        <w:t>а</w:t>
      </w:r>
      <w:r w:rsidR="00D2097E" w:rsidRPr="00D2097E">
        <w:rPr>
          <w:rFonts w:ascii="Times New Roman" w:eastAsia="Calibri" w:hAnsi="Times New Roman" w:cs="Times New Roman"/>
          <w:sz w:val="24"/>
          <w:szCs w:val="24"/>
          <w:lang w:val="uz-Cyrl-UZ"/>
        </w:rPr>
        <w:t xml:space="preserve"> или посред</w:t>
      </w:r>
      <w:r w:rsidR="00D2097E">
        <w:rPr>
          <w:rFonts w:ascii="Times New Roman" w:eastAsia="Calibri" w:hAnsi="Times New Roman" w:cs="Times New Roman"/>
          <w:sz w:val="24"/>
          <w:szCs w:val="24"/>
          <w:lang w:val="uz-Cyrl-UZ"/>
        </w:rPr>
        <w:t>овање</w:t>
      </w:r>
      <w:r w:rsidR="00D2097E" w:rsidRPr="00D2097E">
        <w:rPr>
          <w:rFonts w:ascii="Times New Roman" w:eastAsia="Calibri" w:hAnsi="Times New Roman" w:cs="Times New Roman"/>
          <w:sz w:val="24"/>
          <w:szCs w:val="24"/>
          <w:lang w:val="uz-Cyrl-UZ"/>
        </w:rPr>
        <w:t xml:space="preserve"> у таквом усвојењу</w:t>
      </w:r>
      <w:r w:rsidR="004C4F5C">
        <w:rPr>
          <w:rFonts w:ascii="Times New Roman" w:eastAsia="Calibri" w:hAnsi="Times New Roman" w:cs="Times New Roman"/>
          <w:sz w:val="24"/>
          <w:szCs w:val="24"/>
          <w:lang w:val="uz-Cyrl-UZ"/>
        </w:rPr>
        <w:t>, као и</w:t>
      </w:r>
      <w:r w:rsidR="00D2097E" w:rsidRPr="00D2097E">
        <w:rPr>
          <w:rFonts w:ascii="Times New Roman" w:eastAsia="Calibri" w:hAnsi="Times New Roman" w:cs="Times New Roman"/>
          <w:sz w:val="24"/>
          <w:szCs w:val="24"/>
          <w:lang w:val="uz-Cyrl-UZ"/>
        </w:rPr>
        <w:t xml:space="preserve"> куп</w:t>
      </w:r>
      <w:r w:rsidR="004C4F5C">
        <w:rPr>
          <w:rFonts w:ascii="Times New Roman" w:eastAsia="Calibri" w:hAnsi="Times New Roman" w:cs="Times New Roman"/>
          <w:sz w:val="24"/>
          <w:szCs w:val="24"/>
          <w:lang w:val="uz-Cyrl-UZ"/>
        </w:rPr>
        <w:t>овина</w:t>
      </w:r>
      <w:r w:rsidR="00D2097E" w:rsidRPr="00D2097E">
        <w:rPr>
          <w:rFonts w:ascii="Times New Roman" w:eastAsia="Calibri" w:hAnsi="Times New Roman" w:cs="Times New Roman"/>
          <w:sz w:val="24"/>
          <w:szCs w:val="24"/>
          <w:lang w:val="uz-Cyrl-UZ"/>
        </w:rPr>
        <w:t>, прода</w:t>
      </w:r>
      <w:r w:rsidR="004C4F5C">
        <w:rPr>
          <w:rFonts w:ascii="Times New Roman" w:eastAsia="Calibri" w:hAnsi="Times New Roman" w:cs="Times New Roman"/>
          <w:sz w:val="24"/>
          <w:szCs w:val="24"/>
          <w:lang w:val="uz-Cyrl-UZ"/>
        </w:rPr>
        <w:t xml:space="preserve">ја, </w:t>
      </w:r>
      <w:r w:rsidR="00D2097E" w:rsidRPr="00D2097E">
        <w:rPr>
          <w:rFonts w:ascii="Times New Roman" w:eastAsia="Calibri" w:hAnsi="Times New Roman" w:cs="Times New Roman"/>
          <w:sz w:val="24"/>
          <w:szCs w:val="24"/>
          <w:lang w:val="uz-Cyrl-UZ"/>
        </w:rPr>
        <w:t>преда</w:t>
      </w:r>
      <w:r w:rsidR="004C4F5C">
        <w:rPr>
          <w:rFonts w:ascii="Times New Roman" w:eastAsia="Calibri" w:hAnsi="Times New Roman" w:cs="Times New Roman"/>
          <w:sz w:val="24"/>
          <w:szCs w:val="24"/>
          <w:lang w:val="uz-Cyrl-UZ"/>
        </w:rPr>
        <w:t>ја,</w:t>
      </w:r>
      <w:r w:rsidR="00D2097E" w:rsidRPr="00D2097E">
        <w:rPr>
          <w:rFonts w:ascii="Times New Roman" w:eastAsia="Calibri" w:hAnsi="Times New Roman" w:cs="Times New Roman"/>
          <w:sz w:val="24"/>
          <w:szCs w:val="24"/>
          <w:lang w:val="uz-Cyrl-UZ"/>
        </w:rPr>
        <w:t xml:space="preserve"> превоз, обезбеђ</w:t>
      </w:r>
      <w:r w:rsidR="004C4F5C">
        <w:rPr>
          <w:rFonts w:ascii="Times New Roman" w:eastAsia="Calibri" w:hAnsi="Times New Roman" w:cs="Times New Roman"/>
          <w:sz w:val="24"/>
          <w:szCs w:val="24"/>
          <w:lang w:val="uz-Cyrl-UZ"/>
        </w:rPr>
        <w:t>ење</w:t>
      </w:r>
      <w:r w:rsidR="00D2097E" w:rsidRPr="00D2097E">
        <w:rPr>
          <w:rFonts w:ascii="Times New Roman" w:eastAsia="Calibri" w:hAnsi="Times New Roman" w:cs="Times New Roman"/>
          <w:sz w:val="24"/>
          <w:szCs w:val="24"/>
          <w:lang w:val="uz-Cyrl-UZ"/>
        </w:rPr>
        <w:t xml:space="preserve"> смештај</w:t>
      </w:r>
      <w:r w:rsidR="004C4F5C">
        <w:rPr>
          <w:rFonts w:ascii="Times New Roman" w:eastAsia="Calibri" w:hAnsi="Times New Roman" w:cs="Times New Roman"/>
          <w:sz w:val="24"/>
          <w:szCs w:val="24"/>
          <w:lang w:val="uz-Cyrl-UZ"/>
        </w:rPr>
        <w:t>а</w:t>
      </w:r>
      <w:r w:rsidR="00D2097E" w:rsidRPr="00D2097E">
        <w:rPr>
          <w:rFonts w:ascii="Times New Roman" w:eastAsia="Calibri" w:hAnsi="Times New Roman" w:cs="Times New Roman"/>
          <w:sz w:val="24"/>
          <w:szCs w:val="24"/>
          <w:lang w:val="uz-Cyrl-UZ"/>
        </w:rPr>
        <w:t xml:space="preserve"> или прикрива</w:t>
      </w:r>
      <w:r w:rsidR="004C4F5C">
        <w:rPr>
          <w:rFonts w:ascii="Times New Roman" w:eastAsia="Calibri" w:hAnsi="Times New Roman" w:cs="Times New Roman"/>
          <w:sz w:val="24"/>
          <w:szCs w:val="24"/>
          <w:lang w:val="uz-Cyrl-UZ"/>
        </w:rPr>
        <w:t>ње</w:t>
      </w:r>
      <w:r w:rsidR="004C4F5C">
        <w:rPr>
          <w:rStyle w:val="FootnoteReference"/>
          <w:rFonts w:ascii="Times New Roman" w:eastAsia="Calibri" w:hAnsi="Times New Roman" w:cs="Times New Roman"/>
          <w:sz w:val="24"/>
          <w:szCs w:val="24"/>
          <w:lang w:val="uz-Cyrl-UZ"/>
        </w:rPr>
        <w:footnoteReference w:id="43"/>
      </w:r>
      <w:r w:rsidR="004C4F5C">
        <w:rPr>
          <w:rFonts w:ascii="Times New Roman" w:eastAsia="Calibri" w:hAnsi="Times New Roman" w:cs="Times New Roman"/>
          <w:sz w:val="24"/>
          <w:szCs w:val="24"/>
          <w:lang w:val="uz-Cyrl-UZ"/>
        </w:rPr>
        <w:t>;</w:t>
      </w:r>
    </w:p>
    <w:p w14:paraId="70D581A9" w14:textId="77777777" w:rsidR="00686A78" w:rsidRPr="00DD473F" w:rsidRDefault="00DE6442" w:rsidP="00DD473F">
      <w:pPr>
        <w:pStyle w:val="ListParagraph"/>
        <w:numPr>
          <w:ilvl w:val="0"/>
          <w:numId w:val="2"/>
        </w:numPr>
        <w:spacing w:after="0" w:line="240" w:lineRule="auto"/>
        <w:jc w:val="both"/>
        <w:rPr>
          <w:rFonts w:ascii="Times New Roman" w:eastAsia="Calibri" w:hAnsi="Times New Roman" w:cs="Times New Roman"/>
          <w:sz w:val="24"/>
          <w:szCs w:val="24"/>
          <w:lang w:val="uz-Cyrl-UZ"/>
        </w:rPr>
      </w:pPr>
      <w:r w:rsidRPr="00DD473F">
        <w:rPr>
          <w:rFonts w:ascii="Times New Roman" w:eastAsia="Calibri" w:hAnsi="Times New Roman" w:cs="Times New Roman"/>
          <w:b/>
          <w:i/>
          <w:sz w:val="24"/>
          <w:szCs w:val="24"/>
          <w:lang w:val="uz-Cyrl-UZ"/>
        </w:rPr>
        <w:t>З</w:t>
      </w:r>
      <w:r w:rsidR="00686A78" w:rsidRPr="00DD473F">
        <w:rPr>
          <w:rFonts w:ascii="Times New Roman" w:eastAsia="Calibri" w:hAnsi="Times New Roman" w:cs="Times New Roman"/>
          <w:b/>
          <w:i/>
          <w:sz w:val="24"/>
          <w:szCs w:val="24"/>
          <w:lang w:val="uz-Cyrl-UZ"/>
        </w:rPr>
        <w:t>лоупотребу  детета у медицинске или научне сврхе</w:t>
      </w:r>
      <w:r w:rsidR="00686A78" w:rsidRPr="00DD473F">
        <w:rPr>
          <w:rFonts w:ascii="Times New Roman" w:eastAsia="Calibri" w:hAnsi="Times New Roman" w:cs="Times New Roman"/>
          <w:sz w:val="24"/>
          <w:szCs w:val="24"/>
          <w:lang w:val="uz-Cyrl-UZ"/>
        </w:rPr>
        <w:t>, кроз укључивање детета у експерименте који могу бити штетни за дететов развој, и злоупотребу у трговини органима;</w:t>
      </w:r>
    </w:p>
    <w:p w14:paraId="49DC1F96" w14:textId="77777777" w:rsidR="00E162DB" w:rsidRDefault="00DE6442" w:rsidP="00686A78">
      <w:pPr>
        <w:numPr>
          <w:ilvl w:val="0"/>
          <w:numId w:val="2"/>
        </w:numPr>
        <w:spacing w:after="0" w:line="240" w:lineRule="auto"/>
        <w:contextualSpacing/>
        <w:jc w:val="both"/>
        <w:rPr>
          <w:rFonts w:ascii="Times New Roman" w:eastAsia="Calibri" w:hAnsi="Times New Roman" w:cs="Times New Roman"/>
          <w:sz w:val="24"/>
          <w:szCs w:val="24"/>
          <w:lang w:val="uz-Cyrl-UZ"/>
        </w:rPr>
      </w:pPr>
      <w:r>
        <w:rPr>
          <w:rFonts w:ascii="Times New Roman" w:eastAsia="Calibri" w:hAnsi="Times New Roman" w:cs="Times New Roman"/>
          <w:b/>
          <w:i/>
          <w:sz w:val="24"/>
          <w:szCs w:val="24"/>
          <w:lang w:val="uz-Cyrl-UZ"/>
        </w:rPr>
        <w:t>С</w:t>
      </w:r>
      <w:r w:rsidR="00686A78" w:rsidRPr="00D06E2F">
        <w:rPr>
          <w:rFonts w:ascii="Times New Roman" w:eastAsia="Calibri" w:hAnsi="Times New Roman" w:cs="Times New Roman"/>
          <w:b/>
          <w:i/>
          <w:sz w:val="24"/>
          <w:szCs w:val="24"/>
          <w:lang w:val="uz-Cyrl-UZ"/>
        </w:rPr>
        <w:t>оцијалну експлоатацију детета</w:t>
      </w:r>
      <w:r w:rsidR="00686A78" w:rsidRPr="00C84104">
        <w:rPr>
          <w:rFonts w:ascii="Times New Roman" w:eastAsia="Calibri" w:hAnsi="Times New Roman" w:cs="Times New Roman"/>
          <w:sz w:val="24"/>
          <w:szCs w:val="24"/>
          <w:lang w:val="uz-Cyrl-UZ"/>
        </w:rPr>
        <w:t>, која обухвата све форме злоупотребе детета у медијима, у рекламне сврхе, у кампањама политичких партија и сл.</w:t>
      </w:r>
    </w:p>
    <w:p w14:paraId="1CB4AC9D" w14:textId="77777777" w:rsidR="001907CA" w:rsidRDefault="001907CA" w:rsidP="002A66E0">
      <w:pPr>
        <w:spacing w:after="0" w:line="240" w:lineRule="auto"/>
        <w:jc w:val="both"/>
        <w:rPr>
          <w:rFonts w:ascii="Times New Roman" w:hAnsi="Times New Roman" w:cs="Times New Roman"/>
          <w:sz w:val="24"/>
          <w:szCs w:val="24"/>
        </w:rPr>
      </w:pPr>
    </w:p>
    <w:p w14:paraId="5A4EC4D2" w14:textId="77777777" w:rsidR="001907CA" w:rsidRDefault="001907CA" w:rsidP="002A66E0">
      <w:pPr>
        <w:spacing w:after="0" w:line="240" w:lineRule="auto"/>
        <w:jc w:val="both"/>
        <w:rPr>
          <w:rFonts w:ascii="Times New Roman" w:hAnsi="Times New Roman" w:cs="Times New Roman"/>
          <w:sz w:val="24"/>
          <w:szCs w:val="24"/>
        </w:rPr>
      </w:pPr>
    </w:p>
    <w:p w14:paraId="1AE19890" w14:textId="77777777" w:rsidR="001907CA" w:rsidRPr="00F2405B" w:rsidRDefault="00A66DD5" w:rsidP="007A4040">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uz-Cyrl-UZ"/>
        </w:rPr>
        <w:t xml:space="preserve">Насиље међу децом </w:t>
      </w:r>
      <w:r w:rsidR="006C3DFE">
        <w:rPr>
          <w:rFonts w:ascii="Times New Roman" w:hAnsi="Times New Roman" w:cs="Times New Roman"/>
          <w:b/>
          <w:sz w:val="24"/>
          <w:szCs w:val="24"/>
        </w:rPr>
        <w:t>(</w:t>
      </w:r>
      <w:r w:rsidR="00DE6442">
        <w:rPr>
          <w:rFonts w:ascii="Times New Roman" w:hAnsi="Times New Roman" w:cs="Times New Roman"/>
          <w:b/>
          <w:sz w:val="24"/>
          <w:szCs w:val="24"/>
          <w:lang w:val="uz-Cyrl-UZ"/>
        </w:rPr>
        <w:t>назива се и в</w:t>
      </w:r>
      <w:r w:rsidR="001907CA" w:rsidRPr="00F2405B">
        <w:rPr>
          <w:rFonts w:ascii="Times New Roman" w:hAnsi="Times New Roman" w:cs="Times New Roman"/>
          <w:b/>
          <w:sz w:val="24"/>
          <w:szCs w:val="24"/>
        </w:rPr>
        <w:t xml:space="preserve">ршњачко </w:t>
      </w:r>
      <w:r>
        <w:rPr>
          <w:rFonts w:ascii="Times New Roman" w:hAnsi="Times New Roman" w:cs="Times New Roman"/>
          <w:b/>
          <w:sz w:val="24"/>
          <w:szCs w:val="24"/>
          <w:lang w:val="uz-Cyrl-UZ"/>
        </w:rPr>
        <w:t>насиље</w:t>
      </w:r>
      <w:r w:rsidR="006C3DFE">
        <w:rPr>
          <w:rFonts w:ascii="Times New Roman" w:hAnsi="Times New Roman" w:cs="Times New Roman"/>
          <w:b/>
          <w:sz w:val="24"/>
          <w:szCs w:val="24"/>
        </w:rPr>
        <w:t>)</w:t>
      </w:r>
      <w:r w:rsidR="001907CA" w:rsidRPr="00F2405B">
        <w:rPr>
          <w:rFonts w:ascii="Times New Roman" w:hAnsi="Times New Roman" w:cs="Times New Roman"/>
          <w:sz w:val="24"/>
          <w:szCs w:val="24"/>
        </w:rPr>
        <w:t xml:space="preserve"> је намерна, свесна жеља да се узнемири/малтретира, застраши, нанесе повреда другој особи - вршњаку. </w:t>
      </w:r>
      <w:r w:rsidR="00BC27C5">
        <w:rPr>
          <w:rFonts w:ascii="Times New Roman" w:hAnsi="Times New Roman" w:cs="Times New Roman"/>
          <w:sz w:val="24"/>
          <w:szCs w:val="24"/>
          <w:lang w:val="uz-Cyrl-UZ"/>
        </w:rPr>
        <w:t>Најчешћи облици</w:t>
      </w:r>
      <w:r w:rsidR="001907CA" w:rsidRPr="00F2405B">
        <w:rPr>
          <w:rFonts w:ascii="Times New Roman" w:hAnsi="Times New Roman" w:cs="Times New Roman"/>
          <w:sz w:val="24"/>
          <w:szCs w:val="24"/>
        </w:rPr>
        <w:t xml:space="preserve"> вршњачког</w:t>
      </w:r>
      <w:r w:rsidR="00893FAF">
        <w:rPr>
          <w:rFonts w:ascii="Times New Roman" w:hAnsi="Times New Roman" w:cs="Times New Roman"/>
          <w:sz w:val="24"/>
          <w:szCs w:val="24"/>
        </w:rPr>
        <w:t xml:space="preserve"> </w:t>
      </w:r>
      <w:r w:rsidR="00352571">
        <w:rPr>
          <w:rFonts w:ascii="Times New Roman" w:hAnsi="Times New Roman" w:cs="Times New Roman"/>
          <w:sz w:val="24"/>
          <w:szCs w:val="24"/>
          <w:lang w:val="uz-Cyrl-UZ"/>
        </w:rPr>
        <w:t>насиља</w:t>
      </w:r>
      <w:r w:rsidR="001907CA" w:rsidRPr="00F2405B">
        <w:rPr>
          <w:rFonts w:ascii="Times New Roman" w:hAnsi="Times New Roman" w:cs="Times New Roman"/>
          <w:sz w:val="24"/>
          <w:szCs w:val="24"/>
        </w:rPr>
        <w:t xml:space="preserve"> су: вер</w:t>
      </w:r>
      <w:r w:rsidR="006C3DFE">
        <w:rPr>
          <w:rFonts w:ascii="Times New Roman" w:hAnsi="Times New Roman" w:cs="Times New Roman"/>
          <w:sz w:val="24"/>
          <w:szCs w:val="24"/>
        </w:rPr>
        <w:t>бално</w:t>
      </w:r>
      <w:r w:rsidR="001907CA" w:rsidRPr="00F2405B">
        <w:rPr>
          <w:rFonts w:ascii="Times New Roman" w:hAnsi="Times New Roman" w:cs="Times New Roman"/>
          <w:sz w:val="24"/>
          <w:szCs w:val="24"/>
        </w:rPr>
        <w:t xml:space="preserve"> злостављање, отимање и уништавање ствари, присиљавање </w:t>
      </w:r>
      <w:r w:rsidR="001907CA" w:rsidRPr="00F2405B">
        <w:rPr>
          <w:rFonts w:ascii="Times New Roman" w:hAnsi="Times New Roman" w:cs="Times New Roman"/>
          <w:sz w:val="24"/>
          <w:szCs w:val="24"/>
        </w:rPr>
        <w:lastRenderedPageBreak/>
        <w:t>и уцењивање других да раде оно што им је наређено, батине и физичко повређивање, новчано уцењивање, претње оружјем и сексуално насиље, социјална изолација детета, исмевање, вређање.</w:t>
      </w:r>
    </w:p>
    <w:p w14:paraId="5BA691D8" w14:textId="77777777" w:rsidR="00C84104" w:rsidRPr="00C84104" w:rsidRDefault="00C84104" w:rsidP="002A66E0">
      <w:pPr>
        <w:spacing w:after="0" w:line="240" w:lineRule="auto"/>
        <w:jc w:val="both"/>
        <w:rPr>
          <w:rFonts w:ascii="Times New Roman" w:hAnsi="Times New Roman" w:cs="Times New Roman"/>
          <w:sz w:val="24"/>
          <w:szCs w:val="24"/>
          <w:lang w:val="uz-Cyrl-UZ"/>
        </w:rPr>
      </w:pPr>
    </w:p>
    <w:p w14:paraId="2035FAE4" w14:textId="77777777" w:rsidR="00C84104" w:rsidRPr="00C84104" w:rsidRDefault="00C84104" w:rsidP="002A66E0">
      <w:pPr>
        <w:autoSpaceDE w:val="0"/>
        <w:autoSpaceDN w:val="0"/>
        <w:adjustRightInd w:val="0"/>
        <w:spacing w:after="0" w:line="240" w:lineRule="auto"/>
        <w:jc w:val="both"/>
        <w:rPr>
          <w:rFonts w:ascii="Times New Roman" w:eastAsia="SegoeUI" w:hAnsi="Times New Roman" w:cs="Times New Roman"/>
          <w:sz w:val="24"/>
          <w:szCs w:val="24"/>
          <w:lang w:val="uz-Cyrl-UZ"/>
        </w:rPr>
      </w:pPr>
      <w:r w:rsidRPr="00C84104">
        <w:rPr>
          <w:rFonts w:ascii="Times New Roman" w:eastAsia="Calibri" w:hAnsi="Times New Roman" w:cs="Times New Roman"/>
          <w:b/>
          <w:sz w:val="24"/>
          <w:szCs w:val="24"/>
          <w:lang w:val="uz-Cyrl-UZ"/>
        </w:rPr>
        <w:t>Родно засновано насиље</w:t>
      </w:r>
      <w:r w:rsidRPr="00C84104">
        <w:rPr>
          <w:rFonts w:ascii="Times New Roman" w:eastAsia="Calibri" w:hAnsi="Times New Roman" w:cs="Times New Roman"/>
          <w:sz w:val="24"/>
          <w:szCs w:val="24"/>
          <w:lang w:val="uz-Cyrl-UZ"/>
        </w:rPr>
        <w:t xml:space="preserve"> међу</w:t>
      </w:r>
      <w:r w:rsidR="006C3DFE">
        <w:rPr>
          <w:rFonts w:ascii="Times New Roman" w:eastAsia="Calibri" w:hAnsi="Times New Roman" w:cs="Times New Roman"/>
          <w:sz w:val="24"/>
          <w:szCs w:val="24"/>
          <w:lang w:val="uz-Cyrl-UZ"/>
        </w:rPr>
        <w:t xml:space="preserve"> и над</w:t>
      </w:r>
      <w:r w:rsidRPr="00C84104">
        <w:rPr>
          <w:rFonts w:ascii="Times New Roman" w:eastAsia="Calibri" w:hAnsi="Times New Roman" w:cs="Times New Roman"/>
          <w:sz w:val="24"/>
          <w:szCs w:val="24"/>
          <w:lang w:val="uz-Cyrl-UZ"/>
        </w:rPr>
        <w:t xml:space="preserve"> децом ј</w:t>
      </w:r>
      <w:r w:rsidRPr="00C84104">
        <w:rPr>
          <w:rFonts w:ascii="Times New Roman" w:eastAsia="SegoeUI" w:hAnsi="Times New Roman" w:cs="Times New Roman"/>
          <w:sz w:val="24"/>
          <w:szCs w:val="24"/>
          <w:lang w:val="en-GB"/>
        </w:rPr>
        <w:t>е</w:t>
      </w:r>
      <w:r w:rsidRPr="00C84104">
        <w:rPr>
          <w:rFonts w:ascii="Times New Roman" w:eastAsia="SegoeUI" w:hAnsi="Times New Roman" w:cs="Times New Roman"/>
          <w:sz w:val="24"/>
          <w:szCs w:val="24"/>
          <w:lang w:val="uz-Cyrl-UZ"/>
        </w:rPr>
        <w:t xml:space="preserve"> сваки чин насиља над особом због  рода, пола или сексуалне оријентације</w:t>
      </w:r>
      <w:r w:rsidR="00821EE8">
        <w:rPr>
          <w:rFonts w:ascii="Times New Roman" w:eastAsia="SegoeUI" w:hAnsi="Times New Roman" w:cs="Times New Roman"/>
          <w:sz w:val="24"/>
          <w:szCs w:val="24"/>
          <w:lang w:val="uz-Cyrl-UZ"/>
        </w:rPr>
        <w:t>,</w:t>
      </w:r>
      <w:r w:rsidRPr="00C84104">
        <w:rPr>
          <w:rFonts w:ascii="Times New Roman" w:eastAsia="SegoeUI" w:hAnsi="Times New Roman" w:cs="Times New Roman"/>
          <w:sz w:val="24"/>
          <w:szCs w:val="24"/>
          <w:vertAlign w:val="superscript"/>
          <w:lang w:val="uz-Cyrl-UZ"/>
        </w:rPr>
        <w:footnoteReference w:id="44"/>
      </w:r>
      <w:r w:rsidR="00893FAF">
        <w:rPr>
          <w:rFonts w:ascii="Times New Roman" w:eastAsia="SegoeUI" w:hAnsi="Times New Roman" w:cs="Times New Roman"/>
          <w:sz w:val="24"/>
          <w:szCs w:val="24"/>
          <w:lang w:val="uz-Cyrl-UZ"/>
        </w:rPr>
        <w:t xml:space="preserve"> </w:t>
      </w:r>
      <w:r w:rsidRPr="00C84104">
        <w:rPr>
          <w:rFonts w:ascii="Times New Roman" w:eastAsia="SegoeUI" w:hAnsi="Times New Roman" w:cs="Times New Roman"/>
          <w:sz w:val="24"/>
          <w:szCs w:val="24"/>
          <w:vertAlign w:val="superscript"/>
          <w:lang w:val="uz-Cyrl-UZ"/>
        </w:rPr>
        <w:footnoteReference w:id="45"/>
      </w:r>
      <w:r w:rsidR="006C3DFE">
        <w:rPr>
          <w:rFonts w:ascii="Times New Roman" w:eastAsia="SegoeUI" w:hAnsi="Times New Roman" w:cs="Times New Roman"/>
          <w:sz w:val="24"/>
          <w:szCs w:val="24"/>
          <w:lang w:val="uz-Cyrl-UZ"/>
        </w:rPr>
        <w:t>,</w:t>
      </w:r>
      <w:r w:rsidRPr="00C84104">
        <w:rPr>
          <w:rFonts w:ascii="Times New Roman" w:eastAsia="SegoeUI" w:hAnsi="Times New Roman" w:cs="Times New Roman"/>
          <w:sz w:val="24"/>
          <w:szCs w:val="24"/>
          <w:lang w:val="uz-Cyrl-UZ"/>
        </w:rPr>
        <w:t xml:space="preserve"> а може да укључи родне предрасуде и дискриминацију (сексизам), родно укалупљивање и сексуалну објектификацију, сексуално узнемиравање, насиље у (раним) партнерским везама, насиље због сексуалне оријентације и друге форме физичког, сексуалног и психичког насиља заснованог на роду.</w:t>
      </w:r>
    </w:p>
    <w:p w14:paraId="51E6B420" w14:textId="77777777" w:rsidR="00C84104" w:rsidRPr="00C84104" w:rsidRDefault="00C84104" w:rsidP="002A66E0">
      <w:pPr>
        <w:spacing w:after="0" w:line="240" w:lineRule="auto"/>
        <w:jc w:val="both"/>
        <w:rPr>
          <w:rFonts w:ascii="Times New Roman" w:eastAsia="Calibri" w:hAnsi="Times New Roman" w:cs="Times New Roman"/>
          <w:sz w:val="24"/>
          <w:szCs w:val="24"/>
          <w:lang w:val="uz-Cyrl-UZ"/>
        </w:rPr>
      </w:pPr>
    </w:p>
    <w:p w14:paraId="1A990B6A" w14:textId="77777777" w:rsidR="006B7786" w:rsidRDefault="00F70746" w:rsidP="001A2E28">
      <w:pPr>
        <w:spacing w:after="0" w:line="240" w:lineRule="auto"/>
        <w:jc w:val="both"/>
        <w:rPr>
          <w:rFonts w:ascii="Times New Roman" w:hAnsi="Times New Roman" w:cs="Times New Roman"/>
          <w:sz w:val="24"/>
          <w:szCs w:val="24"/>
          <w:lang w:val="uz-Cyrl-UZ"/>
        </w:rPr>
      </w:pPr>
      <w:r w:rsidRPr="003940C0">
        <w:rPr>
          <w:rFonts w:ascii="Times New Roman" w:hAnsi="Times New Roman" w:cs="Times New Roman"/>
          <w:b/>
          <w:sz w:val="24"/>
          <w:szCs w:val="24"/>
          <w:lang w:val="uz-Cyrl-UZ"/>
        </w:rPr>
        <w:t>Д</w:t>
      </w:r>
      <w:r w:rsidR="006B7786" w:rsidRPr="003940C0">
        <w:rPr>
          <w:rFonts w:ascii="Times New Roman" w:hAnsi="Times New Roman" w:cs="Times New Roman"/>
          <w:b/>
          <w:sz w:val="24"/>
          <w:szCs w:val="24"/>
          <w:lang w:val="uz-Cyrl-UZ"/>
        </w:rPr>
        <w:t>ечји</w:t>
      </w:r>
      <w:r w:rsidR="006B7786" w:rsidRPr="003940C0">
        <w:rPr>
          <w:rFonts w:ascii="Times New Roman" w:hAnsi="Times New Roman" w:cs="Times New Roman"/>
          <w:b/>
          <w:sz w:val="24"/>
          <w:szCs w:val="24"/>
        </w:rPr>
        <w:t xml:space="preserve">, </w:t>
      </w:r>
      <w:r w:rsidR="006B7786" w:rsidRPr="003940C0">
        <w:rPr>
          <w:rFonts w:ascii="Times New Roman" w:hAnsi="Times New Roman" w:cs="Times New Roman"/>
          <w:b/>
          <w:sz w:val="24"/>
          <w:szCs w:val="24"/>
          <w:lang w:val="uz-Cyrl-UZ"/>
        </w:rPr>
        <w:t>рани и принудни брак</w:t>
      </w:r>
      <w:r w:rsidRPr="003940C0">
        <w:rPr>
          <w:rFonts w:ascii="Times New Roman" w:hAnsi="Times New Roman" w:cs="Times New Roman"/>
          <w:b/>
          <w:sz w:val="24"/>
          <w:szCs w:val="24"/>
          <w:lang w:val="uz-Cyrl-UZ"/>
        </w:rPr>
        <w:t xml:space="preserve"> </w:t>
      </w:r>
      <w:r w:rsidRPr="003940C0">
        <w:rPr>
          <w:rFonts w:ascii="Times New Roman" w:hAnsi="Times New Roman" w:cs="Times New Roman"/>
          <w:sz w:val="24"/>
          <w:szCs w:val="24"/>
          <w:lang w:val="uz-Cyrl-UZ"/>
        </w:rPr>
        <w:t xml:space="preserve">су облици насиља који </w:t>
      </w:r>
      <w:r w:rsidR="00F40235">
        <w:rPr>
          <w:rFonts w:ascii="Times New Roman" w:hAnsi="Times New Roman" w:cs="Times New Roman"/>
          <w:sz w:val="24"/>
          <w:szCs w:val="24"/>
          <w:lang w:val="uz-Cyrl-UZ"/>
        </w:rPr>
        <w:t>представљају грубо кршење права детета</w:t>
      </w:r>
      <w:r w:rsidR="006A7A61">
        <w:rPr>
          <w:rFonts w:ascii="Times New Roman" w:hAnsi="Times New Roman" w:cs="Times New Roman"/>
          <w:sz w:val="24"/>
          <w:szCs w:val="24"/>
          <w:lang w:val="uz-Cyrl-UZ"/>
        </w:rPr>
        <w:t xml:space="preserve">, посебно девојчица, према Конвенцији о правима детета и Конвенцији о елиминисању свих облика дискриминације над женама. </w:t>
      </w:r>
      <w:r w:rsidR="006A7A61" w:rsidRPr="0088723F">
        <w:rPr>
          <w:rFonts w:ascii="Times New Roman" w:hAnsi="Times New Roman" w:cs="Times New Roman"/>
          <w:sz w:val="24"/>
          <w:szCs w:val="24"/>
          <w:lang w:val="uz-Cyrl-UZ"/>
        </w:rPr>
        <w:t>Они угрожавају психофизичко здравље девојчица и излажу их ризику од апатридије, насиља у породици, трговине људима.</w:t>
      </w:r>
      <w:r w:rsidR="006A7A61">
        <w:rPr>
          <w:rFonts w:ascii="Times New Roman" w:hAnsi="Times New Roman" w:cs="Times New Roman"/>
          <w:sz w:val="24"/>
          <w:szCs w:val="24"/>
          <w:lang w:val="uz-Cyrl-UZ"/>
        </w:rPr>
        <w:t xml:space="preserve"> Термини дечји, рани и принудни брак </w:t>
      </w:r>
      <w:r w:rsidRPr="003940C0">
        <w:rPr>
          <w:rFonts w:ascii="Times New Roman" w:hAnsi="Times New Roman" w:cs="Times New Roman"/>
          <w:sz w:val="24"/>
          <w:szCs w:val="24"/>
          <w:lang w:val="uz-Cyrl-UZ"/>
        </w:rPr>
        <w:t>се често користе као синоними што није</w:t>
      </w:r>
      <w:r w:rsidR="00471C45" w:rsidRPr="003940C0">
        <w:rPr>
          <w:rFonts w:ascii="Times New Roman" w:hAnsi="Times New Roman" w:cs="Times New Roman"/>
          <w:sz w:val="24"/>
          <w:szCs w:val="24"/>
          <w:lang w:val="uz-Cyrl-UZ"/>
        </w:rPr>
        <w:t xml:space="preserve"> увек </w:t>
      </w:r>
      <w:r w:rsidRPr="003940C0">
        <w:rPr>
          <w:rFonts w:ascii="Times New Roman" w:hAnsi="Times New Roman" w:cs="Times New Roman"/>
          <w:sz w:val="24"/>
          <w:szCs w:val="24"/>
          <w:lang w:val="uz-Cyrl-UZ"/>
        </w:rPr>
        <w:t xml:space="preserve"> тачно</w:t>
      </w:r>
      <w:r w:rsidR="00471C45" w:rsidRPr="003940C0">
        <w:rPr>
          <w:rFonts w:ascii="Times New Roman" w:hAnsi="Times New Roman" w:cs="Times New Roman"/>
          <w:sz w:val="24"/>
          <w:szCs w:val="24"/>
          <w:lang w:val="uz-Cyrl-UZ"/>
        </w:rPr>
        <w:t xml:space="preserve">. Због тога је потребно јасно терминолошко одређење сваког од ових облика насиља над дететом. </w:t>
      </w:r>
    </w:p>
    <w:p w14:paraId="7C57A889" w14:textId="77777777" w:rsidR="00471C45" w:rsidRPr="001A2E28" w:rsidRDefault="00471C45" w:rsidP="001A2E28">
      <w:pPr>
        <w:spacing w:after="0" w:line="240" w:lineRule="auto"/>
        <w:jc w:val="both"/>
        <w:rPr>
          <w:rFonts w:ascii="Times New Roman" w:hAnsi="Times New Roman" w:cs="Times New Roman"/>
          <w:sz w:val="24"/>
          <w:szCs w:val="24"/>
          <w:lang w:val="uz-Cyrl-UZ"/>
        </w:rPr>
      </w:pPr>
    </w:p>
    <w:p w14:paraId="49E99777" w14:textId="77777777" w:rsidR="006B7786" w:rsidRPr="001A2E28" w:rsidRDefault="006B7786" w:rsidP="006B7786">
      <w:pPr>
        <w:jc w:val="both"/>
        <w:rPr>
          <w:rFonts w:ascii="Times New Roman" w:hAnsi="Times New Roman" w:cs="Times New Roman"/>
          <w:sz w:val="24"/>
          <w:szCs w:val="24"/>
          <w:lang w:val="uz-Cyrl-UZ"/>
        </w:rPr>
      </w:pPr>
      <w:r w:rsidRPr="003940C0">
        <w:rPr>
          <w:rFonts w:ascii="Times New Roman" w:hAnsi="Times New Roman" w:cs="Times New Roman"/>
          <w:b/>
          <w:sz w:val="24"/>
          <w:szCs w:val="24"/>
          <w:lang w:val="uz-Cyrl-UZ"/>
        </w:rPr>
        <w:t>Д</w:t>
      </w:r>
      <w:r w:rsidRPr="003940C0">
        <w:rPr>
          <w:rFonts w:ascii="Times New Roman" w:hAnsi="Times New Roman" w:cs="Times New Roman"/>
          <w:b/>
          <w:sz w:val="24"/>
          <w:szCs w:val="24"/>
        </w:rPr>
        <w:t>ечји брак</w:t>
      </w:r>
      <w:r w:rsidRPr="001A2E28">
        <w:rPr>
          <w:rFonts w:ascii="Times New Roman" w:hAnsi="Times New Roman" w:cs="Times New Roman"/>
          <w:b/>
          <w:sz w:val="24"/>
          <w:szCs w:val="24"/>
        </w:rPr>
        <w:t xml:space="preserve"> </w:t>
      </w:r>
      <w:r w:rsidRPr="003940C0">
        <w:rPr>
          <w:rFonts w:ascii="Times New Roman" w:hAnsi="Times New Roman" w:cs="Times New Roman"/>
          <w:sz w:val="24"/>
          <w:szCs w:val="24"/>
          <w:lang w:val="uz-Cyrl-UZ"/>
        </w:rPr>
        <w:t>је</w:t>
      </w:r>
      <w:r w:rsidRPr="003940C0">
        <w:rPr>
          <w:rFonts w:ascii="Times New Roman" w:hAnsi="Times New Roman" w:cs="Times New Roman"/>
          <w:sz w:val="24"/>
          <w:szCs w:val="24"/>
        </w:rPr>
        <w:t xml:space="preserve"> брак</w:t>
      </w:r>
      <w:r w:rsidRPr="001A2E28">
        <w:rPr>
          <w:rFonts w:ascii="Times New Roman" w:hAnsi="Times New Roman" w:cs="Times New Roman"/>
          <w:b/>
          <w:sz w:val="24"/>
          <w:szCs w:val="24"/>
        </w:rPr>
        <w:t xml:space="preserve"> </w:t>
      </w:r>
      <w:r w:rsidRPr="001A2E28">
        <w:rPr>
          <w:rFonts w:ascii="Times New Roman" w:hAnsi="Times New Roman" w:cs="Times New Roman"/>
          <w:sz w:val="24"/>
          <w:szCs w:val="24"/>
        </w:rPr>
        <w:t xml:space="preserve">у којем је бар један од партнера дете, односно особа млађа од 18 година. </w:t>
      </w:r>
      <w:r w:rsidRPr="001A2E28">
        <w:rPr>
          <w:rFonts w:ascii="Times New Roman" w:hAnsi="Times New Roman" w:cs="Times New Roman"/>
          <w:sz w:val="24"/>
          <w:szCs w:val="24"/>
          <w:lang w:val="uz-Cyrl-UZ"/>
        </w:rPr>
        <w:t>Д</w:t>
      </w:r>
      <w:r w:rsidRPr="001A2E28">
        <w:rPr>
          <w:rFonts w:ascii="Times New Roman" w:hAnsi="Times New Roman" w:cs="Times New Roman"/>
          <w:sz w:val="24"/>
          <w:szCs w:val="24"/>
        </w:rPr>
        <w:t xml:space="preserve">ефиниција </w:t>
      </w:r>
      <w:r w:rsidRPr="001A2E28">
        <w:rPr>
          <w:rFonts w:ascii="Times New Roman" w:hAnsi="Times New Roman" w:cs="Times New Roman"/>
          <w:sz w:val="24"/>
          <w:szCs w:val="24"/>
          <w:lang w:val="uz-Cyrl-UZ"/>
        </w:rPr>
        <w:t xml:space="preserve">је преузета </w:t>
      </w:r>
      <w:r w:rsidRPr="001A2E28">
        <w:rPr>
          <w:rFonts w:ascii="Times New Roman" w:hAnsi="Times New Roman" w:cs="Times New Roman"/>
          <w:sz w:val="24"/>
          <w:szCs w:val="24"/>
        </w:rPr>
        <w:t>из извештаја</w:t>
      </w:r>
      <w:r w:rsidRPr="001A2E28">
        <w:rPr>
          <w:rStyle w:val="FootnoteReference"/>
          <w:rFonts w:ascii="Times New Roman" w:hAnsi="Times New Roman" w:cs="Times New Roman"/>
          <w:sz w:val="24"/>
          <w:szCs w:val="24"/>
        </w:rPr>
        <w:footnoteReference w:id="46"/>
      </w:r>
      <w:r w:rsidRPr="001A2E28">
        <w:rPr>
          <w:rFonts w:ascii="Times New Roman" w:hAnsi="Times New Roman" w:cs="Times New Roman"/>
          <w:sz w:val="24"/>
          <w:szCs w:val="24"/>
        </w:rPr>
        <w:t xml:space="preserve"> Савета </w:t>
      </w:r>
      <w:r w:rsidRPr="001A2E28">
        <w:rPr>
          <w:rFonts w:ascii="Times New Roman" w:hAnsi="Times New Roman" w:cs="Times New Roman"/>
          <w:sz w:val="24"/>
          <w:szCs w:val="24"/>
          <w:lang w:val="uz-Cyrl-UZ"/>
        </w:rPr>
        <w:t>за људска права Уједињених нација и ради постизања терминолошке јасноће, чини се да је она најприхватљивија.</w:t>
      </w:r>
    </w:p>
    <w:p w14:paraId="21648846" w14:textId="77777777" w:rsidR="006B7786" w:rsidRPr="0085525C" w:rsidRDefault="006B7786" w:rsidP="006B7786">
      <w:pPr>
        <w:jc w:val="both"/>
        <w:rPr>
          <w:rFonts w:ascii="Times New Roman" w:hAnsi="Times New Roman" w:cs="Times New Roman"/>
          <w:sz w:val="24"/>
          <w:szCs w:val="24"/>
          <w:lang w:val="uz-Cyrl-UZ"/>
        </w:rPr>
      </w:pPr>
      <w:r w:rsidRPr="003940C0">
        <w:rPr>
          <w:rFonts w:ascii="Times New Roman" w:hAnsi="Times New Roman" w:cs="Times New Roman"/>
          <w:b/>
          <w:sz w:val="24"/>
          <w:szCs w:val="24"/>
        </w:rPr>
        <w:t>Рани брак</w:t>
      </w:r>
      <w:r w:rsidRPr="001A2E28">
        <w:rPr>
          <w:rFonts w:ascii="Times New Roman" w:hAnsi="Times New Roman" w:cs="Times New Roman"/>
          <w:sz w:val="24"/>
          <w:szCs w:val="24"/>
        </w:rPr>
        <w:t xml:space="preserve"> </w:t>
      </w:r>
      <w:r w:rsidRPr="00F40235">
        <w:rPr>
          <w:rFonts w:ascii="Times New Roman" w:hAnsi="Times New Roman" w:cs="Times New Roman"/>
          <w:sz w:val="24"/>
          <w:szCs w:val="24"/>
        </w:rPr>
        <w:t>подразумева</w:t>
      </w:r>
      <w:r w:rsidRPr="001A2E28">
        <w:rPr>
          <w:rFonts w:ascii="Times New Roman" w:hAnsi="Times New Roman" w:cs="Times New Roman"/>
          <w:b/>
          <w:sz w:val="24"/>
          <w:szCs w:val="24"/>
        </w:rPr>
        <w:t xml:space="preserve"> </w:t>
      </w:r>
      <w:r w:rsidRPr="001A2E28">
        <w:rPr>
          <w:rFonts w:ascii="Times New Roman" w:hAnsi="Times New Roman" w:cs="Times New Roman"/>
          <w:sz w:val="24"/>
          <w:szCs w:val="24"/>
        </w:rPr>
        <w:t xml:space="preserve">брак у ком партнер има мање од 18 година у земљама које дозвољавају склапање брака малолетном лицу, које је достигло телесну и душевну зрелост потребну за вршење права и дужности у браку. </w:t>
      </w:r>
      <w:r w:rsidRPr="0085525C">
        <w:rPr>
          <w:rFonts w:ascii="Times New Roman" w:hAnsi="Times New Roman" w:cs="Times New Roman"/>
          <w:sz w:val="24"/>
          <w:szCs w:val="24"/>
          <w:lang w:val="uz-Cyrl-UZ"/>
        </w:rPr>
        <w:t xml:space="preserve">Комитет за права детета је у фебруару 2017. године усвојио закључна запажања у вези са Другим и трећим периодичним извештајем РС о примени Конвенције о правима детета и, између осталог, изразио </w:t>
      </w:r>
      <w:r w:rsidR="0078195F" w:rsidRPr="0085525C">
        <w:rPr>
          <w:rFonts w:ascii="Times New Roman" w:hAnsi="Times New Roman" w:cs="Times New Roman"/>
          <w:sz w:val="24"/>
          <w:szCs w:val="24"/>
          <w:lang w:val="uz-Cyrl-UZ"/>
        </w:rPr>
        <w:t xml:space="preserve">је </w:t>
      </w:r>
      <w:r w:rsidRPr="0085525C">
        <w:rPr>
          <w:rFonts w:ascii="Times New Roman" w:hAnsi="Times New Roman" w:cs="Times New Roman"/>
          <w:sz w:val="24"/>
          <w:szCs w:val="24"/>
          <w:lang w:val="uz-Cyrl-UZ"/>
        </w:rPr>
        <w:t>забринутост што Породични закон РС обухвата изузетке који омогућавају склапање брака лицима која су навршила 16 година, којима суд може, из оправданих разлога, да дозволи склапање брака, уколико су достигла телесну и душевну зрелост потребну за вршење права и дужности у браку.</w:t>
      </w:r>
      <w:r w:rsidR="00D47B00" w:rsidRPr="001A2E28">
        <w:rPr>
          <w:rStyle w:val="FootnoteReference"/>
          <w:rFonts w:ascii="Times New Roman" w:hAnsi="Times New Roman" w:cs="Times New Roman"/>
          <w:sz w:val="24"/>
          <w:szCs w:val="24"/>
          <w:lang w:val="uz-Cyrl-UZ"/>
        </w:rPr>
        <w:footnoteReference w:id="47"/>
      </w:r>
      <w:r w:rsidRPr="0085525C">
        <w:rPr>
          <w:rFonts w:ascii="Times New Roman" w:hAnsi="Times New Roman" w:cs="Times New Roman"/>
          <w:sz w:val="24"/>
          <w:szCs w:val="24"/>
          <w:lang w:val="uz-Cyrl-UZ"/>
        </w:rPr>
        <w:t xml:space="preserve"> </w:t>
      </w:r>
    </w:p>
    <w:p w14:paraId="4E8851A1" w14:textId="388C69DE" w:rsidR="00C84104" w:rsidRPr="005C6C29" w:rsidRDefault="006B7786" w:rsidP="005C6C29">
      <w:pPr>
        <w:jc w:val="both"/>
        <w:rPr>
          <w:rFonts w:ascii="Times New Roman" w:hAnsi="Times New Roman" w:cs="Times New Roman"/>
          <w:sz w:val="24"/>
          <w:szCs w:val="24"/>
          <w:lang w:val="uz-Cyrl-UZ"/>
        </w:rPr>
      </w:pPr>
      <w:r w:rsidRPr="003940C0">
        <w:rPr>
          <w:rFonts w:ascii="Times New Roman" w:hAnsi="Times New Roman" w:cs="Times New Roman"/>
          <w:b/>
          <w:sz w:val="24"/>
          <w:szCs w:val="24"/>
        </w:rPr>
        <w:t>Принудни брак</w:t>
      </w:r>
      <w:r w:rsidRPr="0085525C">
        <w:rPr>
          <w:rFonts w:ascii="Times New Roman" w:hAnsi="Times New Roman" w:cs="Times New Roman"/>
          <w:b/>
          <w:sz w:val="24"/>
          <w:szCs w:val="24"/>
        </w:rPr>
        <w:t xml:space="preserve"> </w:t>
      </w:r>
      <w:r w:rsidRPr="00831705">
        <w:rPr>
          <w:rFonts w:ascii="Times New Roman" w:hAnsi="Times New Roman" w:cs="Times New Roman"/>
          <w:sz w:val="24"/>
          <w:szCs w:val="24"/>
          <w:lang w:val="uz-Cyrl-UZ"/>
        </w:rPr>
        <w:t>је</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било</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који</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брак</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склопљен</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без</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пуне</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и</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слободне</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воље</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једног</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или</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оба</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партнера</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и</w:t>
      </w:r>
      <w:r w:rsidRPr="0085525C">
        <w:rPr>
          <w:rFonts w:ascii="Times New Roman" w:hAnsi="Times New Roman" w:cs="Times New Roman"/>
          <w:sz w:val="24"/>
          <w:szCs w:val="24"/>
        </w:rPr>
        <w:t>/</w:t>
      </w:r>
      <w:r w:rsidRPr="00831705">
        <w:rPr>
          <w:rFonts w:ascii="Times New Roman" w:hAnsi="Times New Roman" w:cs="Times New Roman"/>
          <w:sz w:val="24"/>
          <w:szCs w:val="24"/>
        </w:rPr>
        <w:t>или</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у</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којем</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један</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или</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оба</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партнера</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не</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могу</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да</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прекину</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брак</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услед</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породичног</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или</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ширег</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друштвеног</w:t>
      </w:r>
      <w:r w:rsidRPr="0085525C">
        <w:rPr>
          <w:rFonts w:ascii="Times New Roman" w:hAnsi="Times New Roman" w:cs="Times New Roman"/>
          <w:sz w:val="24"/>
          <w:szCs w:val="24"/>
        </w:rPr>
        <w:t xml:space="preserve"> </w:t>
      </w:r>
      <w:r w:rsidRPr="00831705">
        <w:rPr>
          <w:rFonts w:ascii="Times New Roman" w:hAnsi="Times New Roman" w:cs="Times New Roman"/>
          <w:sz w:val="24"/>
          <w:szCs w:val="24"/>
        </w:rPr>
        <w:t>притиска</w:t>
      </w:r>
      <w:r w:rsidRPr="0085525C">
        <w:rPr>
          <w:rFonts w:ascii="Times New Roman" w:hAnsi="Times New Roman" w:cs="Times New Roman"/>
          <w:sz w:val="24"/>
          <w:szCs w:val="24"/>
        </w:rPr>
        <w:t>/</w:t>
      </w:r>
      <w:r w:rsidRPr="00831705">
        <w:rPr>
          <w:rFonts w:ascii="Times New Roman" w:hAnsi="Times New Roman" w:cs="Times New Roman"/>
          <w:sz w:val="24"/>
          <w:szCs w:val="24"/>
        </w:rPr>
        <w:t>принуде</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Не</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мора</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нужно</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значити</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да</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се</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склапа</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између</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lastRenderedPageBreak/>
        <w:t>особа</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млађих</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од</w:t>
      </w:r>
      <w:r w:rsidRPr="0085525C">
        <w:rPr>
          <w:rFonts w:ascii="Times New Roman" w:hAnsi="Times New Roman" w:cs="Times New Roman"/>
          <w:sz w:val="24"/>
          <w:szCs w:val="24"/>
          <w:lang w:val="uz-Cyrl-UZ"/>
        </w:rPr>
        <w:t xml:space="preserve"> 18 </w:t>
      </w:r>
      <w:r w:rsidRPr="00831705">
        <w:rPr>
          <w:rFonts w:ascii="Times New Roman" w:hAnsi="Times New Roman" w:cs="Times New Roman"/>
          <w:sz w:val="24"/>
          <w:szCs w:val="24"/>
          <w:lang w:val="uz-Cyrl-UZ"/>
        </w:rPr>
        <w:t>година</w:t>
      </w:r>
      <w:r w:rsidRPr="0085525C">
        <w:rPr>
          <w:rFonts w:ascii="Times New Roman" w:hAnsi="Times New Roman" w:cs="Times New Roman"/>
          <w:sz w:val="24"/>
          <w:szCs w:val="24"/>
          <w:lang w:val="uz-Cyrl-UZ"/>
        </w:rPr>
        <w:t>.</w:t>
      </w:r>
      <w:r w:rsidR="00B27AD7"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Породични</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закон</w:t>
      </w:r>
      <w:r w:rsidRPr="00831705">
        <w:rPr>
          <w:rStyle w:val="FootnoteReference"/>
          <w:rFonts w:ascii="Times New Roman" w:hAnsi="Times New Roman" w:cs="Times New Roman"/>
          <w:sz w:val="24"/>
          <w:szCs w:val="24"/>
          <w:lang w:val="uz-Cyrl-UZ"/>
        </w:rPr>
        <w:footnoteReference w:id="48"/>
      </w:r>
      <w:r w:rsidR="00B27AD7" w:rsidRPr="0085525C">
        <w:rPr>
          <w:rFonts w:ascii="Times New Roman" w:hAnsi="Times New Roman" w:cs="Times New Roman"/>
          <w:sz w:val="24"/>
          <w:szCs w:val="24"/>
          <w:lang w:val="uz-Cyrl-UZ"/>
        </w:rPr>
        <w:t xml:space="preserve"> </w:t>
      </w:r>
      <w:r w:rsidR="00B27AD7" w:rsidRPr="00831705">
        <w:rPr>
          <w:rFonts w:ascii="Times New Roman" w:hAnsi="Times New Roman" w:cs="Times New Roman"/>
          <w:sz w:val="24"/>
          <w:szCs w:val="24"/>
          <w:lang w:val="uz-Cyrl-UZ"/>
        </w:rPr>
        <w:t>РС</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садржи</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одредбу</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о</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принудном</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браку</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пошто</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је</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у</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члану</w:t>
      </w:r>
      <w:r w:rsidRPr="0085525C">
        <w:rPr>
          <w:rFonts w:ascii="Times New Roman" w:hAnsi="Times New Roman" w:cs="Times New Roman"/>
          <w:sz w:val="24"/>
          <w:szCs w:val="24"/>
          <w:lang w:val="uz-Cyrl-UZ"/>
        </w:rPr>
        <w:t xml:space="preserve"> 38. </w:t>
      </w:r>
      <w:r w:rsidRPr="00831705">
        <w:rPr>
          <w:rFonts w:ascii="Times New Roman" w:hAnsi="Times New Roman" w:cs="Times New Roman"/>
          <w:sz w:val="24"/>
          <w:szCs w:val="24"/>
          <w:lang w:val="uz-Cyrl-UZ"/>
        </w:rPr>
        <w:t>дефинисано</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да</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„принуда</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постоји</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када</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је</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други</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супружник</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или</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неко</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трећи</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силом</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или</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претњом</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изазвао</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оправдани</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страх</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код</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супружника</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и</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када</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је</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он</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због</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тога</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пристао</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на</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склапање</w:t>
      </w:r>
      <w:r w:rsidRPr="0085525C">
        <w:rPr>
          <w:rFonts w:ascii="Times New Roman" w:hAnsi="Times New Roman" w:cs="Times New Roman"/>
          <w:sz w:val="24"/>
          <w:szCs w:val="24"/>
          <w:lang w:val="uz-Cyrl-UZ"/>
        </w:rPr>
        <w:t xml:space="preserve"> </w:t>
      </w:r>
      <w:r w:rsidRPr="00831705">
        <w:rPr>
          <w:rFonts w:ascii="Times New Roman" w:hAnsi="Times New Roman" w:cs="Times New Roman"/>
          <w:sz w:val="24"/>
          <w:szCs w:val="24"/>
          <w:lang w:val="uz-Cyrl-UZ"/>
        </w:rPr>
        <w:t>брака“</w:t>
      </w:r>
      <w:r w:rsidRPr="0085525C">
        <w:rPr>
          <w:rFonts w:ascii="Times New Roman" w:hAnsi="Times New Roman" w:cs="Times New Roman"/>
          <w:sz w:val="24"/>
          <w:szCs w:val="24"/>
          <w:lang w:val="uz-Cyrl-UZ"/>
        </w:rPr>
        <w:t>.</w:t>
      </w:r>
      <w:r w:rsidR="00D47B00" w:rsidRPr="001A2E28">
        <w:rPr>
          <w:rStyle w:val="FootnoteReference"/>
          <w:rFonts w:ascii="Times New Roman" w:hAnsi="Times New Roman" w:cs="Times New Roman"/>
          <w:sz w:val="24"/>
          <w:szCs w:val="24"/>
          <w:lang w:val="uz-Cyrl-UZ"/>
        </w:rPr>
        <w:footnoteReference w:id="49"/>
      </w:r>
      <w:r w:rsidRPr="00831705">
        <w:rPr>
          <w:rFonts w:ascii="Times New Roman" w:hAnsi="Times New Roman" w:cs="Times New Roman"/>
          <w:sz w:val="24"/>
          <w:szCs w:val="24"/>
          <w:lang w:val="uz-Cyrl-UZ"/>
        </w:rPr>
        <w:t xml:space="preserve"> </w:t>
      </w:r>
    </w:p>
    <w:p w14:paraId="5EB07915" w14:textId="77777777" w:rsidR="00C84104" w:rsidRPr="00C84104" w:rsidRDefault="00C84104" w:rsidP="007A4040">
      <w:pPr>
        <w:spacing w:line="240" w:lineRule="auto"/>
        <w:jc w:val="both"/>
        <w:rPr>
          <w:rFonts w:ascii="Times New Roman" w:eastAsia="Calibri" w:hAnsi="Times New Roman" w:cs="Times New Roman"/>
          <w:sz w:val="24"/>
          <w:szCs w:val="24"/>
          <w:lang w:val="uz-Cyrl-UZ"/>
        </w:rPr>
      </w:pPr>
      <w:r w:rsidRPr="00C84104">
        <w:rPr>
          <w:rFonts w:ascii="Times New Roman" w:eastAsia="Calibri" w:hAnsi="Times New Roman" w:cs="Times New Roman"/>
          <w:b/>
          <w:sz w:val="24"/>
          <w:szCs w:val="24"/>
          <w:lang w:val="uz-Cyrl-UZ"/>
        </w:rPr>
        <w:t>Структурно насиље</w:t>
      </w:r>
      <w:r w:rsidRPr="00C84104">
        <w:rPr>
          <w:rFonts w:ascii="Times New Roman" w:eastAsia="Calibri" w:hAnsi="Times New Roman" w:cs="Times New Roman"/>
          <w:sz w:val="24"/>
          <w:szCs w:val="24"/>
          <w:lang w:val="uz-Cyrl-UZ"/>
        </w:rPr>
        <w:t xml:space="preserve">  обухвата насиље које је укорењено у социјалним структурама које одликују неједнакости. Манифестације овог типа насиља могу се кретати од неједнаких шанси за </w:t>
      </w:r>
      <w:r w:rsidR="007A4040">
        <w:rPr>
          <w:rFonts w:ascii="Times New Roman" w:eastAsia="Calibri" w:hAnsi="Times New Roman" w:cs="Times New Roman"/>
          <w:sz w:val="24"/>
          <w:szCs w:val="24"/>
          <w:lang w:val="uz-Cyrl-UZ"/>
        </w:rPr>
        <w:t xml:space="preserve">васпитање и </w:t>
      </w:r>
      <w:r w:rsidRPr="00C84104">
        <w:rPr>
          <w:rFonts w:ascii="Times New Roman" w:eastAsia="Calibri" w:hAnsi="Times New Roman" w:cs="Times New Roman"/>
          <w:sz w:val="24"/>
          <w:szCs w:val="24"/>
          <w:lang w:val="uz-Cyrl-UZ"/>
        </w:rPr>
        <w:t>образовање, право на здравствену заштиту, запослење, до расних неједнакости, глади</w:t>
      </w:r>
      <w:r w:rsidR="00F40235">
        <w:rPr>
          <w:rFonts w:ascii="Times New Roman" w:eastAsia="Calibri" w:hAnsi="Times New Roman" w:cs="Times New Roman"/>
          <w:sz w:val="24"/>
          <w:szCs w:val="24"/>
          <w:lang w:val="uz-Cyrl-UZ"/>
        </w:rPr>
        <w:t xml:space="preserve"> </w:t>
      </w:r>
      <w:r w:rsidRPr="00C84104">
        <w:rPr>
          <w:rFonts w:ascii="Times New Roman" w:eastAsia="Calibri" w:hAnsi="Times New Roman" w:cs="Times New Roman"/>
          <w:sz w:val="24"/>
          <w:szCs w:val="24"/>
          <w:lang w:val="uz-Cyrl-UZ"/>
        </w:rPr>
        <w:t>и сиромаштва, као последица економског насиља, родне неравноправности</w:t>
      </w:r>
      <w:r w:rsidR="00EC4A74">
        <w:rPr>
          <w:rFonts w:ascii="Times New Roman" w:eastAsia="Calibri" w:hAnsi="Times New Roman" w:cs="Times New Roman"/>
          <w:sz w:val="24"/>
          <w:szCs w:val="24"/>
          <w:lang w:val="uz-Cyrl-UZ"/>
        </w:rPr>
        <w:t>, неодговарајућих законских решења</w:t>
      </w:r>
      <w:r w:rsidRPr="00C84104">
        <w:rPr>
          <w:rFonts w:ascii="Times New Roman" w:eastAsia="Calibri" w:hAnsi="Times New Roman" w:cs="Times New Roman"/>
          <w:sz w:val="24"/>
          <w:szCs w:val="24"/>
          <w:lang w:val="uz-Cyrl-UZ"/>
        </w:rPr>
        <w:t xml:space="preserve"> и сл. Ови облици неправди су институционализовани и обухватају шире социјалне односе, као што су класни (експлоатација), родни (сексизам), међуетнички (национализам, етноцентризам) и сл</w:t>
      </w:r>
      <w:r w:rsidR="007A4040">
        <w:rPr>
          <w:rFonts w:ascii="Times New Roman" w:eastAsia="Calibri" w:hAnsi="Times New Roman" w:cs="Times New Roman"/>
          <w:sz w:val="24"/>
          <w:szCs w:val="24"/>
          <w:lang w:val="uz-Cyrl-UZ"/>
        </w:rPr>
        <w:t>ично</w:t>
      </w:r>
      <w:r w:rsidRPr="00C84104">
        <w:rPr>
          <w:rFonts w:ascii="Times New Roman" w:eastAsia="Calibri" w:hAnsi="Times New Roman" w:cs="Times New Roman"/>
          <w:sz w:val="24"/>
          <w:szCs w:val="24"/>
          <w:vertAlign w:val="superscript"/>
          <w:lang w:val="uz-Cyrl-UZ"/>
        </w:rPr>
        <w:footnoteReference w:id="50"/>
      </w:r>
      <w:r w:rsidR="007A4040">
        <w:rPr>
          <w:rFonts w:ascii="Times New Roman" w:eastAsia="Calibri" w:hAnsi="Times New Roman" w:cs="Times New Roman"/>
          <w:sz w:val="24"/>
          <w:szCs w:val="24"/>
          <w:lang w:val="uz-Cyrl-UZ"/>
        </w:rPr>
        <w:t>.</w:t>
      </w:r>
    </w:p>
    <w:p w14:paraId="3322148A" w14:textId="77777777" w:rsidR="001907CA" w:rsidRDefault="00C84104" w:rsidP="007A4040">
      <w:pPr>
        <w:spacing w:line="240" w:lineRule="auto"/>
        <w:jc w:val="both"/>
        <w:rPr>
          <w:rFonts w:ascii="Times New Roman" w:eastAsia="Calibri" w:hAnsi="Times New Roman" w:cs="Times New Roman"/>
          <w:sz w:val="24"/>
          <w:szCs w:val="24"/>
          <w:lang w:val="uz-Cyrl-UZ"/>
        </w:rPr>
      </w:pPr>
      <w:r w:rsidRPr="00C84104">
        <w:rPr>
          <w:rFonts w:ascii="Times New Roman" w:eastAsia="Calibri" w:hAnsi="Times New Roman" w:cs="Times New Roman"/>
          <w:b/>
          <w:sz w:val="24"/>
          <w:szCs w:val="24"/>
          <w:lang w:val="uz-Cyrl-UZ"/>
        </w:rPr>
        <w:t>Институционално насиље</w:t>
      </w:r>
      <w:r w:rsidRPr="00C84104">
        <w:rPr>
          <w:rFonts w:ascii="Times New Roman" w:eastAsia="Calibri" w:hAnsi="Times New Roman" w:cs="Times New Roman"/>
          <w:sz w:val="24"/>
          <w:szCs w:val="24"/>
          <w:lang w:val="uz-Cyrl-UZ"/>
        </w:rPr>
        <w:t xml:space="preserve"> представља насиље учињено од стране професионалаца у институцијама, а може да обухвати директно насиље према корисницима услуга, као и ставове и понашања која воде неосетљивом опхођењу,</w:t>
      </w:r>
      <w:r w:rsidR="007A4040">
        <w:rPr>
          <w:rFonts w:ascii="Times New Roman" w:eastAsia="Calibri" w:hAnsi="Times New Roman" w:cs="Times New Roman"/>
          <w:sz w:val="24"/>
          <w:szCs w:val="24"/>
          <w:lang w:val="uz-Cyrl-UZ"/>
        </w:rPr>
        <w:t xml:space="preserve"> занемаривању потреба и </w:t>
      </w:r>
      <w:r w:rsidRPr="00C84104">
        <w:rPr>
          <w:rFonts w:ascii="Times New Roman" w:eastAsia="Calibri" w:hAnsi="Times New Roman" w:cs="Times New Roman"/>
          <w:sz w:val="24"/>
          <w:szCs w:val="24"/>
          <w:lang w:val="uz-Cyrl-UZ"/>
        </w:rPr>
        <w:t xml:space="preserve"> ускраћивању помоћи, умањивању учињеног насиља или последица, окривљавању жртве, неделотворном, неефикасном и неповезаном поступању, која доприносе поновној виктимизацији корисника услуге, односно жртве насиља. </w:t>
      </w:r>
    </w:p>
    <w:p w14:paraId="3D7AB9EA" w14:textId="77777777" w:rsidR="00B96DD8" w:rsidRDefault="00205765" w:rsidP="007A4040">
      <w:pPr>
        <w:pStyle w:val="Bodytext20"/>
        <w:shd w:val="clear" w:color="auto" w:fill="auto"/>
        <w:spacing w:line="240" w:lineRule="auto"/>
        <w:rPr>
          <w:rFonts w:ascii="Times New Roman" w:hAnsi="Times New Roman"/>
          <w:sz w:val="24"/>
          <w:szCs w:val="24"/>
        </w:rPr>
      </w:pPr>
      <w:r w:rsidRPr="00304365">
        <w:rPr>
          <w:rFonts w:ascii="Times New Roman" w:hAnsi="Times New Roman" w:cs="Times New Roman"/>
          <w:b/>
          <w:sz w:val="24"/>
          <w:szCs w:val="24"/>
        </w:rPr>
        <w:t>Дигитално насиље</w:t>
      </w:r>
      <w:r w:rsidRPr="00304365">
        <w:rPr>
          <w:rFonts w:ascii="Times New Roman" w:hAnsi="Times New Roman" w:cs="Times New Roman"/>
          <w:sz w:val="24"/>
          <w:szCs w:val="24"/>
        </w:rPr>
        <w:t xml:space="preserve"> је коришћење дигиталне технологије с циљем да се друга особа узнемири, повреди, понизи и да јој се нанесе штета.</w:t>
      </w:r>
      <w:r w:rsidR="00F40235">
        <w:rPr>
          <w:rFonts w:ascii="Times New Roman" w:hAnsi="Times New Roman" w:cs="Times New Roman"/>
          <w:sz w:val="24"/>
          <w:szCs w:val="24"/>
        </w:rPr>
        <w:t xml:space="preserve"> </w:t>
      </w:r>
      <w:r w:rsidR="00B96DD8">
        <w:rPr>
          <w:rFonts w:ascii="Times New Roman" w:hAnsi="Times New Roman"/>
          <w:sz w:val="24"/>
          <w:szCs w:val="24"/>
        </w:rPr>
        <w:t xml:space="preserve">Спроводи се </w:t>
      </w:r>
      <w:r w:rsidR="00B96DD8" w:rsidRPr="00A029D2">
        <w:rPr>
          <w:rFonts w:ascii="Times New Roman" w:hAnsi="Times New Roman"/>
          <w:sz w:val="24"/>
          <w:szCs w:val="24"/>
        </w:rPr>
        <w:t>у виду: порука послатих електронском поштом</w:t>
      </w:r>
      <w:r w:rsidR="00F60EA5">
        <w:rPr>
          <w:rFonts w:ascii="Times New Roman" w:hAnsi="Times New Roman"/>
          <w:sz w:val="24"/>
          <w:szCs w:val="24"/>
          <w:lang w:val="uz-Cyrl-UZ"/>
        </w:rPr>
        <w:t>,</w:t>
      </w:r>
      <w:r w:rsidR="00F40235">
        <w:rPr>
          <w:rFonts w:ascii="Times New Roman" w:hAnsi="Times New Roman"/>
          <w:sz w:val="24"/>
          <w:szCs w:val="24"/>
          <w:lang w:val="uz-Cyrl-UZ"/>
        </w:rPr>
        <w:t xml:space="preserve"> </w:t>
      </w:r>
      <w:r w:rsidR="00F60EA5">
        <w:rPr>
          <w:rFonts w:ascii="Times New Roman" w:hAnsi="Times New Roman"/>
          <w:sz w:val="24"/>
          <w:szCs w:val="24"/>
          <w:lang w:val="uz-Cyrl-UZ"/>
        </w:rPr>
        <w:t>текстуалних</w:t>
      </w:r>
      <w:r w:rsidR="005A3C5D">
        <w:rPr>
          <w:rFonts w:ascii="Times New Roman" w:hAnsi="Times New Roman"/>
          <w:sz w:val="24"/>
          <w:szCs w:val="24"/>
          <w:lang w:val="uz-Cyrl-UZ"/>
        </w:rPr>
        <w:t xml:space="preserve"> и</w:t>
      </w:r>
      <w:r w:rsidR="00F60EA5">
        <w:rPr>
          <w:rFonts w:ascii="Times New Roman" w:hAnsi="Times New Roman"/>
          <w:sz w:val="24"/>
          <w:szCs w:val="24"/>
          <w:lang w:val="uz-Cyrl-UZ"/>
        </w:rPr>
        <w:t xml:space="preserve"> видео позива</w:t>
      </w:r>
      <w:r w:rsidR="00F60EA5">
        <w:rPr>
          <w:rFonts w:ascii="Times New Roman" w:hAnsi="Times New Roman"/>
          <w:sz w:val="24"/>
          <w:szCs w:val="24"/>
        </w:rPr>
        <w:t>,</w:t>
      </w:r>
      <w:r w:rsidR="00F40235">
        <w:rPr>
          <w:rFonts w:ascii="Times New Roman" w:hAnsi="Times New Roman"/>
          <w:sz w:val="24"/>
          <w:szCs w:val="24"/>
        </w:rPr>
        <w:t xml:space="preserve"> </w:t>
      </w:r>
      <w:r w:rsidR="00F60EA5">
        <w:rPr>
          <w:rFonts w:ascii="Times New Roman" w:hAnsi="Times New Roman"/>
          <w:sz w:val="24"/>
          <w:szCs w:val="24"/>
          <w:lang w:val="uz-Cyrl-UZ"/>
        </w:rPr>
        <w:t>пут</w:t>
      </w:r>
      <w:r w:rsidR="001C54C2">
        <w:rPr>
          <w:rFonts w:ascii="Times New Roman" w:hAnsi="Times New Roman"/>
          <w:sz w:val="24"/>
          <w:szCs w:val="24"/>
          <w:lang w:val="uz-Cyrl-UZ"/>
        </w:rPr>
        <w:t>ем друштвених мрежа</w:t>
      </w:r>
      <w:r w:rsidR="008772E2">
        <w:rPr>
          <w:rFonts w:ascii="Times New Roman" w:hAnsi="Times New Roman"/>
          <w:sz w:val="24"/>
          <w:szCs w:val="24"/>
          <w:lang w:val="uz-Cyrl-UZ"/>
        </w:rPr>
        <w:t>, путем</w:t>
      </w:r>
      <w:r w:rsidR="00B96DD8" w:rsidRPr="00A029D2">
        <w:rPr>
          <w:rFonts w:ascii="Times New Roman" w:hAnsi="Times New Roman"/>
          <w:sz w:val="24"/>
          <w:szCs w:val="24"/>
        </w:rPr>
        <w:t xml:space="preserve"> веб-сајта (web site), четовањем, укључивањем у форуме и сл.</w:t>
      </w:r>
      <w:r w:rsidR="00F40235">
        <w:rPr>
          <w:rFonts w:ascii="Times New Roman" w:hAnsi="Times New Roman"/>
          <w:sz w:val="24"/>
          <w:szCs w:val="24"/>
        </w:rPr>
        <w:t xml:space="preserve"> </w:t>
      </w:r>
      <w:r w:rsidR="00B96DD8" w:rsidRPr="00A029D2">
        <w:rPr>
          <w:rFonts w:ascii="Times New Roman" w:hAnsi="Times New Roman"/>
          <w:sz w:val="24"/>
          <w:szCs w:val="24"/>
        </w:rPr>
        <w:t>У литератури се срећу и други термини за ову врсту насиља, као што су: малтретирање у дигиталном свету, елект</w:t>
      </w:r>
      <w:r w:rsidR="0041564D">
        <w:rPr>
          <w:rFonts w:ascii="Times New Roman" w:hAnsi="Times New Roman"/>
          <w:sz w:val="24"/>
          <w:szCs w:val="24"/>
          <w:lang w:val="uz-Cyrl-UZ"/>
        </w:rPr>
        <w:t>р</w:t>
      </w:r>
      <w:r w:rsidR="00B96DD8" w:rsidRPr="00A029D2">
        <w:rPr>
          <w:rFonts w:ascii="Times New Roman" w:hAnsi="Times New Roman"/>
          <w:sz w:val="24"/>
          <w:szCs w:val="24"/>
        </w:rPr>
        <w:t>онско насиље, насиље на интернету, онлајн насиље, сајбер булинг и др.</w:t>
      </w:r>
    </w:p>
    <w:p w14:paraId="7F52D8B9" w14:textId="6CA19F1D" w:rsidR="00931C87" w:rsidRPr="001907CA" w:rsidRDefault="00931C87" w:rsidP="00ED516E">
      <w:pPr>
        <w:jc w:val="both"/>
        <w:rPr>
          <w:rFonts w:ascii="Times New Roman" w:hAnsi="Times New Roman" w:cs="Times New Roman"/>
          <w:b/>
          <w:sz w:val="24"/>
          <w:szCs w:val="24"/>
        </w:rPr>
      </w:pPr>
    </w:p>
    <w:p w14:paraId="28513E99" w14:textId="77777777" w:rsidR="00B303EF" w:rsidRDefault="00304365" w:rsidP="006A1D73">
      <w:pPr>
        <w:pStyle w:val="Heading2"/>
        <w:spacing w:line="360" w:lineRule="auto"/>
        <w:rPr>
          <w:lang w:val="uz-Cyrl-UZ"/>
        </w:rPr>
      </w:pPr>
      <w:bookmarkStart w:id="29" w:name="_Toc497921417"/>
      <w:r>
        <w:rPr>
          <w:lang w:val="ru-RU"/>
        </w:rPr>
        <w:t>2.6</w:t>
      </w:r>
      <w:r w:rsidR="001C7476">
        <w:rPr>
          <w:lang w:val="ru-RU"/>
        </w:rPr>
        <w:t xml:space="preserve">. </w:t>
      </w:r>
      <w:r w:rsidR="00B303EF">
        <w:rPr>
          <w:lang w:val="ru-RU"/>
        </w:rPr>
        <w:t>Истражива</w:t>
      </w:r>
      <w:r w:rsidR="00F93FCB">
        <w:rPr>
          <w:lang w:val="ru-RU"/>
        </w:rPr>
        <w:t>њ</w:t>
      </w:r>
      <w:r w:rsidR="00B303EF">
        <w:rPr>
          <w:lang w:val="ru-RU"/>
        </w:rPr>
        <w:t xml:space="preserve">а о </w:t>
      </w:r>
      <w:r w:rsidR="00B303EF" w:rsidRPr="00BB1C0F">
        <w:rPr>
          <w:lang w:val="ru-RU"/>
        </w:rPr>
        <w:t>распрострањености и облицима насиља</w:t>
      </w:r>
      <w:r w:rsidR="008772E2">
        <w:rPr>
          <w:lang w:val="ru-RU"/>
        </w:rPr>
        <w:t xml:space="preserve">, </w:t>
      </w:r>
      <w:r w:rsidR="00F93FCB">
        <w:rPr>
          <w:lang w:val="ru-RU"/>
        </w:rPr>
        <w:t xml:space="preserve">детерминантама и факторима ризика за насиље </w:t>
      </w:r>
      <w:r w:rsidR="00B303EF" w:rsidRPr="00BB1C0F">
        <w:rPr>
          <w:lang w:val="uz-Cyrl-UZ"/>
        </w:rPr>
        <w:t>према деци</w:t>
      </w:r>
      <w:bookmarkEnd w:id="29"/>
    </w:p>
    <w:p w14:paraId="4FDB4421" w14:textId="77777777" w:rsidR="00B4423C" w:rsidRDefault="0050587C" w:rsidP="00062E0F">
      <w:pPr>
        <w:spacing w:line="240" w:lineRule="auto"/>
        <w:jc w:val="both"/>
        <w:rPr>
          <w:rFonts w:ascii="Times New Roman" w:eastAsia="Calibri" w:hAnsi="Times New Roman" w:cs="Times New Roman"/>
          <w:sz w:val="24"/>
          <w:szCs w:val="24"/>
          <w:lang w:val="uz-Cyrl-UZ"/>
        </w:rPr>
      </w:pPr>
      <w:r>
        <w:rPr>
          <w:rFonts w:ascii="Times New Roman" w:hAnsi="Times New Roman" w:cs="Times New Roman"/>
          <w:sz w:val="24"/>
          <w:szCs w:val="24"/>
          <w:lang w:val="uz-Cyrl-UZ"/>
        </w:rPr>
        <w:t>Налази истраживања спроведених у Србији последњих година показују да је насиље  према деци у Србији  широко распрострањено</w:t>
      </w:r>
      <w:r w:rsidR="00C72D94">
        <w:rPr>
          <w:rFonts w:ascii="Times New Roman" w:hAnsi="Times New Roman" w:cs="Times New Roman"/>
          <w:sz w:val="24"/>
          <w:szCs w:val="24"/>
          <w:lang w:val="uz-Cyrl-UZ"/>
        </w:rPr>
        <w:t xml:space="preserve"> и то у различитим облицима и различитим окружењима. </w:t>
      </w:r>
      <w:r w:rsidR="00E23AF0" w:rsidRPr="00E23AF0">
        <w:rPr>
          <w:rFonts w:ascii="Times New Roman" w:hAnsi="Times New Roman" w:cs="Times New Roman"/>
          <w:sz w:val="24"/>
          <w:szCs w:val="24"/>
          <w:lang w:val="sr-Latn-CS"/>
        </w:rPr>
        <w:t xml:space="preserve">Деца у Србији свакодневно су изложена разним </w:t>
      </w:r>
      <w:r w:rsidR="00DB5567">
        <w:rPr>
          <w:rFonts w:ascii="Times New Roman" w:hAnsi="Times New Roman" w:cs="Times New Roman"/>
          <w:sz w:val="24"/>
          <w:szCs w:val="24"/>
          <w:lang w:val="uz-Cyrl-UZ"/>
        </w:rPr>
        <w:t xml:space="preserve">облицима </w:t>
      </w:r>
      <w:r w:rsidR="00DB5567">
        <w:rPr>
          <w:rFonts w:ascii="Times New Roman" w:hAnsi="Times New Roman" w:cs="Times New Roman"/>
          <w:sz w:val="24"/>
          <w:szCs w:val="24"/>
          <w:lang w:val="sr-Latn-CS"/>
        </w:rPr>
        <w:t>директног, ин</w:t>
      </w:r>
      <w:r w:rsidR="00DB5567">
        <w:rPr>
          <w:rFonts w:ascii="Times New Roman" w:hAnsi="Times New Roman" w:cs="Times New Roman"/>
          <w:sz w:val="24"/>
          <w:szCs w:val="24"/>
          <w:lang w:val="uz-Cyrl-UZ"/>
        </w:rPr>
        <w:t>т</w:t>
      </w:r>
      <w:r w:rsidR="00DB5567">
        <w:rPr>
          <w:rFonts w:ascii="Times New Roman" w:hAnsi="Times New Roman" w:cs="Times New Roman"/>
          <w:sz w:val="24"/>
          <w:szCs w:val="24"/>
          <w:lang w:val="sr-Latn-CS"/>
        </w:rPr>
        <w:t xml:space="preserve">ерперсоналног насиља </w:t>
      </w:r>
      <w:r w:rsidR="00E23AF0" w:rsidRPr="00E23AF0">
        <w:rPr>
          <w:rFonts w:ascii="Times New Roman" w:hAnsi="Times New Roman" w:cs="Times New Roman"/>
          <w:sz w:val="24"/>
          <w:szCs w:val="24"/>
          <w:lang w:val="sr-Latn-CS"/>
        </w:rPr>
        <w:t xml:space="preserve"> као што су физичко, сексуално и емоционално злостављање, занемаривање,</w:t>
      </w:r>
      <w:r w:rsidR="00DB5567">
        <w:rPr>
          <w:rFonts w:ascii="Times New Roman" w:hAnsi="Times New Roman" w:cs="Times New Roman"/>
          <w:sz w:val="24"/>
          <w:szCs w:val="24"/>
          <w:lang w:val="uz-Cyrl-UZ"/>
        </w:rPr>
        <w:t xml:space="preserve"> или </w:t>
      </w:r>
      <w:r w:rsidR="00DB5567" w:rsidRPr="00020701">
        <w:rPr>
          <w:rFonts w:ascii="Times New Roman" w:hAnsi="Times New Roman" w:cs="Times New Roman"/>
          <w:sz w:val="24"/>
          <w:szCs w:val="24"/>
          <w:lang w:val="uz-Cyrl-UZ"/>
        </w:rPr>
        <w:t xml:space="preserve">мање директним али комплексним облицима, као што је структурно </w:t>
      </w:r>
      <w:r w:rsidR="00DB5567" w:rsidRPr="00020701">
        <w:rPr>
          <w:rFonts w:ascii="Times New Roman" w:hAnsi="Times New Roman" w:cs="Times New Roman"/>
          <w:sz w:val="24"/>
          <w:szCs w:val="24"/>
          <w:lang w:val="uz-Cyrl-UZ"/>
        </w:rPr>
        <w:lastRenderedPageBreak/>
        <w:t xml:space="preserve">насиље које се испољава у различитим облицима — на пример, кроз </w:t>
      </w:r>
      <w:r w:rsidR="004167D5">
        <w:rPr>
          <w:rFonts w:ascii="Times New Roman" w:hAnsi="Times New Roman" w:cs="Times New Roman"/>
          <w:sz w:val="24"/>
          <w:szCs w:val="24"/>
          <w:lang w:val="uz-Cyrl-UZ"/>
        </w:rPr>
        <w:t xml:space="preserve">разне видове дискриминације, </w:t>
      </w:r>
      <w:r w:rsidR="00DB5567" w:rsidRPr="00020701">
        <w:rPr>
          <w:rFonts w:ascii="Times New Roman" w:hAnsi="Times New Roman" w:cs="Times New Roman"/>
          <w:sz w:val="24"/>
          <w:szCs w:val="24"/>
          <w:lang w:val="uz-Cyrl-UZ"/>
        </w:rPr>
        <w:t>дечји брак, дечји рад или друге врсте експлоатације, или кроз вишеструку социјалну искљученос</w:t>
      </w:r>
      <w:r w:rsidR="00DB5567">
        <w:rPr>
          <w:rFonts w:ascii="Times New Roman" w:hAnsi="Times New Roman" w:cs="Times New Roman"/>
          <w:sz w:val="24"/>
          <w:szCs w:val="24"/>
          <w:lang w:val="uz-Cyrl-UZ"/>
        </w:rPr>
        <w:t>т.</w:t>
      </w:r>
      <w:r>
        <w:rPr>
          <w:rStyle w:val="FootnoteReference"/>
          <w:rFonts w:ascii="Times New Roman" w:hAnsi="Times New Roman" w:cs="Times New Roman"/>
          <w:sz w:val="24"/>
          <w:szCs w:val="24"/>
          <w:lang w:val="uz-Cyrl-UZ"/>
        </w:rPr>
        <w:footnoteReference w:id="51"/>
      </w:r>
    </w:p>
    <w:p w14:paraId="29D189F2" w14:textId="77777777" w:rsidR="00BD2325" w:rsidRPr="00646498" w:rsidRDefault="00B4423C" w:rsidP="00BD2325">
      <w:pPr>
        <w:spacing w:line="240" w:lineRule="auto"/>
        <w:jc w:val="both"/>
        <w:rPr>
          <w:rFonts w:ascii="Times New Roman" w:hAnsi="Times New Roman" w:cs="Times New Roman"/>
          <w:sz w:val="24"/>
          <w:szCs w:val="24"/>
          <w:lang w:val="sr-Cyrl-CS"/>
        </w:rPr>
      </w:pPr>
      <w:r w:rsidRPr="00B4423C">
        <w:rPr>
          <w:rFonts w:ascii="Times New Roman" w:eastAsia="Calibri" w:hAnsi="Times New Roman" w:cs="Times New Roman"/>
          <w:sz w:val="24"/>
          <w:szCs w:val="24"/>
          <w:lang w:val="uz-Cyrl-UZ"/>
        </w:rPr>
        <w:t>У</w:t>
      </w:r>
      <w:r w:rsidRPr="00646498">
        <w:rPr>
          <w:rFonts w:ascii="Times New Roman" w:eastAsia="Calibri" w:hAnsi="Times New Roman" w:cs="Times New Roman"/>
          <w:sz w:val="24"/>
          <w:szCs w:val="24"/>
          <w:lang w:val="uz-Cyrl-UZ"/>
        </w:rPr>
        <w:t xml:space="preserve"> националном извештају Насиље према деци у Србији</w:t>
      </w:r>
      <w:r w:rsidRPr="00646498">
        <w:rPr>
          <w:rFonts w:ascii="Times New Roman" w:eastAsia="Calibri" w:hAnsi="Times New Roman" w:cs="Times New Roman"/>
          <w:sz w:val="24"/>
          <w:szCs w:val="24"/>
          <w:vertAlign w:val="superscript"/>
          <w:lang w:val="uz-Cyrl-UZ"/>
        </w:rPr>
        <w:footnoteReference w:id="52"/>
      </w:r>
      <w:r w:rsidR="00F40235">
        <w:rPr>
          <w:rFonts w:ascii="Times New Roman" w:eastAsia="Calibri" w:hAnsi="Times New Roman" w:cs="Times New Roman"/>
          <w:sz w:val="24"/>
          <w:szCs w:val="24"/>
          <w:lang w:val="uz-Cyrl-UZ"/>
        </w:rPr>
        <w:t xml:space="preserve"> </w:t>
      </w:r>
      <w:r w:rsidR="00646498">
        <w:rPr>
          <w:rFonts w:ascii="Times New Roman" w:eastAsia="Calibri" w:hAnsi="Times New Roman" w:cs="Times New Roman"/>
          <w:sz w:val="24"/>
          <w:szCs w:val="24"/>
          <w:lang w:val="uz-Cyrl-UZ"/>
        </w:rPr>
        <w:t xml:space="preserve">прикупљени су подаци о </w:t>
      </w:r>
      <w:r w:rsidRPr="00646498">
        <w:rPr>
          <w:rFonts w:ascii="Times New Roman" w:eastAsia="Calibri" w:hAnsi="Times New Roman" w:cs="Times New Roman"/>
          <w:sz w:val="24"/>
          <w:szCs w:val="24"/>
          <w:lang w:val="uz-Cyrl-UZ"/>
        </w:rPr>
        <w:t xml:space="preserve">  распрострањеност</w:t>
      </w:r>
      <w:r w:rsidR="00F40235">
        <w:rPr>
          <w:rFonts w:ascii="Times New Roman" w:eastAsia="Calibri" w:hAnsi="Times New Roman" w:cs="Times New Roman"/>
          <w:sz w:val="24"/>
          <w:szCs w:val="24"/>
          <w:lang w:val="uz-Cyrl-UZ"/>
        </w:rPr>
        <w:t>и</w:t>
      </w:r>
      <w:r w:rsidRPr="00646498">
        <w:rPr>
          <w:rFonts w:ascii="Times New Roman" w:eastAsia="Calibri" w:hAnsi="Times New Roman" w:cs="Times New Roman"/>
          <w:sz w:val="24"/>
          <w:szCs w:val="24"/>
          <w:lang w:val="uz-Cyrl-UZ"/>
        </w:rPr>
        <w:t xml:space="preserve"> насиља  у</w:t>
      </w:r>
      <w:r w:rsidR="00BD2325" w:rsidRPr="00646498">
        <w:rPr>
          <w:rFonts w:ascii="Times New Roman" w:eastAsia="Calibri" w:hAnsi="Times New Roman" w:cs="Times New Roman"/>
          <w:sz w:val="24"/>
          <w:szCs w:val="24"/>
          <w:lang w:val="uz-Cyrl-UZ"/>
        </w:rPr>
        <w:t xml:space="preserve"> односу на </w:t>
      </w:r>
      <w:r w:rsidR="00207EE2" w:rsidRPr="00646498">
        <w:rPr>
          <w:rFonts w:ascii="Times New Roman" w:eastAsia="Calibri" w:hAnsi="Times New Roman" w:cs="Times New Roman"/>
          <w:sz w:val="24"/>
          <w:szCs w:val="24"/>
          <w:lang w:val="uz-Cyrl-UZ"/>
        </w:rPr>
        <w:t>окружење</w:t>
      </w:r>
      <w:r w:rsidR="00BD2325" w:rsidRPr="00646498">
        <w:rPr>
          <w:rFonts w:ascii="Times New Roman" w:eastAsia="Calibri" w:hAnsi="Times New Roman" w:cs="Times New Roman"/>
          <w:sz w:val="24"/>
          <w:szCs w:val="24"/>
          <w:lang w:val="uz-Cyrl-UZ"/>
        </w:rPr>
        <w:t xml:space="preserve"> у коме се насиље дешава</w:t>
      </w:r>
      <w:r w:rsidRPr="00B4423C">
        <w:rPr>
          <w:rFonts w:ascii="Times New Roman" w:eastAsia="Calibri" w:hAnsi="Times New Roman" w:cs="Times New Roman"/>
          <w:sz w:val="24"/>
          <w:szCs w:val="24"/>
          <w:lang w:val="uz-Cyrl-UZ"/>
        </w:rPr>
        <w:t xml:space="preserve">: у </w:t>
      </w:r>
      <w:r w:rsidR="00BD2325" w:rsidRPr="00646498">
        <w:rPr>
          <w:rFonts w:ascii="Times New Roman" w:eastAsia="Calibri" w:hAnsi="Times New Roman" w:cs="Times New Roman"/>
          <w:sz w:val="24"/>
          <w:szCs w:val="24"/>
          <w:lang w:val="uz-Cyrl-UZ"/>
        </w:rPr>
        <w:t xml:space="preserve"> породици, у </w:t>
      </w:r>
      <w:r w:rsidR="00207EE2" w:rsidRPr="00646498">
        <w:rPr>
          <w:rFonts w:ascii="Times New Roman" w:eastAsia="Calibri" w:hAnsi="Times New Roman" w:cs="Times New Roman"/>
          <w:sz w:val="24"/>
          <w:szCs w:val="24"/>
          <w:lang w:val="uz-Cyrl-UZ"/>
        </w:rPr>
        <w:t xml:space="preserve">образовно-васпитним установама, </w:t>
      </w:r>
      <w:r w:rsidR="00BD2325" w:rsidRPr="00646498">
        <w:rPr>
          <w:rFonts w:ascii="Times New Roman" w:eastAsia="Calibri" w:hAnsi="Times New Roman" w:cs="Times New Roman"/>
          <w:sz w:val="24"/>
          <w:szCs w:val="24"/>
          <w:lang w:val="uz-Cyrl-UZ"/>
        </w:rPr>
        <w:t xml:space="preserve"> у </w:t>
      </w:r>
      <w:r w:rsidRPr="00646498">
        <w:rPr>
          <w:rFonts w:ascii="Times New Roman" w:eastAsia="Calibri" w:hAnsi="Times New Roman" w:cs="Times New Roman"/>
          <w:sz w:val="24"/>
          <w:szCs w:val="24"/>
          <w:lang w:val="uz-Cyrl-UZ"/>
        </w:rPr>
        <w:t>установама социјалне заштите</w:t>
      </w:r>
      <w:r w:rsidR="00BD2325" w:rsidRPr="00646498">
        <w:rPr>
          <w:rFonts w:ascii="Times New Roman" w:eastAsia="Calibri" w:hAnsi="Times New Roman" w:cs="Times New Roman"/>
          <w:sz w:val="24"/>
          <w:szCs w:val="24"/>
          <w:lang w:val="uz-Cyrl-UZ"/>
        </w:rPr>
        <w:t xml:space="preserve">, у заједници и у дигиталном простору. </w:t>
      </w:r>
    </w:p>
    <w:p w14:paraId="66A5C83A" w14:textId="77777777" w:rsidR="00BD2325" w:rsidRDefault="00BD2325" w:rsidP="00062E0F">
      <w:pPr>
        <w:spacing w:line="240" w:lineRule="auto"/>
        <w:jc w:val="both"/>
        <w:rPr>
          <w:rFonts w:ascii="Times New Roman" w:hAnsi="Times New Roman" w:cs="Times New Roman"/>
          <w:sz w:val="24"/>
          <w:szCs w:val="24"/>
          <w:lang w:val="uz-Cyrl-UZ"/>
        </w:rPr>
      </w:pPr>
    </w:p>
    <w:p w14:paraId="00FF4592" w14:textId="77777777" w:rsidR="00207EE2" w:rsidRDefault="00304365" w:rsidP="006A1D73">
      <w:pPr>
        <w:pStyle w:val="Heading3"/>
      </w:pPr>
      <w:bookmarkStart w:id="30" w:name="_Toc497921418"/>
      <w:r>
        <w:t>2.6</w:t>
      </w:r>
      <w:r w:rsidR="004A6893" w:rsidRPr="00550B1D">
        <w:t xml:space="preserve">.1. </w:t>
      </w:r>
      <w:r w:rsidR="00872ED3" w:rsidRPr="00550B1D">
        <w:t>Насиље  у породици</w:t>
      </w:r>
      <w:bookmarkEnd w:id="30"/>
    </w:p>
    <w:p w14:paraId="5C1CA61D" w14:textId="77777777" w:rsidR="00207EE2" w:rsidRPr="00C84104" w:rsidRDefault="00207EE2" w:rsidP="00207EE2">
      <w:pPr>
        <w:spacing w:line="240" w:lineRule="auto"/>
        <w:jc w:val="both"/>
        <w:rPr>
          <w:rFonts w:ascii="Times New Roman" w:hAnsi="Times New Roman" w:cs="Times New Roman"/>
          <w:sz w:val="24"/>
          <w:szCs w:val="24"/>
          <w:lang w:val="uz-Cyrl-UZ"/>
        </w:rPr>
      </w:pPr>
      <w:r w:rsidRPr="003347DC">
        <w:rPr>
          <w:rFonts w:ascii="Times New Roman" w:hAnsi="Times New Roman" w:cs="Times New Roman"/>
          <w:sz w:val="24"/>
          <w:szCs w:val="24"/>
          <w:lang w:val="uz-Cyrl-UZ"/>
        </w:rPr>
        <w:t>Насиље над дететом у породици</w:t>
      </w:r>
      <w:r w:rsidRPr="00C84104">
        <w:rPr>
          <w:rFonts w:ascii="Times New Roman" w:hAnsi="Times New Roman" w:cs="Times New Roman"/>
          <w:sz w:val="24"/>
          <w:szCs w:val="24"/>
          <w:lang w:val="uz-Cyrl-UZ"/>
        </w:rPr>
        <w:t xml:space="preserve"> обухвата све облике насиља којима је дете изложено у домаћинству или од чланова породице и сродника, укључујући и присуствовање насиљу између одраслих. </w:t>
      </w:r>
    </w:p>
    <w:p w14:paraId="521D8997" w14:textId="77777777" w:rsidR="00C72D94" w:rsidRDefault="00C72D94" w:rsidP="00062E0F">
      <w:pPr>
        <w:spacing w:after="240" w:line="240" w:lineRule="auto"/>
        <w:jc w:val="both"/>
        <w:rPr>
          <w:rStyle w:val="FootnoteReference"/>
          <w:rFonts w:ascii="Times New Roman" w:hAnsi="Times New Roman" w:cs="Times New Roman"/>
          <w:sz w:val="24"/>
          <w:szCs w:val="24"/>
          <w:lang w:val="sr-Latn-CS"/>
        </w:rPr>
      </w:pPr>
      <w:r>
        <w:rPr>
          <w:rFonts w:ascii="Times New Roman" w:hAnsi="Times New Roman" w:cs="Times New Roman"/>
          <w:sz w:val="24"/>
          <w:szCs w:val="24"/>
          <w:lang w:val="uz-Cyrl-UZ"/>
        </w:rPr>
        <w:t>Према налазима Балканске епидемиолошке студије о злостављању и занемаривању деце</w:t>
      </w:r>
      <w:r w:rsidR="005A4445" w:rsidRPr="00AD5B54">
        <w:rPr>
          <w:rStyle w:val="FootnoteReference"/>
          <w:rFonts w:ascii="Times New Roman" w:hAnsi="Times New Roman" w:cs="Times New Roman"/>
          <w:sz w:val="24"/>
          <w:szCs w:val="24"/>
          <w:lang w:val="sr-Latn-CS"/>
        </w:rPr>
        <w:footnoteReference w:id="53"/>
      </w:r>
      <w:r>
        <w:rPr>
          <w:rFonts w:ascii="Times New Roman" w:hAnsi="Times New Roman" w:cs="Times New Roman"/>
          <w:sz w:val="24"/>
          <w:szCs w:val="24"/>
          <w:lang w:val="uz-Cyrl-UZ"/>
        </w:rPr>
        <w:t xml:space="preserve"> готово 70% деце у Србији доживело је неки облик физичког или психичког насиља</w:t>
      </w:r>
      <w:r w:rsidR="004208F6">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а 38% деце су </w:t>
      </w:r>
      <w:r w:rsidRPr="00AD5B54">
        <w:rPr>
          <w:rFonts w:ascii="Times New Roman" w:hAnsi="Times New Roman" w:cs="Times New Roman"/>
          <w:sz w:val="24"/>
          <w:szCs w:val="24"/>
          <w:lang w:val="sr-Latn-CS"/>
        </w:rPr>
        <w:t>били су сведоци насилног призора међу одраслима у породици</w:t>
      </w:r>
      <w:r>
        <w:rPr>
          <w:rFonts w:ascii="Times New Roman" w:hAnsi="Times New Roman" w:cs="Times New Roman"/>
          <w:sz w:val="24"/>
          <w:szCs w:val="24"/>
          <w:lang w:val="uz-Cyrl-UZ"/>
        </w:rPr>
        <w:t xml:space="preserve">. Између  8 до 10% деце, зависно од узраста доживело је неки вид сексуалног насиља, а </w:t>
      </w:r>
      <w:r w:rsidRPr="00AD5B54">
        <w:rPr>
          <w:rFonts w:ascii="Times New Roman" w:hAnsi="Times New Roman" w:cs="Times New Roman"/>
          <w:sz w:val="24"/>
          <w:szCs w:val="24"/>
          <w:lang w:val="sr-Latn-CS"/>
        </w:rPr>
        <w:t>3,7% деце доживело контактно сексуално насиље у претходној години пре истраживања</w:t>
      </w:r>
      <w:r w:rsidR="00444814">
        <w:rPr>
          <w:rFonts w:ascii="Times New Roman" w:hAnsi="Times New Roman" w:cs="Times New Roman"/>
          <w:sz w:val="24"/>
          <w:szCs w:val="24"/>
          <w:lang w:val="sr-Latn-CS"/>
        </w:rPr>
        <w:t>.</w:t>
      </w:r>
      <w:r>
        <w:rPr>
          <w:rFonts w:ascii="Times New Roman" w:hAnsi="Times New Roman" w:cs="Times New Roman"/>
          <w:sz w:val="24"/>
          <w:szCs w:val="24"/>
          <w:lang w:val="uz-Cyrl-UZ"/>
        </w:rPr>
        <w:t xml:space="preserve"> Трећина д</w:t>
      </w:r>
      <w:r>
        <w:rPr>
          <w:rFonts w:ascii="Times New Roman" w:hAnsi="Times New Roman" w:cs="Times New Roman"/>
          <w:sz w:val="24"/>
          <w:szCs w:val="24"/>
          <w:lang w:val="sr-Latn-CS"/>
        </w:rPr>
        <w:t>еце доживела</w:t>
      </w:r>
      <w:r w:rsidRPr="00AD5B54">
        <w:rPr>
          <w:rFonts w:ascii="Times New Roman" w:hAnsi="Times New Roman" w:cs="Times New Roman"/>
          <w:sz w:val="24"/>
          <w:szCs w:val="24"/>
          <w:lang w:val="sr-Latn-CS"/>
        </w:rPr>
        <w:t xml:space="preserve"> је два или три типа насилног понашања, док је 5,4% деце доживело све типове насиља (физичко, психолошко, сексуално и сведок породичног насиља) током живота, што их доводи у ситуацију високог ризика за повећану склоност за насилно понашање у одраслом добу.</w:t>
      </w:r>
    </w:p>
    <w:p w14:paraId="5234501A" w14:textId="77777777" w:rsidR="00F60EA5" w:rsidRDefault="005A4445" w:rsidP="00062E0F">
      <w:pPr>
        <w:spacing w:after="24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Најчешћи облик насиља према деци у породици  јесте телесно кажњавањ</w:t>
      </w:r>
      <w:r w:rsidR="00F40235">
        <w:rPr>
          <w:rFonts w:ascii="Times New Roman" w:hAnsi="Times New Roman" w:cs="Times New Roman"/>
          <w:sz w:val="24"/>
          <w:szCs w:val="24"/>
          <w:lang w:val="uz-Cyrl-UZ"/>
        </w:rPr>
        <w:t>е</w:t>
      </w:r>
      <w:r>
        <w:rPr>
          <w:rFonts w:ascii="Times New Roman" w:hAnsi="Times New Roman" w:cs="Times New Roman"/>
          <w:sz w:val="24"/>
          <w:szCs w:val="24"/>
          <w:lang w:val="uz-Cyrl-UZ"/>
        </w:rPr>
        <w:t xml:space="preserve"> које се примењује  као метод васпитавања и дисциплиновања детета</w:t>
      </w:r>
      <w:r w:rsidR="00B60FDB">
        <w:rPr>
          <w:rFonts w:ascii="Times New Roman" w:hAnsi="Times New Roman" w:cs="Times New Roman"/>
          <w:sz w:val="24"/>
          <w:szCs w:val="24"/>
          <w:lang w:val="uz-Cyrl-UZ"/>
        </w:rPr>
        <w:t xml:space="preserve">. Одрасли често не препознају </w:t>
      </w:r>
      <w:r w:rsidR="00B23D21">
        <w:rPr>
          <w:rFonts w:ascii="Times New Roman" w:hAnsi="Times New Roman" w:cs="Times New Roman"/>
          <w:sz w:val="24"/>
          <w:szCs w:val="24"/>
          <w:lang w:val="uz-Cyrl-UZ"/>
        </w:rPr>
        <w:t xml:space="preserve">или не прихватају да </w:t>
      </w:r>
      <w:r w:rsidR="00B60FDB">
        <w:rPr>
          <w:rFonts w:ascii="Times New Roman" w:hAnsi="Times New Roman" w:cs="Times New Roman"/>
          <w:sz w:val="24"/>
          <w:szCs w:val="24"/>
          <w:lang w:val="uz-Cyrl-UZ"/>
        </w:rPr>
        <w:t xml:space="preserve">телесно кажњавање </w:t>
      </w:r>
      <w:r w:rsidR="00B23D21">
        <w:rPr>
          <w:rFonts w:ascii="Times New Roman" w:hAnsi="Times New Roman" w:cs="Times New Roman"/>
          <w:sz w:val="24"/>
          <w:szCs w:val="24"/>
          <w:lang w:val="uz-Cyrl-UZ"/>
        </w:rPr>
        <w:t xml:space="preserve">представља </w:t>
      </w:r>
      <w:r w:rsidR="00B60FDB">
        <w:rPr>
          <w:rFonts w:ascii="Times New Roman" w:hAnsi="Times New Roman" w:cs="Times New Roman"/>
          <w:sz w:val="24"/>
          <w:szCs w:val="24"/>
          <w:lang w:val="uz-Cyrl-UZ"/>
        </w:rPr>
        <w:t>насиље, да  понижава дете и води физичким повредама и нарушавању здравља детета.</w:t>
      </w:r>
      <w:r w:rsidR="00F40235">
        <w:rPr>
          <w:rFonts w:ascii="Times New Roman" w:hAnsi="Times New Roman" w:cs="Times New Roman"/>
          <w:sz w:val="24"/>
          <w:szCs w:val="24"/>
          <w:lang w:val="uz-Cyrl-UZ"/>
        </w:rPr>
        <w:t xml:space="preserve"> </w:t>
      </w:r>
      <w:r w:rsidR="00B60FDB">
        <w:rPr>
          <w:rFonts w:ascii="Times New Roman" w:hAnsi="Times New Roman" w:cs="Times New Roman"/>
          <w:sz w:val="24"/>
          <w:szCs w:val="24"/>
          <w:lang w:val="uz-Cyrl-UZ"/>
        </w:rPr>
        <w:t xml:space="preserve">Истраживања указују да телесно кажљавање </w:t>
      </w:r>
      <w:r w:rsidR="00B23D21">
        <w:rPr>
          <w:rFonts w:ascii="Times New Roman" w:hAnsi="Times New Roman" w:cs="Times New Roman"/>
          <w:sz w:val="24"/>
          <w:szCs w:val="24"/>
          <w:lang w:val="uz-Cyrl-UZ"/>
        </w:rPr>
        <w:t>није</w:t>
      </w:r>
      <w:r w:rsidR="00F40235">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делотворно у постизању жељеног понашања и често води до повећања агресивности детета и </w:t>
      </w:r>
      <w:r w:rsidR="00B60FDB">
        <w:rPr>
          <w:rFonts w:ascii="Times New Roman" w:hAnsi="Times New Roman" w:cs="Times New Roman"/>
          <w:sz w:val="24"/>
          <w:szCs w:val="24"/>
          <w:lang w:val="uz-Cyrl-UZ"/>
        </w:rPr>
        <w:t>међугенерацијског преношења образаца насилног понашања.</w:t>
      </w:r>
      <w:r w:rsidR="00B60FDB">
        <w:rPr>
          <w:rStyle w:val="FootnoteReference"/>
          <w:rFonts w:ascii="Times New Roman" w:hAnsi="Times New Roman" w:cs="Times New Roman"/>
          <w:sz w:val="24"/>
          <w:szCs w:val="24"/>
          <w:lang w:val="uz-Cyrl-UZ"/>
        </w:rPr>
        <w:footnoteReference w:id="54"/>
      </w:r>
      <w:r w:rsidR="005A3A75">
        <w:rPr>
          <w:rFonts w:ascii="Times New Roman" w:hAnsi="Times New Roman" w:cs="Times New Roman"/>
          <w:sz w:val="24"/>
          <w:szCs w:val="24"/>
          <w:lang w:val="uz-Cyrl-UZ"/>
        </w:rPr>
        <w:t xml:space="preserve"> Према налазима </w:t>
      </w:r>
      <w:r w:rsidR="005A3A75" w:rsidRPr="003347DC">
        <w:rPr>
          <w:rFonts w:ascii="Times New Roman" w:hAnsi="Times New Roman" w:cs="Times New Roman"/>
          <w:i/>
          <w:sz w:val="24"/>
          <w:szCs w:val="24"/>
          <w:lang w:val="pl-PL" w:eastAsia="de-DE"/>
        </w:rPr>
        <w:t>Истражива</w:t>
      </w:r>
      <w:r w:rsidR="005A3A75" w:rsidRPr="003347DC">
        <w:rPr>
          <w:rFonts w:ascii="Times New Roman" w:hAnsi="Times New Roman" w:cs="Times New Roman"/>
          <w:i/>
          <w:sz w:val="24"/>
          <w:szCs w:val="24"/>
          <w:lang w:val="uz-Cyrl-UZ" w:eastAsia="de-DE"/>
        </w:rPr>
        <w:t>ња</w:t>
      </w:r>
      <w:r w:rsidR="005A3A75" w:rsidRPr="003347DC">
        <w:rPr>
          <w:rFonts w:ascii="Times New Roman" w:hAnsi="Times New Roman" w:cs="Times New Roman"/>
          <w:i/>
          <w:sz w:val="24"/>
          <w:szCs w:val="24"/>
          <w:lang w:val="pl-PL" w:eastAsia="de-DE"/>
        </w:rPr>
        <w:t xml:space="preserve"> вишеструких показатеља стања и положаја </w:t>
      </w:r>
      <w:r w:rsidR="00B01B59" w:rsidRPr="003347DC">
        <w:rPr>
          <w:rFonts w:ascii="Times New Roman" w:hAnsi="Times New Roman" w:cs="Times New Roman"/>
          <w:i/>
          <w:sz w:val="24"/>
          <w:szCs w:val="24"/>
          <w:lang w:val="pl-PL" w:eastAsia="de-DE"/>
        </w:rPr>
        <w:t>деце и жена у Републици Србиј</w:t>
      </w:r>
      <w:r w:rsidR="00B01B59" w:rsidRPr="003347DC">
        <w:rPr>
          <w:rFonts w:ascii="Times New Roman" w:hAnsi="Times New Roman" w:cs="Times New Roman"/>
          <w:i/>
          <w:sz w:val="24"/>
          <w:szCs w:val="24"/>
          <w:lang w:val="uz-Cyrl-UZ" w:eastAsia="de-DE"/>
        </w:rPr>
        <w:t>и</w:t>
      </w:r>
      <w:r w:rsidR="005A3A75" w:rsidRPr="00C64693">
        <w:rPr>
          <w:rFonts w:ascii="Times New Roman" w:hAnsi="Times New Roman" w:cs="Times New Roman"/>
          <w:i/>
          <w:sz w:val="24"/>
          <w:szCs w:val="24"/>
          <w:lang w:val="uz-Cyrl-UZ" w:eastAsia="de-DE"/>
        </w:rPr>
        <w:t>,</w:t>
      </w:r>
      <w:r w:rsidR="00F40235">
        <w:rPr>
          <w:rFonts w:ascii="Times New Roman" w:hAnsi="Times New Roman" w:cs="Times New Roman"/>
          <w:i/>
          <w:sz w:val="24"/>
          <w:szCs w:val="24"/>
          <w:lang w:val="uz-Cyrl-UZ" w:eastAsia="de-DE"/>
        </w:rPr>
        <w:t xml:space="preserve"> </w:t>
      </w:r>
      <w:r w:rsidR="00F60EA5" w:rsidRPr="00F60EA5">
        <w:rPr>
          <w:rFonts w:ascii="Times New Roman" w:hAnsi="Times New Roman" w:cs="Times New Roman"/>
          <w:sz w:val="24"/>
          <w:szCs w:val="24"/>
          <w:lang w:val="uz-Cyrl-UZ" w:eastAsia="de-DE"/>
        </w:rPr>
        <w:t>које се спроводи</w:t>
      </w:r>
      <w:r w:rsidR="00F60EA5">
        <w:rPr>
          <w:rFonts w:ascii="Times New Roman" w:hAnsi="Times New Roman" w:cs="Times New Roman"/>
          <w:sz w:val="24"/>
          <w:szCs w:val="24"/>
          <w:lang w:val="uz-Cyrl-UZ" w:eastAsia="de-DE"/>
        </w:rPr>
        <w:t xml:space="preserve"> периодично (2005</w:t>
      </w:r>
      <w:r w:rsidR="00B01B59">
        <w:rPr>
          <w:rFonts w:ascii="Times New Roman" w:hAnsi="Times New Roman" w:cs="Times New Roman"/>
          <w:sz w:val="24"/>
          <w:szCs w:val="24"/>
          <w:lang w:val="uz-Cyrl-UZ" w:eastAsia="de-DE"/>
        </w:rPr>
        <w:t>.,</w:t>
      </w:r>
      <w:r w:rsidR="00B01B59">
        <w:rPr>
          <w:rStyle w:val="FootnoteReference"/>
          <w:rFonts w:ascii="Times New Roman" w:hAnsi="Times New Roman" w:cs="Times New Roman"/>
          <w:sz w:val="24"/>
          <w:szCs w:val="24"/>
          <w:lang w:val="uz-Cyrl-UZ" w:eastAsia="de-DE"/>
        </w:rPr>
        <w:footnoteReference w:id="55"/>
      </w:r>
      <w:r w:rsidR="00F60EA5">
        <w:rPr>
          <w:rFonts w:ascii="Times New Roman" w:hAnsi="Times New Roman" w:cs="Times New Roman"/>
          <w:sz w:val="24"/>
          <w:szCs w:val="24"/>
          <w:lang w:val="uz-Cyrl-UZ" w:eastAsia="de-DE"/>
        </w:rPr>
        <w:t xml:space="preserve"> 2010</w:t>
      </w:r>
      <w:r w:rsidR="00B01B59">
        <w:rPr>
          <w:rFonts w:ascii="Times New Roman" w:hAnsi="Times New Roman" w:cs="Times New Roman"/>
          <w:sz w:val="24"/>
          <w:szCs w:val="24"/>
          <w:lang w:val="uz-Cyrl-UZ" w:eastAsia="de-DE"/>
        </w:rPr>
        <w:t>.</w:t>
      </w:r>
      <w:r w:rsidR="00F60EA5">
        <w:rPr>
          <w:rFonts w:ascii="Times New Roman" w:hAnsi="Times New Roman" w:cs="Times New Roman"/>
          <w:sz w:val="24"/>
          <w:szCs w:val="24"/>
          <w:lang w:val="uz-Cyrl-UZ" w:eastAsia="de-DE"/>
        </w:rPr>
        <w:t>,</w:t>
      </w:r>
      <w:r w:rsidR="00B01B59">
        <w:rPr>
          <w:rStyle w:val="FootnoteReference"/>
          <w:rFonts w:ascii="Times New Roman" w:hAnsi="Times New Roman" w:cs="Times New Roman"/>
          <w:sz w:val="24"/>
          <w:szCs w:val="24"/>
          <w:lang w:val="uz-Cyrl-UZ" w:eastAsia="de-DE"/>
        </w:rPr>
        <w:footnoteReference w:id="56"/>
      </w:r>
      <w:r w:rsidR="00F60EA5">
        <w:rPr>
          <w:rFonts w:ascii="Times New Roman" w:hAnsi="Times New Roman" w:cs="Times New Roman"/>
          <w:sz w:val="24"/>
          <w:szCs w:val="24"/>
          <w:lang w:val="uz-Cyrl-UZ" w:eastAsia="de-DE"/>
        </w:rPr>
        <w:t xml:space="preserve"> 2014</w:t>
      </w:r>
      <w:r w:rsidR="00B01B59">
        <w:rPr>
          <w:rFonts w:ascii="Times New Roman" w:hAnsi="Times New Roman" w:cs="Times New Roman"/>
          <w:sz w:val="24"/>
          <w:szCs w:val="24"/>
          <w:lang w:val="uz-Cyrl-UZ" w:eastAsia="de-DE"/>
        </w:rPr>
        <w:t>.</w:t>
      </w:r>
      <w:r w:rsidR="00F60EA5">
        <w:rPr>
          <w:rFonts w:ascii="Times New Roman" w:hAnsi="Times New Roman" w:cs="Times New Roman"/>
          <w:sz w:val="24"/>
          <w:szCs w:val="24"/>
          <w:lang w:val="uz-Cyrl-UZ" w:eastAsia="de-DE"/>
        </w:rPr>
        <w:t>,</w:t>
      </w:r>
      <w:r w:rsidR="00B01B59">
        <w:rPr>
          <w:rStyle w:val="FootnoteReference"/>
          <w:rFonts w:ascii="Times New Roman" w:hAnsi="Times New Roman" w:cs="Times New Roman"/>
          <w:sz w:val="24"/>
          <w:szCs w:val="24"/>
          <w:lang w:val="uz-Cyrl-UZ" w:eastAsia="de-DE"/>
        </w:rPr>
        <w:footnoteReference w:id="57"/>
      </w:r>
      <w:r w:rsidR="00F60EA5">
        <w:rPr>
          <w:rFonts w:ascii="Times New Roman" w:hAnsi="Times New Roman" w:cs="Times New Roman"/>
          <w:sz w:val="24"/>
          <w:szCs w:val="24"/>
          <w:lang w:val="uz-Cyrl-UZ" w:eastAsia="de-DE"/>
        </w:rPr>
        <w:t xml:space="preserve"> уочава се </w:t>
      </w:r>
      <w:r w:rsidR="00F60EA5" w:rsidRPr="00AD5B54">
        <w:rPr>
          <w:rFonts w:ascii="Times New Roman" w:hAnsi="Times New Roman" w:cs="Times New Roman"/>
          <w:sz w:val="24"/>
          <w:szCs w:val="24"/>
          <w:lang w:val="pl-PL"/>
        </w:rPr>
        <w:t>постепени пад у стопи насилних метода васпитавања деце у Србији (са 72,8% на 67%, а затим на 43%), као и пад у примени тешког физичког кажњавања</w:t>
      </w:r>
      <w:r w:rsidR="00F60EA5">
        <w:rPr>
          <w:rFonts w:ascii="Times New Roman" w:hAnsi="Times New Roman" w:cs="Times New Roman"/>
          <w:sz w:val="24"/>
          <w:szCs w:val="24"/>
          <w:lang w:val="uz-Cyrl-UZ"/>
        </w:rPr>
        <w:t xml:space="preserve">. </w:t>
      </w:r>
      <w:r w:rsidR="00F60EA5" w:rsidRPr="00AD5B54">
        <w:rPr>
          <w:rFonts w:ascii="Times New Roman" w:hAnsi="Times New Roman" w:cs="Times New Roman"/>
          <w:sz w:val="24"/>
          <w:szCs w:val="24"/>
          <w:lang w:val="pl-PL"/>
        </w:rPr>
        <w:t xml:space="preserve"> Стопа насилних метода васпитавања има </w:t>
      </w:r>
      <w:r w:rsidR="00F60EA5" w:rsidRPr="00AD5B54">
        <w:rPr>
          <w:rFonts w:ascii="Times New Roman" w:hAnsi="Times New Roman" w:cs="Times New Roman"/>
          <w:sz w:val="24"/>
          <w:szCs w:val="24"/>
          <w:lang w:val="pl-PL"/>
        </w:rPr>
        <w:lastRenderedPageBreak/>
        <w:t>тенденцију пада и у популацији ромске деце у ромским насељима (81,5%, а затим 86% и 66%), нарочито стопа тешких облика физичког кажњавања (20,7%, а затим 6% и 8%), али је и даље значајно виша него међу осталом децом у Србији.</w:t>
      </w:r>
      <w:r w:rsidR="00F60EA5">
        <w:rPr>
          <w:rFonts w:ascii="Times New Roman" w:hAnsi="Times New Roman" w:cs="Times New Roman"/>
          <w:sz w:val="24"/>
          <w:szCs w:val="24"/>
          <w:lang w:val="uz-Cyrl-UZ"/>
        </w:rPr>
        <w:t xml:space="preserve"> Девојчице су чешће изложене тешким облицима телесног кажњавања него дечаци, а посебно забрињава податак да су млађа деца, узраста од 1-4 године чешће изложена телесном кажњавању него деца старијих узраста.</w:t>
      </w:r>
    </w:p>
    <w:p w14:paraId="3BF1E504" w14:textId="77777777" w:rsidR="00A05640" w:rsidRDefault="00A05640" w:rsidP="00A05640">
      <w:pPr>
        <w:spacing w:after="240" w:line="240" w:lineRule="auto"/>
        <w:jc w:val="both"/>
        <w:rPr>
          <w:rFonts w:ascii="Times New Roman" w:hAnsi="Times New Roman" w:cs="Times New Roman"/>
          <w:sz w:val="24"/>
          <w:szCs w:val="24"/>
        </w:rPr>
      </w:pPr>
      <w:r w:rsidRPr="00E847C3">
        <w:rPr>
          <w:rFonts w:ascii="Times New Roman" w:hAnsi="Times New Roman" w:cs="Times New Roman"/>
          <w:sz w:val="24"/>
          <w:szCs w:val="24"/>
        </w:rPr>
        <w:t>Изложеност насиљу у породици омета успешан развој детета — психички, емоционални</w:t>
      </w:r>
      <w:r>
        <w:rPr>
          <w:rFonts w:ascii="Times New Roman" w:hAnsi="Times New Roman" w:cs="Times New Roman"/>
          <w:sz w:val="24"/>
          <w:szCs w:val="24"/>
          <w:lang w:val="uz-Cyrl-UZ"/>
        </w:rPr>
        <w:t xml:space="preserve">, сазнајни и социјални. </w:t>
      </w:r>
      <w:r w:rsidRPr="00E847C3">
        <w:rPr>
          <w:rFonts w:ascii="Times New Roman" w:hAnsi="Times New Roman" w:cs="Times New Roman"/>
          <w:sz w:val="24"/>
          <w:szCs w:val="24"/>
        </w:rPr>
        <w:t>Последице изложености насиљу се крећу од физичких (инвалидитет, соматски поремећаји), преко емоционалних поремећаја, искривљене перцепције о себи (депресивност, анксиозност, агресивност, бес, непријатељски став, ниско самопоуздање, кривица, стид, посттрауматски стрес</w:t>
      </w:r>
      <w:r w:rsidR="003347DC">
        <w:rPr>
          <w:rFonts w:ascii="Times New Roman" w:hAnsi="Times New Roman" w:cs="Times New Roman"/>
          <w:sz w:val="24"/>
          <w:szCs w:val="24"/>
        </w:rPr>
        <w:t xml:space="preserve">ни поремећај </w:t>
      </w:r>
      <w:r w:rsidRPr="00E847C3">
        <w:rPr>
          <w:rFonts w:ascii="Times New Roman" w:hAnsi="Times New Roman" w:cs="Times New Roman"/>
          <w:sz w:val="24"/>
          <w:szCs w:val="24"/>
        </w:rPr>
        <w:t xml:space="preserve">), </w:t>
      </w:r>
      <w:r>
        <w:rPr>
          <w:rFonts w:ascii="Times New Roman" w:hAnsi="Times New Roman" w:cs="Times New Roman"/>
          <w:sz w:val="24"/>
          <w:szCs w:val="24"/>
          <w:lang w:val="uz-Cyrl-UZ"/>
        </w:rPr>
        <w:t xml:space="preserve">сазнајних </w:t>
      </w:r>
      <w:r w:rsidRPr="00E847C3">
        <w:rPr>
          <w:rFonts w:ascii="Times New Roman" w:hAnsi="Times New Roman" w:cs="Times New Roman"/>
          <w:sz w:val="24"/>
          <w:szCs w:val="24"/>
        </w:rPr>
        <w:t xml:space="preserve"> поремећаја (спутани развој </w:t>
      </w:r>
      <w:r>
        <w:rPr>
          <w:rFonts w:ascii="Times New Roman" w:hAnsi="Times New Roman" w:cs="Times New Roman"/>
          <w:sz w:val="24"/>
          <w:szCs w:val="24"/>
          <w:lang w:val="uz-Cyrl-UZ"/>
        </w:rPr>
        <w:t xml:space="preserve">сазнајних </w:t>
      </w:r>
      <w:r w:rsidRPr="00E847C3">
        <w:rPr>
          <w:rFonts w:ascii="Times New Roman" w:hAnsi="Times New Roman" w:cs="Times New Roman"/>
          <w:sz w:val="24"/>
          <w:szCs w:val="24"/>
        </w:rPr>
        <w:t>функција као општи поремећај, нпр. интелектуалне потешкоће</w:t>
      </w:r>
      <w:r>
        <w:rPr>
          <w:rFonts w:ascii="Times New Roman" w:hAnsi="Times New Roman" w:cs="Times New Roman"/>
          <w:sz w:val="24"/>
          <w:szCs w:val="24"/>
          <w:lang w:val="uz-Cyrl-UZ"/>
        </w:rPr>
        <w:t xml:space="preserve">, </w:t>
      </w:r>
      <w:r w:rsidRPr="00E847C3">
        <w:rPr>
          <w:rFonts w:ascii="Times New Roman" w:hAnsi="Times New Roman" w:cs="Times New Roman"/>
          <w:sz w:val="24"/>
          <w:szCs w:val="24"/>
        </w:rPr>
        <w:t xml:space="preserve"> и селективни поремећаји, попут развојне дисхармоније, интелектуалне инхибиције, проблема са концентрацијом) и социјалних поремећаја (анти-социјално, криминално понашање, злоупотреба алкохола и наркотика, малолетничка трудноћа, поновљена виктимизација)</w:t>
      </w:r>
      <w:r>
        <w:rPr>
          <w:rStyle w:val="FootnoteReference"/>
          <w:rFonts w:ascii="Times New Roman" w:hAnsi="Times New Roman" w:cs="Times New Roman"/>
          <w:sz w:val="24"/>
          <w:szCs w:val="24"/>
        </w:rPr>
        <w:footnoteReference w:id="58"/>
      </w:r>
    </w:p>
    <w:p w14:paraId="49EB8FB0" w14:textId="77777777" w:rsidR="007578F3" w:rsidRDefault="00B23D21" w:rsidP="00062E0F">
      <w:pPr>
        <w:spacing w:after="24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Занемаривање деце  је такође појава којој се не поклања довољно пажње </w:t>
      </w:r>
      <w:r w:rsidR="00BB1137">
        <w:rPr>
          <w:rFonts w:ascii="Times New Roman" w:hAnsi="Times New Roman" w:cs="Times New Roman"/>
          <w:sz w:val="24"/>
          <w:szCs w:val="24"/>
          <w:lang w:val="uz-Cyrl-UZ"/>
        </w:rPr>
        <w:t xml:space="preserve">иако оно има дуготрајне неповољне исходе по развој детета, а не ретко је и узрок смрти детета, нарочито у првим годинама живота. Случајеви занемаривања деце </w:t>
      </w:r>
      <w:r w:rsidR="007578F3">
        <w:rPr>
          <w:rFonts w:ascii="Times New Roman" w:hAnsi="Times New Roman" w:cs="Times New Roman"/>
          <w:sz w:val="24"/>
          <w:szCs w:val="24"/>
          <w:lang w:val="uz-Cyrl-UZ"/>
        </w:rPr>
        <w:t xml:space="preserve">често </w:t>
      </w:r>
      <w:r w:rsidR="00BB1137">
        <w:rPr>
          <w:rFonts w:ascii="Times New Roman" w:hAnsi="Times New Roman" w:cs="Times New Roman"/>
          <w:sz w:val="24"/>
          <w:szCs w:val="24"/>
          <w:lang w:val="uz-Cyrl-UZ"/>
        </w:rPr>
        <w:t xml:space="preserve">доспевају до </w:t>
      </w:r>
      <w:r w:rsidR="000E52EF">
        <w:rPr>
          <w:rFonts w:ascii="Times New Roman" w:hAnsi="Times New Roman" w:cs="Times New Roman"/>
          <w:sz w:val="24"/>
          <w:szCs w:val="24"/>
        </w:rPr>
        <w:t>ц</w:t>
      </w:r>
      <w:r w:rsidR="000E52EF">
        <w:rPr>
          <w:rFonts w:ascii="Times New Roman" w:hAnsi="Times New Roman" w:cs="Times New Roman"/>
          <w:sz w:val="24"/>
          <w:szCs w:val="24"/>
          <w:lang w:val="uz-Cyrl-UZ"/>
        </w:rPr>
        <w:t xml:space="preserve">ентара </w:t>
      </w:r>
      <w:r w:rsidR="00BB1137">
        <w:rPr>
          <w:rFonts w:ascii="Times New Roman" w:hAnsi="Times New Roman" w:cs="Times New Roman"/>
          <w:sz w:val="24"/>
          <w:szCs w:val="24"/>
          <w:lang w:val="uz-Cyrl-UZ"/>
        </w:rPr>
        <w:t>за социјални рад тек када достигну тешке размере.</w:t>
      </w:r>
      <w:r w:rsidR="00BB1137">
        <w:rPr>
          <w:rStyle w:val="FootnoteReference"/>
          <w:rFonts w:ascii="Times New Roman" w:hAnsi="Times New Roman" w:cs="Times New Roman"/>
          <w:sz w:val="24"/>
          <w:szCs w:val="24"/>
          <w:lang w:val="uz-Cyrl-UZ"/>
        </w:rPr>
        <w:footnoteReference w:id="59"/>
      </w:r>
      <w:r w:rsidR="007578F3">
        <w:rPr>
          <w:rFonts w:ascii="Times New Roman" w:hAnsi="Times New Roman" w:cs="Times New Roman"/>
          <w:sz w:val="24"/>
          <w:szCs w:val="24"/>
          <w:lang w:val="uz-Cyrl-UZ"/>
        </w:rPr>
        <w:t xml:space="preserve"> Превише ниска или превише висока очекивања родитеља од детета, нарочито од детета са инвалидитетом</w:t>
      </w:r>
      <w:r w:rsidR="00C67D60">
        <w:rPr>
          <w:rFonts w:ascii="Times New Roman" w:hAnsi="Times New Roman" w:cs="Times New Roman"/>
          <w:sz w:val="24"/>
          <w:szCs w:val="24"/>
          <w:lang w:val="uz-Cyrl-UZ"/>
        </w:rPr>
        <w:t>,</w:t>
      </w:r>
      <w:r w:rsidR="006A6706">
        <w:rPr>
          <w:rFonts w:ascii="Times New Roman" w:hAnsi="Times New Roman" w:cs="Times New Roman"/>
          <w:sz w:val="24"/>
          <w:szCs w:val="24"/>
          <w:lang w:val="uz-Cyrl-UZ"/>
        </w:rPr>
        <w:t xml:space="preserve"> сметњама </w:t>
      </w:r>
      <w:r w:rsidR="007578F3">
        <w:rPr>
          <w:rFonts w:ascii="Times New Roman" w:hAnsi="Times New Roman" w:cs="Times New Roman"/>
          <w:sz w:val="24"/>
          <w:szCs w:val="24"/>
          <w:lang w:val="uz-Cyrl-UZ"/>
        </w:rPr>
        <w:t>у развоју, презаштићеност детета, искључивање  детета из заједнице због забринутости за дететову безбед</w:t>
      </w:r>
      <w:r w:rsidR="00444814">
        <w:rPr>
          <w:rFonts w:ascii="Times New Roman" w:hAnsi="Times New Roman" w:cs="Times New Roman"/>
          <w:sz w:val="24"/>
          <w:szCs w:val="24"/>
          <w:lang w:val="uz-Cyrl-UZ"/>
        </w:rPr>
        <w:t>н</w:t>
      </w:r>
      <w:r w:rsidR="007578F3">
        <w:rPr>
          <w:rFonts w:ascii="Times New Roman" w:hAnsi="Times New Roman" w:cs="Times New Roman"/>
          <w:sz w:val="24"/>
          <w:szCs w:val="24"/>
          <w:lang w:val="uz-Cyrl-UZ"/>
        </w:rPr>
        <w:t>ост или због стида, представљају специфичан облик занемаривања де</w:t>
      </w:r>
      <w:r w:rsidR="00444814">
        <w:rPr>
          <w:rFonts w:ascii="Times New Roman" w:hAnsi="Times New Roman" w:cs="Times New Roman"/>
          <w:sz w:val="24"/>
          <w:szCs w:val="24"/>
          <w:lang w:val="uz-Cyrl-UZ"/>
        </w:rPr>
        <w:t>тетових потреба или злостављање који се често не препознаје.</w:t>
      </w:r>
      <w:r w:rsidR="007578F3">
        <w:rPr>
          <w:rStyle w:val="FootnoteReference"/>
          <w:rFonts w:ascii="Times New Roman" w:hAnsi="Times New Roman" w:cs="Times New Roman"/>
          <w:sz w:val="24"/>
          <w:szCs w:val="24"/>
          <w:lang w:val="uz-Cyrl-UZ"/>
        </w:rPr>
        <w:footnoteReference w:id="60"/>
      </w:r>
    </w:p>
    <w:p w14:paraId="6CF4267B" w14:textId="77777777" w:rsidR="00E847C3" w:rsidRDefault="00E847C3" w:rsidP="00062E0F">
      <w:pPr>
        <w:spacing w:after="240" w:line="240" w:lineRule="auto"/>
        <w:jc w:val="both"/>
        <w:rPr>
          <w:rFonts w:ascii="Times New Roman" w:hAnsi="Times New Roman" w:cs="Times New Roman"/>
          <w:sz w:val="24"/>
          <w:szCs w:val="24"/>
        </w:rPr>
      </w:pPr>
      <w:r w:rsidRPr="00E847C3">
        <w:rPr>
          <w:rFonts w:ascii="Times New Roman" w:hAnsi="Times New Roman" w:cs="Times New Roman"/>
          <w:sz w:val="24"/>
          <w:szCs w:val="24"/>
        </w:rPr>
        <w:t xml:space="preserve">Студија негативних искустава у детињству реализована на узорку студентске популације у Србији показала је да постоје снажне везе између насиља </w:t>
      </w:r>
      <w:r w:rsidR="00444814">
        <w:rPr>
          <w:rFonts w:ascii="Times New Roman" w:hAnsi="Times New Roman" w:cs="Times New Roman"/>
          <w:sz w:val="24"/>
          <w:szCs w:val="24"/>
          <w:lang w:val="uz-Cyrl-UZ"/>
        </w:rPr>
        <w:t xml:space="preserve">у детињству </w:t>
      </w:r>
      <w:r w:rsidRPr="00E847C3">
        <w:rPr>
          <w:rFonts w:ascii="Times New Roman" w:hAnsi="Times New Roman" w:cs="Times New Roman"/>
          <w:sz w:val="24"/>
          <w:szCs w:val="24"/>
        </w:rPr>
        <w:t>и понашања које утиче на здравље. Код испитаника који су били изложени физичком насиљу је 1</w:t>
      </w:r>
      <w:proofErr w:type="gramStart"/>
      <w:r w:rsidRPr="00E847C3">
        <w:rPr>
          <w:rFonts w:ascii="Times New Roman" w:hAnsi="Times New Roman" w:cs="Times New Roman"/>
          <w:sz w:val="24"/>
          <w:szCs w:val="24"/>
        </w:rPr>
        <w:t>,5</w:t>
      </w:r>
      <w:proofErr w:type="gramEnd"/>
      <w:r w:rsidRPr="00E847C3">
        <w:rPr>
          <w:rFonts w:ascii="Times New Roman" w:hAnsi="Times New Roman" w:cs="Times New Roman"/>
          <w:sz w:val="24"/>
          <w:szCs w:val="24"/>
        </w:rPr>
        <w:t xml:space="preserve"> пута већа вероватноћа да ће бити активни пушачи, двоструко већа вероватноћа да ће користити недозвољене дроге и 4,2 пута већа вероватноћа да ће покушати самоубиство.</w:t>
      </w:r>
      <w:r w:rsidR="00F3106D">
        <w:rPr>
          <w:rStyle w:val="FootnoteReference"/>
          <w:rFonts w:ascii="Times New Roman" w:hAnsi="Times New Roman" w:cs="Times New Roman"/>
          <w:sz w:val="24"/>
          <w:szCs w:val="24"/>
        </w:rPr>
        <w:footnoteReference w:id="61"/>
      </w:r>
    </w:p>
    <w:p w14:paraId="6D752AD3" w14:textId="77777777" w:rsidR="00CB4165" w:rsidRDefault="00E266AC" w:rsidP="006A1D73">
      <w:pPr>
        <w:pStyle w:val="Heading3"/>
      </w:pPr>
      <w:bookmarkStart w:id="31" w:name="_Toc497921419"/>
      <w:r w:rsidRPr="00304365">
        <w:t>2.</w:t>
      </w:r>
      <w:r w:rsidR="00304365" w:rsidRPr="00304365">
        <w:t>6</w:t>
      </w:r>
      <w:r w:rsidRPr="00304365">
        <w:t xml:space="preserve">.2. </w:t>
      </w:r>
      <w:r w:rsidR="00BA0824" w:rsidRPr="00304365">
        <w:t>Насиље</w:t>
      </w:r>
      <w:r w:rsidR="00872ED3" w:rsidRPr="00304365">
        <w:t xml:space="preserve"> у </w:t>
      </w:r>
      <w:r w:rsidR="009E6FCA">
        <w:t xml:space="preserve">образовно-васпитним </w:t>
      </w:r>
      <w:r w:rsidR="00903488">
        <w:t>установама</w:t>
      </w:r>
      <w:bookmarkEnd w:id="31"/>
    </w:p>
    <w:p w14:paraId="42F8E174" w14:textId="77777777" w:rsidR="00207EE2" w:rsidRDefault="00207EE2" w:rsidP="00207EE2">
      <w:pPr>
        <w:spacing w:line="240" w:lineRule="auto"/>
        <w:jc w:val="both"/>
        <w:rPr>
          <w:rFonts w:ascii="Times New Roman" w:hAnsi="Times New Roman" w:cs="Times New Roman"/>
          <w:sz w:val="24"/>
          <w:szCs w:val="24"/>
        </w:rPr>
      </w:pPr>
      <w:r w:rsidRPr="003347DC">
        <w:rPr>
          <w:rFonts w:ascii="Times New Roman" w:hAnsi="Times New Roman" w:cs="Times New Roman"/>
          <w:sz w:val="24"/>
          <w:szCs w:val="24"/>
        </w:rPr>
        <w:t xml:space="preserve">Насиље у </w:t>
      </w:r>
      <w:r w:rsidRPr="003347DC">
        <w:rPr>
          <w:rFonts w:ascii="Times New Roman" w:hAnsi="Times New Roman" w:cs="Times New Roman"/>
          <w:sz w:val="24"/>
          <w:szCs w:val="24"/>
          <w:lang w:val="uz-Cyrl-UZ"/>
        </w:rPr>
        <w:t>образовно-васпитним</w:t>
      </w:r>
      <w:r w:rsidRPr="00207EE2">
        <w:rPr>
          <w:rFonts w:ascii="Times New Roman" w:hAnsi="Times New Roman" w:cs="Times New Roman"/>
          <w:b/>
          <w:sz w:val="24"/>
          <w:szCs w:val="24"/>
          <w:lang w:val="uz-Cyrl-UZ"/>
        </w:rPr>
        <w:t xml:space="preserve"> </w:t>
      </w:r>
      <w:r w:rsidRPr="00562EC8">
        <w:rPr>
          <w:rFonts w:ascii="Times New Roman" w:hAnsi="Times New Roman" w:cs="Times New Roman"/>
          <w:sz w:val="24"/>
          <w:szCs w:val="24"/>
        </w:rPr>
        <w:t>установама</w:t>
      </w:r>
      <w:r w:rsidR="003347DC">
        <w:rPr>
          <w:rFonts w:ascii="Times New Roman" w:hAnsi="Times New Roman" w:cs="Times New Roman"/>
          <w:b/>
          <w:sz w:val="24"/>
          <w:szCs w:val="24"/>
        </w:rPr>
        <w:t xml:space="preserve"> </w:t>
      </w:r>
      <w:r w:rsidRPr="00207EE2">
        <w:rPr>
          <w:rFonts w:ascii="Times New Roman" w:hAnsi="Times New Roman" w:cs="Times New Roman"/>
          <w:sz w:val="24"/>
          <w:szCs w:val="24"/>
          <w:lang w:val="uz-Cyrl-UZ"/>
        </w:rPr>
        <w:t>односи се на</w:t>
      </w:r>
      <w:r w:rsidRPr="00207EE2">
        <w:rPr>
          <w:rFonts w:ascii="Times New Roman" w:hAnsi="Times New Roman" w:cs="Times New Roman"/>
          <w:sz w:val="24"/>
          <w:szCs w:val="24"/>
        </w:rPr>
        <w:t xml:space="preserve"> све облике насиља </w:t>
      </w:r>
      <w:r w:rsidRPr="00207EE2">
        <w:rPr>
          <w:rFonts w:ascii="Times New Roman" w:hAnsi="Times New Roman" w:cs="Times New Roman"/>
          <w:sz w:val="24"/>
          <w:szCs w:val="24"/>
          <w:lang w:val="uz-Cyrl-UZ"/>
        </w:rPr>
        <w:t>која се догоде</w:t>
      </w:r>
      <w:r w:rsidRPr="00207EE2">
        <w:rPr>
          <w:rFonts w:ascii="Times New Roman" w:hAnsi="Times New Roman" w:cs="Times New Roman"/>
          <w:sz w:val="24"/>
          <w:szCs w:val="24"/>
        </w:rPr>
        <w:t xml:space="preserve"> у </w:t>
      </w:r>
      <w:r w:rsidRPr="00207EE2">
        <w:rPr>
          <w:rFonts w:ascii="Times New Roman" w:hAnsi="Times New Roman" w:cs="Times New Roman"/>
          <w:sz w:val="24"/>
          <w:szCs w:val="24"/>
          <w:lang w:val="uz-Cyrl-UZ"/>
        </w:rPr>
        <w:t xml:space="preserve">предшколској установи, школи, дому ученика и </w:t>
      </w:r>
      <w:r w:rsidRPr="00207EE2">
        <w:rPr>
          <w:rFonts w:ascii="Times New Roman" w:hAnsi="Times New Roman" w:cs="Times New Roman"/>
          <w:sz w:val="24"/>
          <w:szCs w:val="24"/>
        </w:rPr>
        <w:t xml:space="preserve">или у оквиру </w:t>
      </w:r>
      <w:r w:rsidRPr="00207EE2">
        <w:rPr>
          <w:rFonts w:ascii="Times New Roman" w:hAnsi="Times New Roman" w:cs="Times New Roman"/>
          <w:sz w:val="24"/>
          <w:szCs w:val="24"/>
          <w:lang w:val="uz-Cyrl-UZ"/>
        </w:rPr>
        <w:t xml:space="preserve">организованих образовно-васпитних </w:t>
      </w:r>
      <w:r w:rsidRPr="00207EE2">
        <w:rPr>
          <w:rFonts w:ascii="Times New Roman" w:hAnsi="Times New Roman" w:cs="Times New Roman"/>
          <w:sz w:val="24"/>
          <w:szCs w:val="24"/>
        </w:rPr>
        <w:t>активности</w:t>
      </w:r>
      <w:r w:rsidRPr="00207EE2">
        <w:rPr>
          <w:rFonts w:ascii="Times New Roman" w:hAnsi="Times New Roman" w:cs="Times New Roman"/>
          <w:sz w:val="24"/>
          <w:szCs w:val="24"/>
          <w:lang w:val="uz-Cyrl-UZ"/>
        </w:rPr>
        <w:t>.</w:t>
      </w:r>
      <w:r w:rsidRPr="00207EE2">
        <w:rPr>
          <w:rFonts w:ascii="Times New Roman" w:hAnsi="Times New Roman" w:cs="Times New Roman"/>
          <w:sz w:val="24"/>
          <w:szCs w:val="24"/>
        </w:rPr>
        <w:t xml:space="preserve"> Без обзира када и где</w:t>
      </w:r>
      <w:r w:rsidRPr="00207EE2">
        <w:rPr>
          <w:rFonts w:ascii="Times New Roman" w:hAnsi="Times New Roman" w:cs="Times New Roman"/>
          <w:sz w:val="24"/>
          <w:szCs w:val="24"/>
          <w:lang w:val="uz-Cyrl-UZ"/>
        </w:rPr>
        <w:t xml:space="preserve"> се </w:t>
      </w:r>
      <w:r w:rsidRPr="00207EE2">
        <w:rPr>
          <w:rFonts w:ascii="Times New Roman" w:hAnsi="Times New Roman" w:cs="Times New Roman"/>
          <w:sz w:val="24"/>
          <w:szCs w:val="24"/>
        </w:rPr>
        <w:t>дешава</w:t>
      </w:r>
      <w:r w:rsidRPr="00207EE2">
        <w:rPr>
          <w:rFonts w:ascii="Times New Roman" w:hAnsi="Times New Roman" w:cs="Times New Roman"/>
          <w:sz w:val="24"/>
          <w:szCs w:val="24"/>
          <w:lang w:val="uz-Cyrl-UZ"/>
        </w:rPr>
        <w:t xml:space="preserve">ју, ситуације насиља чији </w:t>
      </w:r>
      <w:r w:rsidRPr="00207EE2">
        <w:rPr>
          <w:rFonts w:ascii="Times New Roman" w:hAnsi="Times New Roman" w:cs="Times New Roman"/>
          <w:sz w:val="24"/>
          <w:szCs w:val="24"/>
        </w:rPr>
        <w:t xml:space="preserve">су узроци </w:t>
      </w:r>
      <w:r w:rsidRPr="00207EE2">
        <w:rPr>
          <w:rFonts w:ascii="Times New Roman" w:hAnsi="Times New Roman" w:cs="Times New Roman"/>
          <w:sz w:val="24"/>
          <w:szCs w:val="24"/>
          <w:lang w:val="uz-Cyrl-UZ"/>
        </w:rPr>
        <w:t xml:space="preserve">настали </w:t>
      </w:r>
      <w:r w:rsidRPr="00207EE2">
        <w:rPr>
          <w:rFonts w:ascii="Times New Roman" w:hAnsi="Times New Roman" w:cs="Times New Roman"/>
          <w:sz w:val="24"/>
          <w:szCs w:val="24"/>
        </w:rPr>
        <w:t>у</w:t>
      </w:r>
      <w:r w:rsidRPr="00207EE2">
        <w:rPr>
          <w:rFonts w:ascii="Times New Roman" w:hAnsi="Times New Roman" w:cs="Times New Roman"/>
          <w:sz w:val="24"/>
          <w:szCs w:val="24"/>
          <w:lang w:val="uz-Cyrl-UZ"/>
        </w:rPr>
        <w:t xml:space="preserve"> контексту установе, захтевају реаговање образовно-васпитне установе</w:t>
      </w:r>
      <w:r w:rsidRPr="00207EE2">
        <w:rPr>
          <w:rFonts w:ascii="Times New Roman" w:hAnsi="Times New Roman" w:cs="Times New Roman"/>
          <w:sz w:val="24"/>
          <w:szCs w:val="24"/>
        </w:rPr>
        <w:t>.</w:t>
      </w:r>
    </w:p>
    <w:p w14:paraId="60EE0245" w14:textId="77777777" w:rsidR="0051353C" w:rsidRPr="00B4423C" w:rsidRDefault="00EC76DF" w:rsidP="00EC76DF">
      <w:pPr>
        <w:spacing w:after="240" w:line="240" w:lineRule="auto"/>
        <w:jc w:val="both"/>
        <w:rPr>
          <w:rFonts w:ascii="Times New Roman" w:hAnsi="Times New Roman" w:cs="Times New Roman"/>
          <w:sz w:val="24"/>
          <w:szCs w:val="24"/>
        </w:rPr>
      </w:pPr>
      <w:r w:rsidRPr="00EC76DF">
        <w:rPr>
          <w:rFonts w:ascii="Times New Roman" w:hAnsi="Times New Roman" w:cs="Times New Roman"/>
          <w:sz w:val="24"/>
          <w:szCs w:val="24"/>
        </w:rPr>
        <w:lastRenderedPageBreak/>
        <w:t>Према налазима једног од најобимнијих истраживања о наси</w:t>
      </w:r>
      <w:r>
        <w:rPr>
          <w:rFonts w:ascii="Times New Roman" w:hAnsi="Times New Roman" w:cs="Times New Roman"/>
          <w:sz w:val="24"/>
          <w:szCs w:val="24"/>
        </w:rPr>
        <w:t xml:space="preserve">љу у школи које је спроведено у </w:t>
      </w:r>
      <w:r w:rsidRPr="00EC76DF">
        <w:rPr>
          <w:rFonts w:ascii="Times New Roman" w:hAnsi="Times New Roman" w:cs="Times New Roman"/>
          <w:sz w:val="24"/>
          <w:szCs w:val="24"/>
        </w:rPr>
        <w:t>оквиру пројекта Школа без насиља – ка сигурном и подстицајном окружењу за дец</w:t>
      </w:r>
      <w:r>
        <w:rPr>
          <w:rFonts w:ascii="Times New Roman" w:hAnsi="Times New Roman" w:cs="Times New Roman"/>
          <w:sz w:val="24"/>
          <w:szCs w:val="24"/>
        </w:rPr>
        <w:t>у”</w:t>
      </w:r>
      <w:r w:rsidRPr="00EC76DF">
        <w:rPr>
          <w:rFonts w:ascii="Times New Roman" w:hAnsi="Times New Roman" w:cs="Times New Roman"/>
          <w:sz w:val="24"/>
          <w:szCs w:val="24"/>
        </w:rPr>
        <w:t xml:space="preserve"> у</w:t>
      </w:r>
      <w:r>
        <w:rPr>
          <w:rFonts w:ascii="Times New Roman" w:hAnsi="Times New Roman" w:cs="Times New Roman"/>
          <w:sz w:val="24"/>
          <w:szCs w:val="24"/>
          <w:lang w:val="uz-Cyrl-UZ"/>
        </w:rPr>
        <w:t xml:space="preserve"> више наврата у периоду од 20</w:t>
      </w:r>
      <w:r w:rsidR="00A05640">
        <w:rPr>
          <w:rFonts w:ascii="Times New Roman" w:hAnsi="Times New Roman" w:cs="Times New Roman"/>
          <w:sz w:val="24"/>
          <w:szCs w:val="24"/>
          <w:lang w:val="uz-Cyrl-UZ"/>
        </w:rPr>
        <w:t>0</w:t>
      </w:r>
      <w:r>
        <w:rPr>
          <w:rFonts w:ascii="Times New Roman" w:hAnsi="Times New Roman" w:cs="Times New Roman"/>
          <w:sz w:val="24"/>
          <w:szCs w:val="24"/>
          <w:lang w:val="uz-Cyrl-UZ"/>
        </w:rPr>
        <w:t>5-</w:t>
      </w:r>
      <w:r w:rsidRPr="00EC76DF">
        <w:rPr>
          <w:rFonts w:ascii="Times New Roman" w:hAnsi="Times New Roman" w:cs="Times New Roman"/>
          <w:sz w:val="24"/>
          <w:szCs w:val="24"/>
        </w:rPr>
        <w:t xml:space="preserve"> 2013.</w:t>
      </w:r>
      <w:r w:rsidR="00E847C3" w:rsidRPr="00E847C3">
        <w:rPr>
          <w:rFonts w:ascii="Times New Roman" w:hAnsi="Times New Roman" w:cs="Times New Roman"/>
          <w:sz w:val="24"/>
          <w:szCs w:val="24"/>
        </w:rPr>
        <w:t xml:space="preserve">, 44% ученика рекло је да је </w:t>
      </w:r>
      <w:r w:rsidR="007435AE">
        <w:rPr>
          <w:rFonts w:ascii="Times New Roman" w:hAnsi="Times New Roman" w:cs="Times New Roman"/>
          <w:sz w:val="24"/>
          <w:szCs w:val="24"/>
          <w:lang w:val="uz-Cyrl-UZ"/>
        </w:rPr>
        <w:t>у периоду од три месеца која су претходила истражива</w:t>
      </w:r>
      <w:r w:rsidR="00903488">
        <w:rPr>
          <w:rFonts w:ascii="Times New Roman" w:hAnsi="Times New Roman" w:cs="Times New Roman"/>
          <w:sz w:val="24"/>
          <w:szCs w:val="24"/>
          <w:lang w:val="uz-Cyrl-UZ"/>
        </w:rPr>
        <w:t>њ</w:t>
      </w:r>
      <w:r w:rsidR="007435AE">
        <w:rPr>
          <w:rFonts w:ascii="Times New Roman" w:hAnsi="Times New Roman" w:cs="Times New Roman"/>
          <w:sz w:val="24"/>
          <w:szCs w:val="24"/>
          <w:lang w:val="uz-Cyrl-UZ"/>
        </w:rPr>
        <w:t xml:space="preserve">у, </w:t>
      </w:r>
      <w:r w:rsidR="00E847C3" w:rsidRPr="00E847C3">
        <w:rPr>
          <w:rFonts w:ascii="Times New Roman" w:hAnsi="Times New Roman" w:cs="Times New Roman"/>
          <w:sz w:val="24"/>
          <w:szCs w:val="24"/>
        </w:rPr>
        <w:t>било изложено вршњачком насиљу</w:t>
      </w:r>
      <w:r w:rsidR="007435AE">
        <w:rPr>
          <w:rFonts w:ascii="Times New Roman" w:hAnsi="Times New Roman" w:cs="Times New Roman"/>
          <w:sz w:val="24"/>
          <w:szCs w:val="24"/>
          <w:lang w:val="uz-Cyrl-UZ"/>
        </w:rPr>
        <w:t>, било као жртве, као насилници</w:t>
      </w:r>
      <w:r w:rsidR="004208F6">
        <w:rPr>
          <w:rFonts w:ascii="Times New Roman" w:hAnsi="Times New Roman" w:cs="Times New Roman"/>
          <w:sz w:val="24"/>
          <w:szCs w:val="24"/>
          <w:lang w:val="uz-Cyrl-UZ"/>
        </w:rPr>
        <w:t>,</w:t>
      </w:r>
      <w:r w:rsidR="007435AE">
        <w:rPr>
          <w:rFonts w:ascii="Times New Roman" w:hAnsi="Times New Roman" w:cs="Times New Roman"/>
          <w:sz w:val="24"/>
          <w:szCs w:val="24"/>
          <w:lang w:val="uz-Cyrl-UZ"/>
        </w:rPr>
        <w:t xml:space="preserve"> или и као жртве и као насилници. </w:t>
      </w:r>
      <w:r w:rsidR="00E847C3" w:rsidRPr="00E847C3">
        <w:rPr>
          <w:rFonts w:ascii="Times New Roman" w:hAnsi="Times New Roman" w:cs="Times New Roman"/>
          <w:sz w:val="24"/>
          <w:szCs w:val="24"/>
        </w:rPr>
        <w:t xml:space="preserve"> Међу њима, 45,8% доживело је вербално насиље, 33% физичко насиље и исто толико социјално насиље (сплеткарење, манипулативни односи итд.), док је 21% деце починило насиље. Дечаци се нешто чешће јављају као починиоци вр</w:t>
      </w:r>
      <w:r>
        <w:rPr>
          <w:rFonts w:ascii="Times New Roman" w:hAnsi="Times New Roman" w:cs="Times New Roman"/>
          <w:sz w:val="24"/>
          <w:szCs w:val="24"/>
          <w:lang w:val="uz-Cyrl-UZ"/>
        </w:rPr>
        <w:t xml:space="preserve">шњачког насиља </w:t>
      </w:r>
      <w:r w:rsidR="00E847C3" w:rsidRPr="00E847C3">
        <w:rPr>
          <w:rFonts w:ascii="Times New Roman" w:hAnsi="Times New Roman" w:cs="Times New Roman"/>
          <w:sz w:val="24"/>
          <w:szCs w:val="24"/>
        </w:rPr>
        <w:t xml:space="preserve">него девојчице и нешто су чешће изложени насиљу вршњака и одраслих. Четвртина ученика од петог до осмог разреда основне школе навела је да је била изложена вређању </w:t>
      </w:r>
      <w:r w:rsidR="003347DC">
        <w:rPr>
          <w:rFonts w:ascii="Times New Roman" w:hAnsi="Times New Roman" w:cs="Times New Roman"/>
          <w:sz w:val="24"/>
          <w:szCs w:val="24"/>
        </w:rPr>
        <w:t xml:space="preserve">од стране </w:t>
      </w:r>
      <w:r w:rsidR="00E847C3" w:rsidRPr="00E847C3">
        <w:rPr>
          <w:rFonts w:ascii="Times New Roman" w:hAnsi="Times New Roman" w:cs="Times New Roman"/>
          <w:sz w:val="24"/>
          <w:szCs w:val="24"/>
        </w:rPr>
        <w:t>наставника, 15% је навело да их је наставник ударио, а 5% да су били изложени претњама наставника</w:t>
      </w:r>
      <w:r w:rsidR="0051353C">
        <w:rPr>
          <w:rFonts w:ascii="Times New Roman" w:hAnsi="Times New Roman" w:cs="Times New Roman"/>
          <w:sz w:val="24"/>
          <w:szCs w:val="24"/>
          <w:lang w:val="uz-Cyrl-UZ"/>
        </w:rPr>
        <w:t>.</w:t>
      </w:r>
    </w:p>
    <w:p w14:paraId="25D9F6D2" w14:textId="77777777" w:rsidR="00AF07F6" w:rsidRDefault="00AF07F6" w:rsidP="00903488">
      <w:pPr>
        <w:spacing w:after="240" w:line="240" w:lineRule="auto"/>
        <w:jc w:val="both"/>
        <w:rPr>
          <w:rFonts w:ascii="Times New Roman" w:hAnsi="Times New Roman" w:cs="Times New Roman"/>
          <w:sz w:val="24"/>
          <w:szCs w:val="24"/>
          <w:lang w:val="uz-Cyrl-UZ"/>
        </w:rPr>
      </w:pPr>
      <w:r w:rsidRPr="00E847C3">
        <w:rPr>
          <w:rFonts w:ascii="Times New Roman" w:hAnsi="Times New Roman" w:cs="Times New Roman"/>
          <w:sz w:val="24"/>
          <w:szCs w:val="24"/>
        </w:rPr>
        <w:t xml:space="preserve">Родно засновано насиље је </w:t>
      </w:r>
      <w:r>
        <w:rPr>
          <w:rFonts w:ascii="Times New Roman" w:hAnsi="Times New Roman" w:cs="Times New Roman"/>
          <w:sz w:val="24"/>
          <w:szCs w:val="24"/>
          <w:lang w:val="uz-Cyrl-UZ"/>
        </w:rPr>
        <w:t>такође расп</w:t>
      </w:r>
      <w:r w:rsidRPr="00E847C3">
        <w:rPr>
          <w:rFonts w:ascii="Times New Roman" w:hAnsi="Times New Roman" w:cs="Times New Roman"/>
          <w:sz w:val="24"/>
          <w:szCs w:val="24"/>
        </w:rPr>
        <w:t>рострањено у школама и чак 69% ученика осно</w:t>
      </w:r>
      <w:r>
        <w:rPr>
          <w:rFonts w:ascii="Times New Roman" w:hAnsi="Times New Roman" w:cs="Times New Roman"/>
          <w:sz w:val="24"/>
          <w:szCs w:val="24"/>
        </w:rPr>
        <w:t>вне школе и 74% ученика средње</w:t>
      </w:r>
      <w:r w:rsidR="00444814">
        <w:rPr>
          <w:rFonts w:ascii="Times New Roman" w:hAnsi="Times New Roman" w:cs="Times New Roman"/>
          <w:sz w:val="24"/>
          <w:szCs w:val="24"/>
          <w:lang w:val="uz-Cyrl-UZ"/>
        </w:rPr>
        <w:t xml:space="preserve"> шко</w:t>
      </w:r>
      <w:r w:rsidRPr="00E847C3">
        <w:rPr>
          <w:rFonts w:ascii="Times New Roman" w:hAnsi="Times New Roman" w:cs="Times New Roman"/>
          <w:sz w:val="24"/>
          <w:szCs w:val="24"/>
        </w:rPr>
        <w:t>ле пријавило је да су били изложени бар једном облику родно заснованог насиља</w:t>
      </w:r>
      <w:r>
        <w:rPr>
          <w:rFonts w:ascii="Times New Roman" w:hAnsi="Times New Roman" w:cs="Times New Roman"/>
          <w:sz w:val="24"/>
          <w:szCs w:val="24"/>
          <w:lang w:val="uz-Cyrl-UZ"/>
        </w:rPr>
        <w:t xml:space="preserve">, чешће девојчице него дечаци.  Дечаци су чешће починиоци овог облика насиља и чешће него девојчице испољавају ставове оправдавања родно заснованог насиља према женама. </w:t>
      </w:r>
      <w:r>
        <w:rPr>
          <w:rStyle w:val="FootnoteReference"/>
          <w:rFonts w:ascii="Times New Roman" w:hAnsi="Times New Roman" w:cs="Times New Roman"/>
          <w:sz w:val="24"/>
          <w:szCs w:val="24"/>
          <w:lang w:val="uz-Cyrl-UZ"/>
        </w:rPr>
        <w:footnoteReference w:id="62"/>
      </w:r>
    </w:p>
    <w:p w14:paraId="35DEA364" w14:textId="77777777" w:rsidR="00E73931" w:rsidRDefault="00E73931" w:rsidP="00903488">
      <w:pPr>
        <w:spacing w:after="24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Деца са сметњама у развоју су под већим ризиком од насиља уопште, а посебно од вршњачког насиља. У горе наведеном истраживању, више од половине анкетиране деце у специјалним школама (58%) било је укључено у инциденте насиља,  и то најчешће као жртве (28%), затим као жртве и као насилници (23%) а најређе само као насилници (7%).</w:t>
      </w:r>
      <w:r>
        <w:rPr>
          <w:rStyle w:val="FootnoteReference"/>
          <w:rFonts w:ascii="Times New Roman" w:hAnsi="Times New Roman" w:cs="Times New Roman"/>
          <w:sz w:val="24"/>
          <w:szCs w:val="24"/>
          <w:lang w:val="uz-Cyrl-UZ"/>
        </w:rPr>
        <w:footnoteReference w:id="63"/>
      </w:r>
    </w:p>
    <w:p w14:paraId="392F09A5" w14:textId="77777777" w:rsidR="00E73931" w:rsidRDefault="00AF07F6" w:rsidP="00903488">
      <w:pPr>
        <w:spacing w:after="24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Према изјавама р</w:t>
      </w:r>
      <w:r w:rsidR="00E73931">
        <w:rPr>
          <w:rFonts w:ascii="Times New Roman" w:hAnsi="Times New Roman" w:cs="Times New Roman"/>
          <w:sz w:val="24"/>
          <w:szCs w:val="24"/>
          <w:lang w:val="uz-Cyrl-UZ"/>
        </w:rPr>
        <w:t>одитељ</w:t>
      </w:r>
      <w:r>
        <w:rPr>
          <w:rFonts w:ascii="Times New Roman" w:hAnsi="Times New Roman" w:cs="Times New Roman"/>
          <w:sz w:val="24"/>
          <w:szCs w:val="24"/>
          <w:lang w:val="uz-Cyrl-UZ"/>
        </w:rPr>
        <w:t xml:space="preserve">а, 47% </w:t>
      </w:r>
      <w:r w:rsidR="00E73931">
        <w:rPr>
          <w:rFonts w:ascii="Times New Roman" w:hAnsi="Times New Roman" w:cs="Times New Roman"/>
          <w:sz w:val="24"/>
          <w:szCs w:val="24"/>
          <w:lang w:val="uz-Cyrl-UZ"/>
        </w:rPr>
        <w:t xml:space="preserve"> деце са сметњама у развоју </w:t>
      </w:r>
      <w:r>
        <w:rPr>
          <w:rFonts w:ascii="Times New Roman" w:hAnsi="Times New Roman" w:cs="Times New Roman"/>
          <w:sz w:val="24"/>
          <w:szCs w:val="24"/>
          <w:lang w:val="uz-Cyrl-UZ"/>
        </w:rPr>
        <w:t>је доживело неки облик насиља изван породице – у школи, предшколској установи, дневном боравку, местима окупљања. Деца су најчешће била изложена психичком насиљу и социјалном искључивању, а најчешћи починиоци су били вршњаци.</w:t>
      </w:r>
      <w:r>
        <w:rPr>
          <w:rStyle w:val="FootnoteReference"/>
          <w:rFonts w:ascii="Times New Roman" w:hAnsi="Times New Roman" w:cs="Times New Roman"/>
          <w:sz w:val="24"/>
          <w:szCs w:val="24"/>
          <w:lang w:val="uz-Cyrl-UZ"/>
        </w:rPr>
        <w:footnoteReference w:id="64"/>
      </w:r>
    </w:p>
    <w:p w14:paraId="5C91E25F" w14:textId="77777777" w:rsidR="003347DC" w:rsidRDefault="003347DC" w:rsidP="00903488">
      <w:pPr>
        <w:spacing w:after="240" w:line="240" w:lineRule="auto"/>
        <w:jc w:val="both"/>
        <w:rPr>
          <w:rFonts w:ascii="Times New Roman" w:hAnsi="Times New Roman" w:cs="Times New Roman"/>
          <w:sz w:val="24"/>
          <w:szCs w:val="24"/>
          <w:lang w:val="uz-Cyrl-UZ"/>
        </w:rPr>
      </w:pPr>
    </w:p>
    <w:p w14:paraId="63A631C6" w14:textId="77777777" w:rsidR="00646498" w:rsidRDefault="00304365" w:rsidP="006A1D73">
      <w:pPr>
        <w:pStyle w:val="Heading3"/>
      </w:pPr>
      <w:bookmarkStart w:id="32" w:name="_Toc497921420"/>
      <w:r w:rsidRPr="00304365">
        <w:t>2.6</w:t>
      </w:r>
      <w:r w:rsidR="00E83343" w:rsidRPr="00963612">
        <w:t xml:space="preserve">.3. </w:t>
      </w:r>
      <w:r w:rsidR="00BA0824" w:rsidRPr="00963612">
        <w:t xml:space="preserve">Насиље </w:t>
      </w:r>
      <w:r w:rsidR="00872ED3" w:rsidRPr="00963612">
        <w:t>у</w:t>
      </w:r>
      <w:r w:rsidR="006123F7">
        <w:t xml:space="preserve"> установама социјалне заштите</w:t>
      </w:r>
      <w:bookmarkEnd w:id="32"/>
      <w:r w:rsidR="006123F7">
        <w:t xml:space="preserve"> </w:t>
      </w:r>
    </w:p>
    <w:p w14:paraId="79D05BE8" w14:textId="77777777" w:rsidR="007B748D" w:rsidRDefault="007B748D" w:rsidP="005A3C5D">
      <w:pPr>
        <w:pStyle w:val="CommentText"/>
        <w:rPr>
          <w:rFonts w:ascii="Times New Roman" w:hAnsi="Times New Roman"/>
          <w:sz w:val="24"/>
          <w:szCs w:val="24"/>
          <w:lang w:val="uz-Cyrl-UZ"/>
        </w:rPr>
      </w:pPr>
      <w:r>
        <w:rPr>
          <w:rFonts w:ascii="Times New Roman" w:hAnsi="Times New Roman" w:cs="Times New Roman"/>
          <w:sz w:val="24"/>
          <w:szCs w:val="24"/>
          <w:lang w:val="uz-Cyrl-UZ"/>
        </w:rPr>
        <w:t xml:space="preserve">Према налазима истраживања </w:t>
      </w:r>
      <w:r w:rsidR="004208F6">
        <w:rPr>
          <w:rFonts w:ascii="Times New Roman" w:hAnsi="Times New Roman" w:cs="Times New Roman"/>
          <w:sz w:val="24"/>
          <w:szCs w:val="24"/>
        </w:rPr>
        <w:t>„</w:t>
      </w:r>
      <w:r>
        <w:rPr>
          <w:rFonts w:ascii="Times New Roman" w:hAnsi="Times New Roman" w:cs="Times New Roman"/>
          <w:sz w:val="24"/>
          <w:szCs w:val="24"/>
          <w:lang w:val="uz-Cyrl-UZ"/>
        </w:rPr>
        <w:t>У лавиринту насиља”</w:t>
      </w:r>
      <w:r w:rsidR="00903488">
        <w:rPr>
          <w:rStyle w:val="FootnoteReference"/>
          <w:rFonts w:ascii="Times New Roman" w:hAnsi="Times New Roman" w:cs="Times New Roman"/>
          <w:sz w:val="24"/>
          <w:szCs w:val="24"/>
          <w:lang w:val="uz-Cyrl-UZ"/>
        </w:rPr>
        <w:footnoteReference w:id="65"/>
      </w:r>
      <w:r w:rsidR="003347DC">
        <w:rPr>
          <w:rFonts w:ascii="Times New Roman" w:hAnsi="Times New Roman" w:cs="Times New Roman"/>
          <w:sz w:val="24"/>
          <w:szCs w:val="24"/>
          <w:lang w:val="uz-Cyrl-UZ"/>
        </w:rPr>
        <w:t xml:space="preserve"> </w:t>
      </w:r>
      <w:r w:rsidR="00903488">
        <w:rPr>
          <w:rFonts w:ascii="Times New Roman" w:hAnsi="Times New Roman" w:cs="Times New Roman"/>
          <w:sz w:val="24"/>
          <w:szCs w:val="24"/>
          <w:lang w:val="uz-Cyrl-UZ"/>
        </w:rPr>
        <w:t xml:space="preserve">из 2007. године, </w:t>
      </w:r>
      <w:r>
        <w:rPr>
          <w:rFonts w:ascii="Times New Roman" w:hAnsi="Times New Roman" w:cs="Times New Roman"/>
          <w:sz w:val="24"/>
          <w:szCs w:val="24"/>
          <w:lang w:val="uz-Cyrl-UZ"/>
        </w:rPr>
        <w:t xml:space="preserve">међу децом узраста </w:t>
      </w:r>
      <w:r w:rsidR="003E6734">
        <w:rPr>
          <w:rFonts w:ascii="Times New Roman" w:hAnsi="Times New Roman" w:cs="Times New Roman"/>
          <w:sz w:val="24"/>
          <w:szCs w:val="24"/>
          <w:lang w:val="uz-Cyrl-UZ"/>
        </w:rPr>
        <w:t>узраста 10-18 година, која су смештена у установ</w:t>
      </w:r>
      <w:r w:rsidR="00903488">
        <w:rPr>
          <w:rFonts w:ascii="Times New Roman" w:hAnsi="Times New Roman" w:cs="Times New Roman"/>
          <w:sz w:val="24"/>
          <w:szCs w:val="24"/>
          <w:lang w:val="uz-Cyrl-UZ"/>
        </w:rPr>
        <w:t>е</w:t>
      </w:r>
      <w:r w:rsidR="003E6734">
        <w:rPr>
          <w:rFonts w:ascii="Times New Roman" w:hAnsi="Times New Roman" w:cs="Times New Roman"/>
          <w:sz w:val="24"/>
          <w:szCs w:val="24"/>
          <w:lang w:val="uz-Cyrl-UZ"/>
        </w:rPr>
        <w:t xml:space="preserve"> за децу без родитељског старања, готово да није било оних који нису имали искуство изложености насиљу – само 2,6% је тврди</w:t>
      </w:r>
      <w:r w:rsidR="00802A79">
        <w:rPr>
          <w:rFonts w:ascii="Times New Roman" w:hAnsi="Times New Roman" w:cs="Times New Roman"/>
          <w:sz w:val="24"/>
          <w:szCs w:val="24"/>
          <w:lang w:val="uz-Cyrl-UZ"/>
        </w:rPr>
        <w:t>л</w:t>
      </w:r>
      <w:r w:rsidR="003E6734">
        <w:rPr>
          <w:rFonts w:ascii="Times New Roman" w:hAnsi="Times New Roman" w:cs="Times New Roman"/>
          <w:sz w:val="24"/>
          <w:szCs w:val="24"/>
          <w:lang w:val="uz-Cyrl-UZ"/>
        </w:rPr>
        <w:t xml:space="preserve">о да није доживело ни један облик насиља у дому. Три четвртине деце (76%)  </w:t>
      </w:r>
      <w:r w:rsidR="00802A79">
        <w:rPr>
          <w:rFonts w:ascii="Times New Roman" w:hAnsi="Times New Roman" w:cs="Times New Roman"/>
          <w:sz w:val="24"/>
          <w:szCs w:val="24"/>
          <w:lang w:val="uz-Cyrl-UZ"/>
        </w:rPr>
        <w:t>је изјавило да је било изложено вишеструким и понављаним облицима насиља – вербалном, психичком и физичком насиљу. Најчешћи починиоци су била друга деца из дома, мада се и особље налазило међу починиоцима. Велика већина особља (83%) је негирала да насиље представља проблем у дому или да је насиље одраслих према деци уопште присутно.</w:t>
      </w:r>
    </w:p>
    <w:p w14:paraId="4962D176" w14:textId="77777777" w:rsidR="00903488" w:rsidRDefault="00903488" w:rsidP="005A3C5D">
      <w:pPr>
        <w:pStyle w:val="CommentText"/>
        <w:rPr>
          <w:rFonts w:ascii="Times New Roman" w:hAnsi="Times New Roman"/>
          <w:sz w:val="24"/>
          <w:szCs w:val="24"/>
          <w:lang w:val="uz-Cyrl-UZ"/>
        </w:rPr>
      </w:pPr>
    </w:p>
    <w:p w14:paraId="6F0A7135" w14:textId="77777777" w:rsidR="00874169" w:rsidRDefault="007B748D" w:rsidP="005A3C5D">
      <w:pPr>
        <w:pStyle w:val="CommentText"/>
        <w:rPr>
          <w:rFonts w:ascii="Times New Roman" w:hAnsi="Times New Roman"/>
          <w:sz w:val="24"/>
          <w:szCs w:val="24"/>
          <w:lang w:val="uz-Cyrl-UZ"/>
        </w:rPr>
      </w:pPr>
      <w:r>
        <w:rPr>
          <w:rFonts w:ascii="Times New Roman" w:hAnsi="Times New Roman"/>
          <w:sz w:val="24"/>
          <w:szCs w:val="24"/>
          <w:lang w:val="uz-Cyrl-UZ"/>
        </w:rPr>
        <w:lastRenderedPageBreak/>
        <w:t xml:space="preserve">Новијих истраживања насиља над децом у </w:t>
      </w:r>
      <w:r w:rsidR="00903488">
        <w:rPr>
          <w:rFonts w:ascii="Times New Roman" w:hAnsi="Times New Roman"/>
          <w:sz w:val="24"/>
          <w:szCs w:val="24"/>
          <w:lang w:val="uz-Cyrl-UZ"/>
        </w:rPr>
        <w:t xml:space="preserve">домовима за децу без родитељског старања </w:t>
      </w:r>
      <w:r>
        <w:rPr>
          <w:rFonts w:ascii="Times New Roman" w:hAnsi="Times New Roman"/>
          <w:sz w:val="24"/>
          <w:szCs w:val="24"/>
          <w:lang w:val="uz-Cyrl-UZ"/>
        </w:rPr>
        <w:t>нема</w:t>
      </w:r>
      <w:r w:rsidR="004208F6">
        <w:rPr>
          <w:rFonts w:ascii="Times New Roman" w:hAnsi="Times New Roman"/>
          <w:sz w:val="24"/>
          <w:szCs w:val="24"/>
          <w:lang w:val="uz-Cyrl-UZ"/>
        </w:rPr>
        <w:t>,</w:t>
      </w:r>
      <w:r>
        <w:rPr>
          <w:rFonts w:ascii="Times New Roman" w:hAnsi="Times New Roman"/>
          <w:sz w:val="24"/>
          <w:szCs w:val="24"/>
          <w:lang w:val="uz-Cyrl-UZ"/>
        </w:rPr>
        <w:t xml:space="preserve"> али треба имати у виду да је Република Србија направила значајне помаке у деинституционализацији деце </w:t>
      </w:r>
      <w:r w:rsidR="00A379E9">
        <w:rPr>
          <w:rFonts w:ascii="Times New Roman" w:hAnsi="Times New Roman"/>
          <w:sz w:val="24"/>
          <w:szCs w:val="24"/>
          <w:lang w:val="uz-Cyrl-UZ"/>
        </w:rPr>
        <w:t>чему је допринело, између осталог,  спровођење мера које је прописало  надлежно Министарство за рад, запошљавање, борачка и социјална питања</w:t>
      </w:r>
      <w:r w:rsidR="00A379E9">
        <w:rPr>
          <w:rStyle w:val="FootnoteReference"/>
          <w:rFonts w:ascii="Times New Roman" w:hAnsi="Times New Roman"/>
          <w:sz w:val="24"/>
          <w:szCs w:val="24"/>
          <w:lang w:val="uz-Cyrl-UZ"/>
        </w:rPr>
        <w:footnoteReference w:id="66"/>
      </w:r>
      <w:r w:rsidR="00AD6B1B">
        <w:rPr>
          <w:rFonts w:ascii="Times New Roman" w:hAnsi="Times New Roman"/>
          <w:sz w:val="24"/>
          <w:szCs w:val="24"/>
          <w:lang w:val="uz-Cyrl-UZ"/>
        </w:rPr>
        <w:t xml:space="preserve"> </w:t>
      </w:r>
      <w:r w:rsidR="00AD6B1B">
        <w:rPr>
          <w:rStyle w:val="FootnoteReference"/>
          <w:rFonts w:ascii="Times New Roman" w:hAnsi="Times New Roman"/>
          <w:sz w:val="24"/>
          <w:szCs w:val="24"/>
          <w:lang w:val="uz-Cyrl-UZ"/>
        </w:rPr>
        <w:footnoteReference w:id="67"/>
      </w:r>
      <w:r w:rsidR="00AD6B1B">
        <w:rPr>
          <w:rFonts w:ascii="Times New Roman" w:hAnsi="Times New Roman"/>
          <w:sz w:val="24"/>
          <w:szCs w:val="24"/>
          <w:lang w:val="uz-Cyrl-UZ"/>
        </w:rPr>
        <w:t xml:space="preserve">.   Србија, данас, </w:t>
      </w:r>
      <w:r>
        <w:rPr>
          <w:rFonts w:ascii="Times New Roman" w:hAnsi="Times New Roman"/>
          <w:sz w:val="24"/>
          <w:szCs w:val="24"/>
          <w:lang w:val="uz-Cyrl-UZ"/>
        </w:rPr>
        <w:t>и има једну од најнижих стопа институционализ</w:t>
      </w:r>
      <w:r w:rsidR="00903488">
        <w:rPr>
          <w:rFonts w:ascii="Times New Roman" w:hAnsi="Times New Roman"/>
          <w:sz w:val="24"/>
          <w:szCs w:val="24"/>
          <w:lang w:val="uz-Cyrl-UZ"/>
        </w:rPr>
        <w:t xml:space="preserve">оване </w:t>
      </w:r>
      <w:r>
        <w:rPr>
          <w:rFonts w:ascii="Times New Roman" w:hAnsi="Times New Roman"/>
          <w:sz w:val="24"/>
          <w:szCs w:val="24"/>
          <w:lang w:val="uz-Cyrl-UZ"/>
        </w:rPr>
        <w:t xml:space="preserve"> деце у Европи. </w:t>
      </w:r>
      <w:r w:rsidRPr="002533D2">
        <w:rPr>
          <w:rFonts w:ascii="Times New Roman" w:hAnsi="Times New Roman"/>
          <w:sz w:val="24"/>
          <w:szCs w:val="24"/>
          <w:lang w:val="uz-Cyrl-UZ"/>
        </w:rPr>
        <w:t>У односу на 2001. годину однос деце у хранитељским породицама и  институцијама је знатно промењен у корист хранитељства, тако да је 90% деце смештено у хранитељске породице, а 10 % у институције социјалне заштите.</w:t>
      </w:r>
      <w:r>
        <w:rPr>
          <w:rFonts w:ascii="Times New Roman" w:hAnsi="Times New Roman"/>
          <w:sz w:val="24"/>
          <w:szCs w:val="24"/>
          <w:lang w:val="uz-Cyrl-UZ"/>
        </w:rPr>
        <w:t xml:space="preserve"> Намеће се потреба даљег истраживања појаве</w:t>
      </w:r>
      <w:r w:rsidR="00874169">
        <w:rPr>
          <w:rFonts w:ascii="Times New Roman" w:hAnsi="Times New Roman"/>
          <w:sz w:val="24"/>
          <w:szCs w:val="24"/>
          <w:lang w:val="uz-Cyrl-UZ"/>
        </w:rPr>
        <w:t xml:space="preserve"> насиља над децом</w:t>
      </w:r>
      <w:r>
        <w:rPr>
          <w:rFonts w:ascii="Times New Roman" w:hAnsi="Times New Roman"/>
          <w:sz w:val="24"/>
          <w:szCs w:val="24"/>
          <w:lang w:val="uz-Cyrl-UZ"/>
        </w:rPr>
        <w:t>, како у институцијама</w:t>
      </w:r>
      <w:r w:rsidR="004208F6">
        <w:rPr>
          <w:rFonts w:ascii="Times New Roman" w:hAnsi="Times New Roman"/>
          <w:sz w:val="24"/>
          <w:szCs w:val="24"/>
          <w:lang w:val="uz-Cyrl-UZ"/>
        </w:rPr>
        <w:t>,</w:t>
      </w:r>
      <w:r>
        <w:rPr>
          <w:rFonts w:ascii="Times New Roman" w:hAnsi="Times New Roman"/>
          <w:sz w:val="24"/>
          <w:szCs w:val="24"/>
          <w:lang w:val="uz-Cyrl-UZ"/>
        </w:rPr>
        <w:t xml:space="preserve"> тако и у хранитељским породицама</w:t>
      </w:r>
      <w:r w:rsidR="00874169">
        <w:rPr>
          <w:rFonts w:ascii="Times New Roman" w:hAnsi="Times New Roman"/>
          <w:sz w:val="24"/>
          <w:szCs w:val="24"/>
          <w:lang w:val="uz-Cyrl-UZ"/>
        </w:rPr>
        <w:t xml:space="preserve">. </w:t>
      </w:r>
    </w:p>
    <w:p w14:paraId="7EA5FA2F" w14:textId="77777777" w:rsidR="007B748D" w:rsidRPr="00753301" w:rsidRDefault="007B748D" w:rsidP="005A3C5D">
      <w:pPr>
        <w:pStyle w:val="CommentText"/>
        <w:rPr>
          <w:lang w:val="uz-Cyrl-UZ"/>
        </w:rPr>
      </w:pPr>
    </w:p>
    <w:p w14:paraId="407BC7B3" w14:textId="77777777" w:rsidR="007B748D" w:rsidRDefault="002F2938" w:rsidP="00903488">
      <w:pPr>
        <w:spacing w:after="240" w:line="240" w:lineRule="auto"/>
        <w:jc w:val="both"/>
        <w:rPr>
          <w:rFonts w:ascii="Times New Roman" w:hAnsi="Times New Roman" w:cs="Times New Roman"/>
          <w:sz w:val="24"/>
          <w:szCs w:val="24"/>
          <w:lang w:val="uz-Cyrl-UZ"/>
        </w:rPr>
      </w:pPr>
      <w:r>
        <w:rPr>
          <w:rFonts w:ascii="Times New Roman" w:hAnsi="Times New Roman"/>
          <w:sz w:val="24"/>
          <w:szCs w:val="24"/>
          <w:lang w:val="uz-Cyrl-UZ"/>
        </w:rPr>
        <w:t>Иако је п</w:t>
      </w:r>
      <w:r w:rsidR="00B01B59">
        <w:rPr>
          <w:rFonts w:ascii="Times New Roman" w:hAnsi="Times New Roman"/>
          <w:sz w:val="24"/>
          <w:szCs w:val="24"/>
          <w:lang w:val="uz-Cyrl-UZ"/>
        </w:rPr>
        <w:t>роцесом деинституционализације у оквиру реформе  система социјалне заштите,</w:t>
      </w:r>
      <w:r w:rsidR="00E72838">
        <w:rPr>
          <w:rFonts w:ascii="Times New Roman" w:hAnsi="Times New Roman" w:cs="Times New Roman"/>
          <w:sz w:val="24"/>
          <w:szCs w:val="24"/>
          <w:lang w:val="uz-Cyrl-UZ"/>
        </w:rPr>
        <w:t xml:space="preserve"> број деце са инвалидитетом </w:t>
      </w:r>
      <w:r w:rsidR="0059158A">
        <w:rPr>
          <w:rFonts w:ascii="Times New Roman" w:hAnsi="Times New Roman" w:cs="Times New Roman"/>
          <w:sz w:val="24"/>
          <w:szCs w:val="24"/>
          <w:lang w:val="uz-Cyrl-UZ"/>
        </w:rPr>
        <w:t xml:space="preserve">смештене </w:t>
      </w:r>
      <w:r>
        <w:rPr>
          <w:rFonts w:ascii="Times New Roman" w:hAnsi="Times New Roman" w:cs="Times New Roman"/>
          <w:sz w:val="24"/>
          <w:szCs w:val="24"/>
          <w:lang w:val="uz-Cyrl-UZ"/>
        </w:rPr>
        <w:t xml:space="preserve">у институције смањен, </w:t>
      </w:r>
      <w:r w:rsidR="00E72838">
        <w:rPr>
          <w:rFonts w:ascii="Times New Roman" w:hAnsi="Times New Roman" w:cs="Times New Roman"/>
          <w:sz w:val="24"/>
          <w:szCs w:val="24"/>
          <w:lang w:val="uz-Cyrl-UZ"/>
        </w:rPr>
        <w:t>останак деце у ин</w:t>
      </w:r>
      <w:r w:rsidR="00874169">
        <w:rPr>
          <w:rFonts w:ascii="Times New Roman" w:hAnsi="Times New Roman" w:cs="Times New Roman"/>
          <w:sz w:val="24"/>
          <w:szCs w:val="24"/>
          <w:lang w:val="uz-Cyrl-UZ"/>
        </w:rPr>
        <w:t>с</w:t>
      </w:r>
      <w:r w:rsidR="00E72838">
        <w:rPr>
          <w:rFonts w:ascii="Times New Roman" w:hAnsi="Times New Roman" w:cs="Times New Roman"/>
          <w:sz w:val="24"/>
          <w:szCs w:val="24"/>
          <w:lang w:val="uz-Cyrl-UZ"/>
        </w:rPr>
        <w:t xml:space="preserve">титуцијама и даље носи велики ризик изложености свим облицима насиља, укључујући и оне структурне, који су последица лоших материјалних услова и </w:t>
      </w:r>
      <w:r w:rsidR="00572CE6">
        <w:rPr>
          <w:rFonts w:ascii="Times New Roman" w:hAnsi="Times New Roman" w:cs="Times New Roman"/>
          <w:sz w:val="24"/>
          <w:szCs w:val="24"/>
          <w:lang w:val="uz-Cyrl-UZ"/>
        </w:rPr>
        <w:t>не</w:t>
      </w:r>
      <w:r w:rsidR="00E72838">
        <w:rPr>
          <w:rFonts w:ascii="Times New Roman" w:hAnsi="Times New Roman" w:cs="Times New Roman"/>
          <w:sz w:val="24"/>
          <w:szCs w:val="24"/>
          <w:lang w:val="uz-Cyrl-UZ"/>
        </w:rPr>
        <w:t>опремљености</w:t>
      </w:r>
      <w:r w:rsidR="00874169">
        <w:rPr>
          <w:rFonts w:ascii="Times New Roman" w:hAnsi="Times New Roman" w:cs="Times New Roman"/>
          <w:sz w:val="24"/>
          <w:szCs w:val="24"/>
          <w:lang w:val="uz-Cyrl-UZ"/>
        </w:rPr>
        <w:t xml:space="preserve">, и неодговарајуће стручне компетенције особља. </w:t>
      </w:r>
      <w:r w:rsidR="00E72838">
        <w:rPr>
          <w:rStyle w:val="FootnoteReference"/>
          <w:rFonts w:ascii="Times New Roman" w:hAnsi="Times New Roman" w:cs="Times New Roman"/>
          <w:sz w:val="24"/>
          <w:szCs w:val="24"/>
          <w:lang w:val="uz-Cyrl-UZ"/>
        </w:rPr>
        <w:footnoteReference w:id="68"/>
      </w:r>
      <w:r w:rsidR="0056251F">
        <w:rPr>
          <w:rFonts w:ascii="Times New Roman" w:hAnsi="Times New Roman" w:cs="Times New Roman"/>
          <w:sz w:val="24"/>
          <w:szCs w:val="24"/>
          <w:lang w:val="uz-Cyrl-UZ"/>
        </w:rPr>
        <w:t xml:space="preserve"> </w:t>
      </w:r>
      <w:r w:rsidR="00572CE6">
        <w:rPr>
          <w:rFonts w:ascii="Times New Roman" w:hAnsi="Times New Roman" w:cs="Times New Roman"/>
          <w:sz w:val="24"/>
          <w:szCs w:val="24"/>
          <w:lang w:val="uz-Cyrl-UZ"/>
        </w:rPr>
        <w:t xml:space="preserve">Поред занемаривања основних физичких и емоционалних потреба, деца са сметњама у развоју смештена у институције имају и ограничен приступ образовању. Већина није ни уписана у школе, а малобројни су уписани </w:t>
      </w:r>
      <w:r w:rsidR="00EF55F7">
        <w:rPr>
          <w:rFonts w:ascii="Times New Roman" w:hAnsi="Times New Roman" w:cs="Times New Roman"/>
          <w:sz w:val="24"/>
          <w:szCs w:val="24"/>
          <w:lang w:val="uz-Cyrl-UZ"/>
        </w:rPr>
        <w:t xml:space="preserve">претежно </w:t>
      </w:r>
      <w:r w:rsidR="00572CE6">
        <w:rPr>
          <w:rFonts w:ascii="Times New Roman" w:hAnsi="Times New Roman" w:cs="Times New Roman"/>
          <w:sz w:val="24"/>
          <w:szCs w:val="24"/>
          <w:lang w:val="uz-Cyrl-UZ"/>
        </w:rPr>
        <w:t>у специјалне школе, што доприноси њиховој да</w:t>
      </w:r>
      <w:r w:rsidR="00EF55F7">
        <w:rPr>
          <w:rFonts w:ascii="Times New Roman" w:hAnsi="Times New Roman" w:cs="Times New Roman"/>
          <w:sz w:val="24"/>
          <w:szCs w:val="24"/>
          <w:lang w:val="uz-Cyrl-UZ"/>
        </w:rPr>
        <w:t>љо</w:t>
      </w:r>
      <w:r w:rsidR="00572CE6">
        <w:rPr>
          <w:rFonts w:ascii="Times New Roman" w:hAnsi="Times New Roman" w:cs="Times New Roman"/>
          <w:sz w:val="24"/>
          <w:szCs w:val="24"/>
          <w:lang w:val="uz-Cyrl-UZ"/>
        </w:rPr>
        <w:t>ј сегрегацији и изолацији</w:t>
      </w:r>
      <w:r w:rsidR="00572CE6">
        <w:rPr>
          <w:rStyle w:val="FootnoteReference"/>
          <w:rFonts w:ascii="Times New Roman" w:hAnsi="Times New Roman" w:cs="Times New Roman"/>
          <w:sz w:val="24"/>
          <w:szCs w:val="24"/>
          <w:lang w:val="uz-Cyrl-UZ"/>
        </w:rPr>
        <w:footnoteReference w:id="69"/>
      </w:r>
      <w:r w:rsidR="00572CE6">
        <w:rPr>
          <w:rFonts w:ascii="Times New Roman" w:hAnsi="Times New Roman" w:cs="Times New Roman"/>
          <w:sz w:val="24"/>
          <w:szCs w:val="24"/>
          <w:lang w:val="uz-Cyrl-UZ"/>
        </w:rPr>
        <w:t>.</w:t>
      </w:r>
    </w:p>
    <w:p w14:paraId="67A8E3C9" w14:textId="77777777" w:rsidR="00B31E38" w:rsidRPr="00B31E38" w:rsidRDefault="00B31E38" w:rsidP="00B31E38">
      <w:bookmarkStart w:id="33" w:name="_Toc497921421"/>
    </w:p>
    <w:p w14:paraId="553773FB" w14:textId="77777777" w:rsidR="003C6718" w:rsidRDefault="0054360D" w:rsidP="006A1D73">
      <w:pPr>
        <w:pStyle w:val="Heading3"/>
      </w:pPr>
      <w:r w:rsidRPr="00606C56">
        <w:t>2.</w:t>
      </w:r>
      <w:r w:rsidR="00606C56" w:rsidRPr="00606C56">
        <w:t>6</w:t>
      </w:r>
      <w:r w:rsidRPr="00606C56">
        <w:t>.</w:t>
      </w:r>
      <w:r w:rsidR="00D635B1">
        <w:t>4</w:t>
      </w:r>
      <w:r w:rsidRPr="00606C56">
        <w:t xml:space="preserve">. </w:t>
      </w:r>
      <w:r w:rsidR="00BA0824" w:rsidRPr="00606C56">
        <w:t>Насиље у</w:t>
      </w:r>
      <w:r w:rsidR="00D635B1">
        <w:t xml:space="preserve"> друштвеној </w:t>
      </w:r>
      <w:r w:rsidR="00BA0824" w:rsidRPr="00606C56">
        <w:t xml:space="preserve"> заједници</w:t>
      </w:r>
      <w:bookmarkEnd w:id="33"/>
      <w:r w:rsidR="00BA0824" w:rsidRPr="00606C56">
        <w:t xml:space="preserve"> </w:t>
      </w:r>
    </w:p>
    <w:p w14:paraId="4B69357B" w14:textId="77777777" w:rsidR="003E6654" w:rsidRDefault="003E6654" w:rsidP="003E6654">
      <w:pPr>
        <w:spacing w:line="240" w:lineRule="auto"/>
        <w:jc w:val="both"/>
        <w:rPr>
          <w:rFonts w:ascii="Times New Roman" w:hAnsi="Times New Roman" w:cs="Times New Roman"/>
          <w:sz w:val="24"/>
          <w:szCs w:val="24"/>
        </w:rPr>
      </w:pPr>
      <w:r w:rsidRPr="003E6654">
        <w:rPr>
          <w:rFonts w:ascii="Times New Roman" w:hAnsi="Times New Roman" w:cs="Times New Roman"/>
          <w:sz w:val="24"/>
          <w:szCs w:val="24"/>
          <w:lang w:val="uz-Cyrl-UZ"/>
        </w:rPr>
        <w:t xml:space="preserve">Насиље у </w:t>
      </w:r>
      <w:r w:rsidR="00D635B1">
        <w:rPr>
          <w:rFonts w:ascii="Times New Roman" w:hAnsi="Times New Roman" w:cs="Times New Roman"/>
          <w:sz w:val="24"/>
          <w:szCs w:val="24"/>
          <w:lang w:val="uz-Cyrl-UZ"/>
        </w:rPr>
        <w:t xml:space="preserve">друштвеној </w:t>
      </w:r>
      <w:r w:rsidRPr="003E6654">
        <w:rPr>
          <w:rFonts w:ascii="Times New Roman" w:hAnsi="Times New Roman" w:cs="Times New Roman"/>
          <w:sz w:val="24"/>
          <w:szCs w:val="24"/>
          <w:lang w:val="uz-Cyrl-UZ"/>
        </w:rPr>
        <w:t>заједници</w:t>
      </w:r>
      <w:r w:rsidRPr="00C84104">
        <w:rPr>
          <w:rFonts w:ascii="Times New Roman" w:hAnsi="Times New Roman" w:cs="Times New Roman"/>
          <w:sz w:val="24"/>
          <w:szCs w:val="24"/>
          <w:lang w:val="uz-Cyrl-UZ"/>
        </w:rPr>
        <w:t xml:space="preserve"> обухвата различите облике директног насиља које према деци врше непознат</w:t>
      </w:r>
      <w:r>
        <w:rPr>
          <w:rFonts w:ascii="Times New Roman" w:hAnsi="Times New Roman" w:cs="Times New Roman"/>
          <w:sz w:val="24"/>
          <w:szCs w:val="24"/>
          <w:lang w:val="uz-Cyrl-UZ"/>
        </w:rPr>
        <w:t>е</w:t>
      </w:r>
      <w:r w:rsidR="0056251F">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или познате особе, </w:t>
      </w:r>
      <w:r w:rsidRPr="00C84104">
        <w:rPr>
          <w:rFonts w:ascii="Times New Roman" w:hAnsi="Times New Roman" w:cs="Times New Roman"/>
          <w:sz w:val="24"/>
          <w:szCs w:val="24"/>
          <w:lang w:val="uz-Cyrl-UZ"/>
        </w:rPr>
        <w:t xml:space="preserve">али и структурне облике насиља који се манифестују као друштвено искључивање и дискриминација. Оно према неким дефиницијама обухвата све облике насиља који се дешавају изван куће, </w:t>
      </w:r>
      <w:r>
        <w:rPr>
          <w:rFonts w:ascii="Times New Roman" w:hAnsi="Times New Roman" w:cs="Times New Roman"/>
          <w:sz w:val="24"/>
          <w:szCs w:val="24"/>
          <w:lang w:val="uz-Cyrl-UZ"/>
        </w:rPr>
        <w:t xml:space="preserve">васпитно-образовних </w:t>
      </w:r>
      <w:r w:rsidRPr="00C84104">
        <w:rPr>
          <w:rFonts w:ascii="Times New Roman" w:hAnsi="Times New Roman" w:cs="Times New Roman"/>
          <w:sz w:val="24"/>
          <w:szCs w:val="24"/>
          <w:lang w:val="uz-Cyrl-UZ"/>
        </w:rPr>
        <w:t>и других институци</w:t>
      </w:r>
      <w:r w:rsidR="004208F6">
        <w:rPr>
          <w:rFonts w:ascii="Times New Roman" w:hAnsi="Times New Roman" w:cs="Times New Roman"/>
          <w:sz w:val="24"/>
          <w:szCs w:val="24"/>
          <w:lang w:val="uz-Cyrl-UZ"/>
        </w:rPr>
        <w:t>ја. Т</w:t>
      </w:r>
      <w:r w:rsidRPr="00C84104">
        <w:rPr>
          <w:rFonts w:ascii="Times New Roman" w:hAnsi="Times New Roman" w:cs="Times New Roman"/>
          <w:sz w:val="24"/>
          <w:szCs w:val="24"/>
          <w:lang w:val="uz-Cyrl-UZ"/>
        </w:rPr>
        <w:t>о је насиље које се доживљава на улицама, спортским теренима и другим местима где се деца окупљају и друже.</w:t>
      </w:r>
      <w:r>
        <w:rPr>
          <w:rFonts w:ascii="Times New Roman" w:hAnsi="Times New Roman" w:cs="Times New Roman"/>
          <w:sz w:val="24"/>
          <w:szCs w:val="24"/>
        </w:rPr>
        <w:t xml:space="preserve"> Злоупотреба дечјег рада</w:t>
      </w:r>
      <w:r w:rsidR="006A7A61">
        <w:rPr>
          <w:rFonts w:ascii="Times New Roman" w:hAnsi="Times New Roman" w:cs="Times New Roman"/>
          <w:sz w:val="24"/>
          <w:szCs w:val="24"/>
        </w:rPr>
        <w:t xml:space="preserve">, дечји, рани и </w:t>
      </w:r>
      <w:r>
        <w:rPr>
          <w:rFonts w:ascii="Times New Roman" w:hAnsi="Times New Roman" w:cs="Times New Roman"/>
          <w:sz w:val="24"/>
          <w:szCs w:val="24"/>
        </w:rPr>
        <w:t xml:space="preserve">принудни брак се такође </w:t>
      </w:r>
      <w:r w:rsidR="00D635B1">
        <w:rPr>
          <w:rFonts w:ascii="Times New Roman" w:hAnsi="Times New Roman" w:cs="Times New Roman"/>
          <w:sz w:val="24"/>
          <w:szCs w:val="24"/>
          <w:lang w:val="uz-Cyrl-UZ"/>
        </w:rPr>
        <w:t>могу разматрати као видови насиља који се дешавају у друштвеној заједници</w:t>
      </w:r>
      <w:r w:rsidR="00D635B1">
        <w:rPr>
          <w:rFonts w:ascii="Times New Roman" w:hAnsi="Times New Roman" w:cs="Times New Roman"/>
          <w:sz w:val="24"/>
          <w:szCs w:val="24"/>
        </w:rPr>
        <w:t>.</w:t>
      </w:r>
      <w:r w:rsidR="00D635B1">
        <w:rPr>
          <w:rStyle w:val="FootnoteReference"/>
          <w:rFonts w:ascii="Times New Roman" w:hAnsi="Times New Roman" w:cs="Times New Roman"/>
          <w:sz w:val="24"/>
          <w:szCs w:val="24"/>
        </w:rPr>
        <w:footnoteReference w:id="70"/>
      </w:r>
    </w:p>
    <w:p w14:paraId="1E358C99" w14:textId="77777777" w:rsidR="0049340F" w:rsidRPr="0049340F" w:rsidRDefault="00423379" w:rsidP="00903488">
      <w:pPr>
        <w:spacing w:after="240" w:line="240" w:lineRule="auto"/>
        <w:jc w:val="both"/>
        <w:rPr>
          <w:rFonts w:ascii="Times New Roman" w:hAnsi="Times New Roman" w:cs="Times New Roman"/>
          <w:b/>
          <w:sz w:val="24"/>
          <w:szCs w:val="24"/>
          <w:lang w:val="uz-Cyrl-UZ"/>
        </w:rPr>
      </w:pPr>
      <w:r w:rsidRPr="00963612">
        <w:rPr>
          <w:rFonts w:ascii="Times New Roman" w:hAnsi="Times New Roman" w:cs="Times New Roman"/>
          <w:b/>
          <w:sz w:val="24"/>
          <w:szCs w:val="24"/>
          <w:lang w:val="uz-Cyrl-UZ"/>
        </w:rPr>
        <w:t>Насиље у спорту</w:t>
      </w:r>
      <w:r>
        <w:rPr>
          <w:rFonts w:ascii="Times New Roman" w:hAnsi="Times New Roman" w:cs="Times New Roman"/>
          <w:sz w:val="24"/>
          <w:szCs w:val="24"/>
          <w:lang w:val="uz-Cyrl-UZ"/>
        </w:rPr>
        <w:t xml:space="preserve">. </w:t>
      </w:r>
      <w:r w:rsidR="0049340F" w:rsidRPr="005D2056">
        <w:rPr>
          <w:rFonts w:ascii="Times New Roman" w:hAnsi="Times New Roman" w:cs="Times New Roman"/>
          <w:sz w:val="24"/>
          <w:szCs w:val="24"/>
          <w:lang w:val="uz-Cyrl-UZ"/>
        </w:rPr>
        <w:t xml:space="preserve">Уместо да буду зона промовисања здравог начина живота, спортски клубови су </w:t>
      </w:r>
      <w:r w:rsidR="005D2056" w:rsidRPr="005D2056">
        <w:rPr>
          <w:rFonts w:ascii="Times New Roman" w:hAnsi="Times New Roman" w:cs="Times New Roman"/>
          <w:sz w:val="24"/>
          <w:szCs w:val="24"/>
          <w:lang w:val="uz-Cyrl-UZ"/>
        </w:rPr>
        <w:t xml:space="preserve">често </w:t>
      </w:r>
      <w:r w:rsidR="0049340F" w:rsidRPr="005D2056">
        <w:rPr>
          <w:rFonts w:ascii="Times New Roman" w:hAnsi="Times New Roman" w:cs="Times New Roman"/>
          <w:sz w:val="24"/>
          <w:szCs w:val="24"/>
          <w:lang w:val="uz-Cyrl-UZ"/>
        </w:rPr>
        <w:t>арена насилних искустава.</w:t>
      </w:r>
      <w:r w:rsidR="004208F6">
        <w:rPr>
          <w:rFonts w:ascii="Times New Roman" w:hAnsi="Times New Roman" w:cs="Times New Roman"/>
          <w:sz w:val="24"/>
          <w:szCs w:val="24"/>
          <w:lang w:val="uz-Cyrl-UZ"/>
        </w:rPr>
        <w:t xml:space="preserve"> </w:t>
      </w:r>
      <w:r w:rsidR="0049340F" w:rsidRPr="005D2056">
        <w:rPr>
          <w:rFonts w:ascii="Times New Roman" w:hAnsi="Times New Roman" w:cs="Times New Roman"/>
          <w:sz w:val="24"/>
          <w:szCs w:val="24"/>
          <w:lang w:val="uz-Cyrl-UZ"/>
        </w:rPr>
        <w:t xml:space="preserve">Међу </w:t>
      </w:r>
      <w:r w:rsidR="006123F7">
        <w:rPr>
          <w:rFonts w:ascii="Times New Roman" w:hAnsi="Times New Roman" w:cs="Times New Roman"/>
          <w:sz w:val="24"/>
          <w:szCs w:val="24"/>
          <w:lang w:val="uz-Cyrl-UZ"/>
        </w:rPr>
        <w:t xml:space="preserve">испитиваном децом </w:t>
      </w:r>
      <w:r w:rsidR="0049340F" w:rsidRPr="005D2056">
        <w:rPr>
          <w:rFonts w:ascii="Times New Roman" w:hAnsi="Times New Roman" w:cs="Times New Roman"/>
          <w:sz w:val="24"/>
          <w:szCs w:val="24"/>
          <w:lang w:val="uz-Cyrl-UZ"/>
        </w:rPr>
        <w:t>децом која су укључена у спорт</w:t>
      </w:r>
      <w:r w:rsidR="006123F7">
        <w:rPr>
          <w:rFonts w:ascii="Times New Roman" w:hAnsi="Times New Roman" w:cs="Times New Roman"/>
          <w:sz w:val="24"/>
          <w:szCs w:val="24"/>
          <w:lang w:val="uz-Cyrl-UZ"/>
        </w:rPr>
        <w:t>ске клубове</w:t>
      </w:r>
      <w:r w:rsidR="0049340F" w:rsidRPr="005D2056">
        <w:rPr>
          <w:rFonts w:ascii="Times New Roman" w:hAnsi="Times New Roman" w:cs="Times New Roman"/>
          <w:sz w:val="24"/>
          <w:szCs w:val="24"/>
          <w:lang w:val="uz-Cyrl-UZ"/>
        </w:rPr>
        <w:t xml:space="preserve">, 51% је навело да је доживело насиље од стране својих </w:t>
      </w:r>
      <w:r w:rsidR="0049340F" w:rsidRPr="005D2056">
        <w:rPr>
          <w:rFonts w:ascii="Times New Roman" w:hAnsi="Times New Roman" w:cs="Times New Roman"/>
          <w:sz w:val="24"/>
          <w:szCs w:val="24"/>
          <w:lang w:val="uz-Cyrl-UZ"/>
        </w:rPr>
        <w:lastRenderedPageBreak/>
        <w:t>клупских колега, а 41% од стране противника. Чак 61% младих ангажованих у спорту доживело је насиље од стране тренера</w:t>
      </w:r>
      <w:r w:rsidR="005D2056">
        <w:rPr>
          <w:rFonts w:ascii="Times New Roman" w:hAnsi="Times New Roman" w:cs="Times New Roman"/>
          <w:b/>
          <w:sz w:val="24"/>
          <w:szCs w:val="24"/>
          <w:lang w:val="uz-Cyrl-UZ"/>
        </w:rPr>
        <w:t>.</w:t>
      </w:r>
      <w:r w:rsidR="005D2056" w:rsidRPr="005D2056">
        <w:rPr>
          <w:rStyle w:val="FootnoteReference"/>
          <w:rFonts w:ascii="Times New Roman" w:hAnsi="Times New Roman" w:cs="Times New Roman"/>
          <w:sz w:val="24"/>
          <w:szCs w:val="24"/>
          <w:lang w:val="uz-Cyrl-UZ"/>
        </w:rPr>
        <w:footnoteReference w:id="71"/>
      </w:r>
    </w:p>
    <w:p w14:paraId="075F860E" w14:textId="77777777" w:rsidR="0049340F" w:rsidRPr="00963612" w:rsidRDefault="00423379" w:rsidP="00903488">
      <w:pPr>
        <w:spacing w:after="240" w:line="240" w:lineRule="auto"/>
        <w:jc w:val="both"/>
        <w:rPr>
          <w:rFonts w:ascii="Times New Roman" w:hAnsi="Times New Roman" w:cs="Times New Roman"/>
          <w:sz w:val="24"/>
          <w:szCs w:val="24"/>
          <w:lang w:val="uz-Cyrl-UZ"/>
        </w:rPr>
      </w:pPr>
      <w:r w:rsidRPr="00963612">
        <w:rPr>
          <w:rFonts w:ascii="Times New Roman" w:hAnsi="Times New Roman" w:cs="Times New Roman"/>
          <w:b/>
          <w:sz w:val="24"/>
          <w:szCs w:val="24"/>
          <w:lang w:val="uz-Cyrl-UZ"/>
        </w:rPr>
        <w:t>Злоуп</w:t>
      </w:r>
      <w:r w:rsidR="00874169">
        <w:rPr>
          <w:rFonts w:ascii="Times New Roman" w:hAnsi="Times New Roman" w:cs="Times New Roman"/>
          <w:b/>
          <w:sz w:val="24"/>
          <w:szCs w:val="24"/>
          <w:lang w:val="uz-Cyrl-UZ"/>
        </w:rPr>
        <w:t>о</w:t>
      </w:r>
      <w:r w:rsidRPr="00963612">
        <w:rPr>
          <w:rFonts w:ascii="Times New Roman" w:hAnsi="Times New Roman" w:cs="Times New Roman"/>
          <w:b/>
          <w:sz w:val="24"/>
          <w:szCs w:val="24"/>
          <w:lang w:val="uz-Cyrl-UZ"/>
        </w:rPr>
        <w:t>треба дечјег рада</w:t>
      </w:r>
      <w:r>
        <w:rPr>
          <w:rFonts w:ascii="Times New Roman" w:hAnsi="Times New Roman" w:cs="Times New Roman"/>
          <w:sz w:val="24"/>
          <w:szCs w:val="24"/>
          <w:lang w:val="uz-Cyrl-UZ"/>
        </w:rPr>
        <w:t xml:space="preserve">. </w:t>
      </w:r>
      <w:r w:rsidR="00E2344B" w:rsidRPr="00E2344B">
        <w:rPr>
          <w:rFonts w:ascii="Times New Roman" w:hAnsi="Times New Roman" w:cs="Times New Roman"/>
          <w:sz w:val="24"/>
          <w:szCs w:val="24"/>
          <w:lang w:val="uz-Cyrl-UZ"/>
        </w:rPr>
        <w:t>Према подацима</w:t>
      </w:r>
      <w:r w:rsidR="00A0562E">
        <w:rPr>
          <w:rFonts w:ascii="Times New Roman" w:hAnsi="Times New Roman" w:cs="Times New Roman"/>
          <w:sz w:val="24"/>
          <w:szCs w:val="24"/>
          <w:lang w:val="uz-Cyrl-UZ"/>
        </w:rPr>
        <w:t xml:space="preserve"> о злоупотреби дечјег рада у Србији</w:t>
      </w:r>
      <w:r w:rsidR="00E2344B" w:rsidRPr="00E2344B">
        <w:rPr>
          <w:rFonts w:ascii="Times New Roman" w:hAnsi="Times New Roman" w:cs="Times New Roman"/>
          <w:sz w:val="24"/>
          <w:szCs w:val="24"/>
          <w:lang w:val="uz-Cyrl-UZ"/>
        </w:rPr>
        <w:t>, 12</w:t>
      </w:r>
      <w:r w:rsidR="00A0562E">
        <w:rPr>
          <w:rFonts w:ascii="Times New Roman" w:hAnsi="Times New Roman" w:cs="Times New Roman"/>
          <w:sz w:val="24"/>
          <w:szCs w:val="24"/>
          <w:lang w:val="uz-Cyrl-UZ"/>
        </w:rPr>
        <w:t>%</w:t>
      </w:r>
      <w:r w:rsidR="00E2344B" w:rsidRPr="00E2344B">
        <w:rPr>
          <w:rFonts w:ascii="Times New Roman" w:hAnsi="Times New Roman" w:cs="Times New Roman"/>
          <w:sz w:val="24"/>
          <w:szCs w:val="24"/>
          <w:lang w:val="uz-Cyrl-UZ"/>
        </w:rPr>
        <w:t xml:space="preserve"> анкетиране деце на узрасту од 5 до 11 година, радно је активно дуже од </w:t>
      </w:r>
      <w:r w:rsidR="00A0562E">
        <w:rPr>
          <w:rFonts w:ascii="Times New Roman" w:hAnsi="Times New Roman" w:cs="Times New Roman"/>
          <w:sz w:val="24"/>
          <w:szCs w:val="24"/>
          <w:lang w:val="uz-Cyrl-UZ"/>
        </w:rPr>
        <w:t>једног сата недељно. Више од 20%</w:t>
      </w:r>
      <w:r w:rsidR="00E2344B" w:rsidRPr="00E2344B">
        <w:rPr>
          <w:rFonts w:ascii="Times New Roman" w:hAnsi="Times New Roman" w:cs="Times New Roman"/>
          <w:sz w:val="24"/>
          <w:szCs w:val="24"/>
          <w:lang w:val="uz-Cyrl-UZ"/>
        </w:rPr>
        <w:t xml:space="preserve"> деце на узрасту од 12 до 14 година, проводи мање од 14 сати недељно у обављању неког облика економске активности, док је једна четвртина малолетних лица старости од 15 до 17 година радно ангажована до 43 сата недељно.</w:t>
      </w:r>
      <w:r w:rsidR="0056251F">
        <w:rPr>
          <w:rFonts w:ascii="Times New Roman" w:hAnsi="Times New Roman" w:cs="Times New Roman"/>
          <w:sz w:val="24"/>
          <w:szCs w:val="24"/>
          <w:lang w:val="uz-Cyrl-UZ"/>
        </w:rPr>
        <w:t xml:space="preserve"> </w:t>
      </w:r>
      <w:r w:rsidR="00E2344B" w:rsidRPr="00E2344B">
        <w:rPr>
          <w:rFonts w:ascii="Times New Roman" w:hAnsi="Times New Roman" w:cs="Times New Roman"/>
          <w:sz w:val="24"/>
          <w:szCs w:val="24"/>
          <w:lang w:val="uz-Cyrl-UZ"/>
        </w:rPr>
        <w:t>У Србији је више од 9</w:t>
      </w:r>
      <w:r w:rsidR="00A0562E">
        <w:rPr>
          <w:rFonts w:ascii="Times New Roman" w:hAnsi="Times New Roman" w:cs="Times New Roman"/>
          <w:sz w:val="24"/>
          <w:szCs w:val="24"/>
          <w:lang w:val="uz-Cyrl-UZ"/>
        </w:rPr>
        <w:t>%</w:t>
      </w:r>
      <w:r w:rsidR="0056251F">
        <w:rPr>
          <w:rFonts w:ascii="Times New Roman" w:hAnsi="Times New Roman" w:cs="Times New Roman"/>
          <w:sz w:val="24"/>
          <w:szCs w:val="24"/>
          <w:lang w:val="uz-Cyrl-UZ"/>
        </w:rPr>
        <w:t xml:space="preserve"> </w:t>
      </w:r>
      <w:r w:rsidR="00E2344B" w:rsidRPr="00E2344B">
        <w:rPr>
          <w:rFonts w:ascii="Times New Roman" w:hAnsi="Times New Roman" w:cs="Times New Roman"/>
          <w:sz w:val="24"/>
          <w:szCs w:val="24"/>
          <w:lang w:val="uz-Cyrl-UZ"/>
        </w:rPr>
        <w:t>деце на узрасту од 5 до 17 година обављало неки облик економске активности која има карактеристике дечијег рада. У дечији рад више су укључени дечаци него девојчице (8,3</w:t>
      </w:r>
      <w:r w:rsidR="00A0562E">
        <w:rPr>
          <w:rFonts w:ascii="Times New Roman" w:hAnsi="Times New Roman" w:cs="Times New Roman"/>
          <w:sz w:val="24"/>
          <w:szCs w:val="24"/>
          <w:lang w:val="uz-Cyrl-UZ"/>
        </w:rPr>
        <w:t>%</w:t>
      </w:r>
      <w:r w:rsidR="00E2344B" w:rsidRPr="00E2344B">
        <w:rPr>
          <w:rFonts w:ascii="Times New Roman" w:hAnsi="Times New Roman" w:cs="Times New Roman"/>
          <w:sz w:val="24"/>
          <w:szCs w:val="24"/>
          <w:lang w:val="uz-Cyrl-UZ"/>
        </w:rPr>
        <w:t xml:space="preserve"> дечака и 1,7</w:t>
      </w:r>
      <w:r w:rsidR="00A0562E">
        <w:rPr>
          <w:rFonts w:ascii="Times New Roman" w:hAnsi="Times New Roman" w:cs="Times New Roman"/>
          <w:sz w:val="24"/>
          <w:szCs w:val="24"/>
          <w:lang w:val="uz-Cyrl-UZ"/>
        </w:rPr>
        <w:t>%</w:t>
      </w:r>
      <w:r w:rsidR="00E2344B" w:rsidRPr="00E2344B">
        <w:rPr>
          <w:rFonts w:ascii="Times New Roman" w:hAnsi="Times New Roman" w:cs="Times New Roman"/>
          <w:sz w:val="24"/>
          <w:szCs w:val="24"/>
          <w:lang w:val="uz-Cyrl-UZ"/>
        </w:rPr>
        <w:t xml:space="preserve"> девојчица)</w:t>
      </w:r>
      <w:r w:rsidR="0003524B">
        <w:rPr>
          <w:rFonts w:ascii="Times New Roman" w:hAnsi="Times New Roman" w:cs="Times New Roman"/>
          <w:sz w:val="24"/>
          <w:szCs w:val="24"/>
          <w:lang w:val="uz-Cyrl-UZ"/>
        </w:rPr>
        <w:t>,</w:t>
      </w:r>
      <w:r w:rsidR="00DF1906">
        <w:rPr>
          <w:rFonts w:ascii="Times New Roman" w:hAnsi="Times New Roman" w:cs="Times New Roman"/>
          <w:sz w:val="24"/>
          <w:szCs w:val="24"/>
          <w:lang w:val="uz-Cyrl-UZ"/>
        </w:rPr>
        <w:t xml:space="preserve"> </w:t>
      </w:r>
      <w:r w:rsidR="00D635B1">
        <w:rPr>
          <w:rFonts w:ascii="Times New Roman" w:hAnsi="Times New Roman" w:cs="Times New Roman"/>
          <w:sz w:val="24"/>
          <w:szCs w:val="24"/>
          <w:lang w:val="uz-Cyrl-UZ"/>
        </w:rPr>
        <w:t xml:space="preserve">али треба имати у виду да су девојчице </w:t>
      </w:r>
      <w:r w:rsidR="0003524B" w:rsidRPr="0056251F">
        <w:rPr>
          <w:rFonts w:ascii="Times New Roman" w:hAnsi="Times New Roman" w:cs="Times New Roman"/>
          <w:sz w:val="24"/>
          <w:szCs w:val="24"/>
          <w:lang w:val="uz-Cyrl-UZ"/>
        </w:rPr>
        <w:t>често ангажоване</w:t>
      </w:r>
      <w:r w:rsidR="00D635B1" w:rsidRPr="0056251F">
        <w:rPr>
          <w:rFonts w:ascii="Times New Roman" w:hAnsi="Times New Roman" w:cs="Times New Roman"/>
          <w:sz w:val="24"/>
          <w:szCs w:val="24"/>
          <w:lang w:val="uz-Cyrl-UZ"/>
        </w:rPr>
        <w:t xml:space="preserve"> у</w:t>
      </w:r>
      <w:r w:rsidR="0003524B" w:rsidRPr="0056251F">
        <w:rPr>
          <w:rFonts w:ascii="Times New Roman" w:hAnsi="Times New Roman" w:cs="Times New Roman"/>
          <w:sz w:val="24"/>
          <w:szCs w:val="24"/>
          <w:lang w:val="uz-Cyrl-UZ"/>
        </w:rPr>
        <w:t xml:space="preserve"> чувањ</w:t>
      </w:r>
      <w:r w:rsidR="00D635B1" w:rsidRPr="0056251F">
        <w:rPr>
          <w:rFonts w:ascii="Times New Roman" w:hAnsi="Times New Roman" w:cs="Times New Roman"/>
          <w:sz w:val="24"/>
          <w:szCs w:val="24"/>
          <w:lang w:val="uz-Cyrl-UZ"/>
        </w:rPr>
        <w:t>у</w:t>
      </w:r>
      <w:r w:rsidR="0003524B" w:rsidRPr="0056251F">
        <w:rPr>
          <w:rFonts w:ascii="Times New Roman" w:hAnsi="Times New Roman" w:cs="Times New Roman"/>
          <w:sz w:val="24"/>
          <w:szCs w:val="24"/>
          <w:lang w:val="uz-Cyrl-UZ"/>
        </w:rPr>
        <w:t xml:space="preserve"> млађих </w:t>
      </w:r>
      <w:r w:rsidR="00D635B1" w:rsidRPr="0056251F">
        <w:rPr>
          <w:rFonts w:ascii="Times New Roman" w:hAnsi="Times New Roman" w:cs="Times New Roman"/>
          <w:sz w:val="24"/>
          <w:szCs w:val="24"/>
          <w:lang w:val="uz-Cyrl-UZ"/>
        </w:rPr>
        <w:t xml:space="preserve">и старијих </w:t>
      </w:r>
      <w:r w:rsidR="00DF1906">
        <w:rPr>
          <w:rFonts w:ascii="Times New Roman" w:hAnsi="Times New Roman" w:cs="Times New Roman"/>
          <w:sz w:val="24"/>
          <w:szCs w:val="24"/>
          <w:lang w:val="uz-Cyrl-UZ"/>
        </w:rPr>
        <w:t>чланова породице што је мање</w:t>
      </w:r>
      <w:r w:rsidR="0003524B" w:rsidRPr="0056251F">
        <w:rPr>
          <w:rFonts w:ascii="Times New Roman" w:hAnsi="Times New Roman" w:cs="Times New Roman"/>
          <w:sz w:val="24"/>
          <w:szCs w:val="24"/>
          <w:lang w:val="uz-Cyrl-UZ"/>
        </w:rPr>
        <w:t xml:space="preserve"> препознато као дечји</w:t>
      </w:r>
      <w:r w:rsidR="0056251F">
        <w:rPr>
          <w:rFonts w:ascii="Times New Roman" w:hAnsi="Times New Roman" w:cs="Times New Roman"/>
          <w:sz w:val="24"/>
          <w:szCs w:val="24"/>
          <w:lang w:val="uz-Cyrl-UZ"/>
        </w:rPr>
        <w:t xml:space="preserve"> </w:t>
      </w:r>
      <w:r w:rsidR="0003524B" w:rsidRPr="0056251F">
        <w:rPr>
          <w:rFonts w:ascii="Times New Roman" w:hAnsi="Times New Roman" w:cs="Times New Roman"/>
          <w:sz w:val="24"/>
          <w:szCs w:val="24"/>
          <w:lang w:val="uz-Cyrl-UZ"/>
        </w:rPr>
        <w:t>рад</w:t>
      </w:r>
      <w:r w:rsidR="00E2344B" w:rsidRPr="00E2344B">
        <w:rPr>
          <w:rFonts w:ascii="Times New Roman" w:hAnsi="Times New Roman" w:cs="Times New Roman"/>
          <w:sz w:val="24"/>
          <w:szCs w:val="24"/>
          <w:lang w:val="uz-Cyrl-UZ"/>
        </w:rPr>
        <w:t>.</w:t>
      </w:r>
      <w:r w:rsidR="0056251F">
        <w:rPr>
          <w:rFonts w:ascii="Times New Roman" w:hAnsi="Times New Roman" w:cs="Times New Roman"/>
          <w:sz w:val="24"/>
          <w:szCs w:val="24"/>
          <w:lang w:val="uz-Cyrl-UZ"/>
        </w:rPr>
        <w:t xml:space="preserve"> </w:t>
      </w:r>
      <w:r w:rsidR="00DA3E86">
        <w:rPr>
          <w:rFonts w:ascii="Times New Roman" w:hAnsi="Times New Roman" w:cs="Times New Roman"/>
          <w:sz w:val="24"/>
          <w:szCs w:val="24"/>
          <w:lang w:val="uz-Cyrl-UZ"/>
        </w:rPr>
        <w:t xml:space="preserve">Злоупотреба дечјег рада </w:t>
      </w:r>
      <w:r w:rsidR="0049340F" w:rsidRPr="00DA3E86">
        <w:rPr>
          <w:rFonts w:ascii="Times New Roman" w:hAnsi="Times New Roman" w:cs="Times New Roman"/>
          <w:sz w:val="24"/>
          <w:szCs w:val="24"/>
          <w:lang w:val="uz-Cyrl-UZ"/>
        </w:rPr>
        <w:t xml:space="preserve">у већој мери је присутна у сиромашним </w:t>
      </w:r>
      <w:r w:rsidR="00DA3E86">
        <w:rPr>
          <w:rFonts w:ascii="Times New Roman" w:hAnsi="Times New Roman" w:cs="Times New Roman"/>
          <w:sz w:val="24"/>
          <w:szCs w:val="24"/>
          <w:lang w:val="uz-Cyrl-UZ"/>
        </w:rPr>
        <w:t>породицама и руралним областима у којима је  16</w:t>
      </w:r>
      <w:r w:rsidR="0049340F" w:rsidRPr="00DA3E86">
        <w:rPr>
          <w:rFonts w:ascii="Times New Roman" w:hAnsi="Times New Roman" w:cs="Times New Roman"/>
          <w:sz w:val="24"/>
          <w:szCs w:val="24"/>
          <w:lang w:val="uz-Cyrl-UZ"/>
        </w:rPr>
        <w:t>% деце ангажовано у дечјем раду</w:t>
      </w:r>
      <w:r w:rsidR="00DA3E86">
        <w:rPr>
          <w:rFonts w:ascii="Times New Roman" w:hAnsi="Times New Roman" w:cs="Times New Roman"/>
          <w:sz w:val="24"/>
          <w:szCs w:val="24"/>
          <w:lang w:val="uz-Cyrl-UZ"/>
        </w:rPr>
        <w:t xml:space="preserve">,  </w:t>
      </w:r>
      <w:r w:rsidR="0049340F" w:rsidRPr="00DA3E86">
        <w:rPr>
          <w:rFonts w:ascii="Times New Roman" w:hAnsi="Times New Roman" w:cs="Times New Roman"/>
          <w:sz w:val="24"/>
          <w:szCs w:val="24"/>
          <w:lang w:val="uz-Cyrl-UZ"/>
        </w:rPr>
        <w:t xml:space="preserve">углавном у пољопривреди, што </w:t>
      </w:r>
      <w:r w:rsidR="00DA3E86">
        <w:rPr>
          <w:rFonts w:ascii="Times New Roman" w:hAnsi="Times New Roman" w:cs="Times New Roman"/>
          <w:sz w:val="24"/>
          <w:szCs w:val="24"/>
          <w:lang w:val="uz-Cyrl-UZ"/>
        </w:rPr>
        <w:t>је знатно више од просека (4%)</w:t>
      </w:r>
      <w:r w:rsidR="0056251F">
        <w:rPr>
          <w:rFonts w:ascii="Times New Roman" w:hAnsi="Times New Roman" w:cs="Times New Roman"/>
          <w:sz w:val="24"/>
          <w:szCs w:val="24"/>
          <w:lang w:val="uz-Cyrl-UZ"/>
        </w:rPr>
        <w:t>.</w:t>
      </w:r>
      <w:r w:rsidR="00DA3E86">
        <w:rPr>
          <w:rStyle w:val="FootnoteReference"/>
          <w:rFonts w:ascii="Times New Roman" w:hAnsi="Times New Roman" w:cs="Times New Roman"/>
          <w:sz w:val="24"/>
          <w:szCs w:val="24"/>
          <w:lang w:val="uz-Cyrl-UZ"/>
        </w:rPr>
        <w:footnoteReference w:id="72"/>
      </w:r>
      <w:r w:rsidR="00A0562E" w:rsidRPr="00E2344B">
        <w:rPr>
          <w:rFonts w:ascii="Times New Roman" w:hAnsi="Times New Roman" w:cs="Times New Roman"/>
          <w:sz w:val="24"/>
          <w:szCs w:val="24"/>
          <w:lang w:val="uz-Cyrl-UZ"/>
        </w:rPr>
        <w:t>Деца која не похађају школу имају двоструко веће шансе да постану део незаконитог тржишта дечјег рада (7,9</w:t>
      </w:r>
      <w:r w:rsidR="00A0562E">
        <w:rPr>
          <w:rFonts w:ascii="Times New Roman" w:hAnsi="Times New Roman" w:cs="Times New Roman"/>
          <w:sz w:val="24"/>
          <w:szCs w:val="24"/>
          <w:lang w:val="uz-Cyrl-UZ"/>
        </w:rPr>
        <w:t>%</w:t>
      </w:r>
      <w:r w:rsidR="00A0562E" w:rsidRPr="00E2344B">
        <w:rPr>
          <w:rFonts w:ascii="Times New Roman" w:hAnsi="Times New Roman" w:cs="Times New Roman"/>
          <w:sz w:val="24"/>
          <w:szCs w:val="24"/>
          <w:lang w:val="uz-Cyrl-UZ"/>
        </w:rPr>
        <w:t xml:space="preserve"> деце која се налазе ван система образовања укључено је у тржиште дечјег рада, док је 3,3</w:t>
      </w:r>
      <w:r w:rsidR="00A0562E">
        <w:rPr>
          <w:rFonts w:ascii="Times New Roman" w:hAnsi="Times New Roman" w:cs="Times New Roman"/>
          <w:sz w:val="24"/>
          <w:szCs w:val="24"/>
          <w:lang w:val="uz-Cyrl-UZ"/>
        </w:rPr>
        <w:t>%</w:t>
      </w:r>
      <w:r w:rsidR="00A0562E" w:rsidRPr="00E2344B">
        <w:rPr>
          <w:rFonts w:ascii="Times New Roman" w:hAnsi="Times New Roman" w:cs="Times New Roman"/>
          <w:sz w:val="24"/>
          <w:szCs w:val="24"/>
          <w:lang w:val="uz-Cyrl-UZ"/>
        </w:rPr>
        <w:t xml:space="preserve"> деце која редовно похађају наставу учествује у овом виду експлоатације деце).</w:t>
      </w:r>
    </w:p>
    <w:p w14:paraId="76A66A99" w14:textId="77777777" w:rsidR="004F26E9" w:rsidRDefault="0049340F" w:rsidP="0088723F">
      <w:pPr>
        <w:spacing w:after="240" w:line="240" w:lineRule="auto"/>
        <w:jc w:val="both"/>
        <w:rPr>
          <w:rFonts w:ascii="Times New Roman" w:eastAsia="Calibri" w:hAnsi="Times New Roman" w:cs="Times New Roman"/>
          <w:sz w:val="24"/>
          <w:szCs w:val="24"/>
          <w:lang w:val="uz-Cyrl-UZ"/>
        </w:rPr>
      </w:pPr>
      <w:r w:rsidRPr="00963612">
        <w:rPr>
          <w:rFonts w:ascii="Times New Roman" w:hAnsi="Times New Roman" w:cs="Times New Roman"/>
          <w:b/>
          <w:sz w:val="24"/>
          <w:szCs w:val="24"/>
          <w:lang w:val="uz-Cyrl-UZ"/>
        </w:rPr>
        <w:t xml:space="preserve">Дечји </w:t>
      </w:r>
      <w:r w:rsidR="004F26E9">
        <w:rPr>
          <w:rFonts w:ascii="Times New Roman" w:hAnsi="Times New Roman" w:cs="Times New Roman"/>
          <w:b/>
          <w:sz w:val="24"/>
          <w:szCs w:val="24"/>
          <w:lang w:val="uz-Cyrl-UZ"/>
        </w:rPr>
        <w:t xml:space="preserve">брак, рани брак  и </w:t>
      </w:r>
      <w:r w:rsidR="00D635B1">
        <w:rPr>
          <w:rFonts w:ascii="Times New Roman" w:hAnsi="Times New Roman" w:cs="Times New Roman"/>
          <w:b/>
          <w:sz w:val="24"/>
          <w:szCs w:val="24"/>
          <w:lang w:val="uz-Cyrl-UZ"/>
        </w:rPr>
        <w:t xml:space="preserve">принудни </w:t>
      </w:r>
      <w:r w:rsidRPr="00963612">
        <w:rPr>
          <w:rFonts w:ascii="Times New Roman" w:hAnsi="Times New Roman" w:cs="Times New Roman"/>
          <w:b/>
          <w:sz w:val="24"/>
          <w:szCs w:val="24"/>
          <w:lang w:val="uz-Cyrl-UZ"/>
        </w:rPr>
        <w:t>брак</w:t>
      </w:r>
      <w:r w:rsidRPr="00DA3E86">
        <w:rPr>
          <w:rFonts w:ascii="Times New Roman" w:hAnsi="Times New Roman" w:cs="Times New Roman"/>
          <w:sz w:val="24"/>
          <w:szCs w:val="24"/>
          <w:lang w:val="uz-Cyrl-UZ"/>
        </w:rPr>
        <w:t xml:space="preserve"> </w:t>
      </w:r>
      <w:r w:rsidR="004F26E9">
        <w:rPr>
          <w:rFonts w:ascii="Times New Roman" w:hAnsi="Times New Roman" w:cs="Times New Roman"/>
          <w:sz w:val="24"/>
          <w:szCs w:val="24"/>
          <w:lang w:val="uz-Cyrl-UZ"/>
        </w:rPr>
        <w:t>су облици</w:t>
      </w:r>
      <w:r w:rsidRPr="00DA3E86">
        <w:rPr>
          <w:rFonts w:ascii="Times New Roman" w:hAnsi="Times New Roman" w:cs="Times New Roman"/>
          <w:sz w:val="24"/>
          <w:szCs w:val="24"/>
          <w:lang w:val="uz-Cyrl-UZ"/>
        </w:rPr>
        <w:t xml:space="preserve"> насиља кој</w:t>
      </w:r>
      <w:r w:rsidR="004F26E9">
        <w:rPr>
          <w:rFonts w:ascii="Times New Roman" w:hAnsi="Times New Roman" w:cs="Times New Roman"/>
          <w:sz w:val="24"/>
          <w:szCs w:val="24"/>
          <w:lang w:val="uz-Cyrl-UZ"/>
        </w:rPr>
        <w:t>има</w:t>
      </w:r>
      <w:r w:rsidRPr="00DA3E86">
        <w:rPr>
          <w:rFonts w:ascii="Times New Roman" w:hAnsi="Times New Roman" w:cs="Times New Roman"/>
          <w:sz w:val="24"/>
          <w:szCs w:val="24"/>
          <w:lang w:val="uz-Cyrl-UZ"/>
        </w:rPr>
        <w:t xml:space="preserve"> су посебно изложене девојчице из ромских насеља. </w:t>
      </w:r>
      <w:r w:rsidR="00DA3E86">
        <w:rPr>
          <w:rFonts w:ascii="Times New Roman" w:hAnsi="Times New Roman" w:cs="Times New Roman"/>
          <w:sz w:val="24"/>
          <w:szCs w:val="24"/>
          <w:lang w:val="uz-Cyrl-UZ"/>
        </w:rPr>
        <w:t>M</w:t>
      </w:r>
      <w:r w:rsidRPr="00DA3E86">
        <w:rPr>
          <w:rFonts w:ascii="Times New Roman" w:hAnsi="Times New Roman" w:cs="Times New Roman"/>
          <w:sz w:val="24"/>
          <w:szCs w:val="24"/>
          <w:lang w:val="uz-Cyrl-UZ"/>
        </w:rPr>
        <w:t xml:space="preserve">еђу девојчицама које живе у ромским насељима чак 17% је удато пре навршених 15 година, а више од половине пре навршених 18 година. </w:t>
      </w:r>
      <w:r w:rsidR="004F26E9">
        <w:rPr>
          <w:rFonts w:ascii="Times New Roman" w:hAnsi="Times New Roman" w:cs="Times New Roman"/>
          <w:sz w:val="24"/>
          <w:szCs w:val="24"/>
          <w:lang w:val="uz-Cyrl-UZ"/>
        </w:rPr>
        <w:t xml:space="preserve">Сваки од ових облика </w:t>
      </w:r>
      <w:r w:rsidR="004F26E9" w:rsidRPr="00A854C1">
        <w:rPr>
          <w:rFonts w:ascii="Times New Roman" w:hAnsi="Times New Roman" w:cs="Times New Roman"/>
          <w:sz w:val="24"/>
          <w:szCs w:val="24"/>
          <w:lang w:val="uz-Cyrl-UZ"/>
        </w:rPr>
        <w:t xml:space="preserve">насиља </w:t>
      </w:r>
      <w:r w:rsidRPr="00500DC1">
        <w:rPr>
          <w:rFonts w:ascii="Times New Roman" w:hAnsi="Times New Roman" w:cs="Times New Roman"/>
          <w:sz w:val="24"/>
          <w:szCs w:val="24"/>
          <w:lang w:val="uz-Cyrl-UZ"/>
        </w:rPr>
        <w:t xml:space="preserve"> </w:t>
      </w:r>
      <w:r w:rsidR="00B27AD7" w:rsidRPr="0088723F">
        <w:rPr>
          <w:rFonts w:ascii="Times New Roman" w:hAnsi="Times New Roman" w:cs="Times New Roman"/>
          <w:sz w:val="24"/>
          <w:szCs w:val="24"/>
          <w:lang w:val="uz-Cyrl-UZ"/>
        </w:rPr>
        <w:t xml:space="preserve">угрожавају психофизичко здравље девојчица и излажу их ризику од апатридије, насиља у породици, трговине људима. Они </w:t>
      </w:r>
      <w:r w:rsidRPr="0088723F">
        <w:rPr>
          <w:rFonts w:ascii="Times New Roman" w:hAnsi="Times New Roman" w:cs="Times New Roman"/>
          <w:sz w:val="24"/>
          <w:szCs w:val="24"/>
          <w:lang w:val="uz-Cyrl-UZ"/>
        </w:rPr>
        <w:t>у потпуности подрива</w:t>
      </w:r>
      <w:r w:rsidR="00B27AD7" w:rsidRPr="0088723F">
        <w:rPr>
          <w:rFonts w:ascii="Times New Roman" w:hAnsi="Times New Roman" w:cs="Times New Roman"/>
          <w:sz w:val="24"/>
          <w:szCs w:val="24"/>
          <w:lang w:val="uz-Cyrl-UZ"/>
        </w:rPr>
        <w:t>ју</w:t>
      </w:r>
      <w:r w:rsidRPr="0088723F">
        <w:rPr>
          <w:rFonts w:ascii="Times New Roman" w:hAnsi="Times New Roman" w:cs="Times New Roman"/>
          <w:sz w:val="24"/>
          <w:szCs w:val="24"/>
          <w:lang w:val="uz-Cyrl-UZ"/>
        </w:rPr>
        <w:t xml:space="preserve"> шансе ов</w:t>
      </w:r>
      <w:r w:rsidRPr="000A0150">
        <w:rPr>
          <w:rFonts w:ascii="Times New Roman" w:hAnsi="Times New Roman" w:cs="Times New Roman"/>
          <w:sz w:val="24"/>
          <w:szCs w:val="24"/>
          <w:lang w:val="uz-Cyrl-UZ"/>
        </w:rPr>
        <w:t>их девојчица да стекну средње или више образовање</w:t>
      </w:r>
      <w:r w:rsidRPr="00DA3E86">
        <w:rPr>
          <w:rFonts w:ascii="Times New Roman" w:hAnsi="Times New Roman" w:cs="Times New Roman"/>
          <w:sz w:val="24"/>
          <w:szCs w:val="24"/>
          <w:lang w:val="uz-Cyrl-UZ"/>
        </w:rPr>
        <w:t xml:space="preserve"> и остваре повољније могућности у погледу економске партиципациј</w:t>
      </w:r>
      <w:r w:rsidR="00DA3E86">
        <w:rPr>
          <w:rFonts w:ascii="Times New Roman" w:hAnsi="Times New Roman" w:cs="Times New Roman"/>
          <w:sz w:val="24"/>
          <w:szCs w:val="24"/>
          <w:lang w:val="uz-Cyrl-UZ"/>
        </w:rPr>
        <w:t>е и квалитетнијих услова живота.</w:t>
      </w:r>
      <w:r w:rsidR="00DA3E86">
        <w:rPr>
          <w:rStyle w:val="FootnoteReference"/>
          <w:rFonts w:ascii="Times New Roman" w:hAnsi="Times New Roman" w:cs="Times New Roman"/>
          <w:sz w:val="24"/>
          <w:szCs w:val="24"/>
          <w:lang w:val="uz-Cyrl-UZ"/>
        </w:rPr>
        <w:footnoteReference w:id="73"/>
      </w:r>
      <w:r w:rsidR="004F26E9">
        <w:rPr>
          <w:rFonts w:ascii="Times New Roman" w:hAnsi="Times New Roman" w:cs="Times New Roman"/>
          <w:sz w:val="24"/>
          <w:szCs w:val="24"/>
          <w:lang w:val="uz-Cyrl-UZ"/>
        </w:rPr>
        <w:t xml:space="preserve"> </w:t>
      </w:r>
      <w:r w:rsidR="004F26E9" w:rsidRPr="00C84104">
        <w:rPr>
          <w:rFonts w:ascii="Times New Roman" w:eastAsia="Calibri" w:hAnsi="Times New Roman" w:cs="Times New Roman"/>
          <w:sz w:val="24"/>
          <w:szCs w:val="24"/>
          <w:lang w:val="uz-Cyrl-UZ"/>
        </w:rPr>
        <w:t>Култура, обичаји, религија, тр</w:t>
      </w:r>
      <w:r w:rsidR="004F26E9">
        <w:rPr>
          <w:rFonts w:ascii="Times New Roman" w:eastAsia="Calibri" w:hAnsi="Times New Roman" w:cs="Times New Roman"/>
          <w:sz w:val="24"/>
          <w:szCs w:val="24"/>
          <w:lang w:val="uz-Cyrl-UZ"/>
        </w:rPr>
        <w:t>а</w:t>
      </w:r>
      <w:r w:rsidR="004F26E9" w:rsidRPr="00C84104">
        <w:rPr>
          <w:rFonts w:ascii="Times New Roman" w:eastAsia="Calibri" w:hAnsi="Times New Roman" w:cs="Times New Roman"/>
          <w:sz w:val="24"/>
          <w:szCs w:val="24"/>
          <w:lang w:val="uz-Cyrl-UZ"/>
        </w:rPr>
        <w:t xml:space="preserve">диција, односно такозвана „част“, не могу се сматрати оправдањем за </w:t>
      </w:r>
      <w:r w:rsidR="004F26E9">
        <w:rPr>
          <w:rFonts w:ascii="Times New Roman" w:eastAsia="Calibri" w:hAnsi="Times New Roman" w:cs="Times New Roman"/>
          <w:sz w:val="24"/>
          <w:szCs w:val="24"/>
          <w:lang w:val="uz-Cyrl-UZ"/>
        </w:rPr>
        <w:t xml:space="preserve">било </w:t>
      </w:r>
      <w:r w:rsidR="004F26E9" w:rsidRPr="00C84104">
        <w:rPr>
          <w:rFonts w:ascii="Times New Roman" w:eastAsia="Calibri" w:hAnsi="Times New Roman" w:cs="Times New Roman"/>
          <w:sz w:val="24"/>
          <w:szCs w:val="24"/>
          <w:lang w:val="uz-Cyrl-UZ"/>
        </w:rPr>
        <w:t>које</w:t>
      </w:r>
      <w:r w:rsidR="004F26E9">
        <w:rPr>
          <w:rFonts w:ascii="Times New Roman" w:eastAsia="Calibri" w:hAnsi="Times New Roman" w:cs="Times New Roman"/>
          <w:sz w:val="24"/>
          <w:szCs w:val="24"/>
          <w:lang w:val="uz-Cyrl-UZ"/>
        </w:rPr>
        <w:t xml:space="preserve"> од ових </w:t>
      </w:r>
      <w:r w:rsidR="004F26E9" w:rsidRPr="00C84104">
        <w:rPr>
          <w:rFonts w:ascii="Times New Roman" w:eastAsia="Calibri" w:hAnsi="Times New Roman" w:cs="Times New Roman"/>
          <w:sz w:val="24"/>
          <w:szCs w:val="24"/>
          <w:lang w:val="uz-Cyrl-UZ"/>
        </w:rPr>
        <w:t xml:space="preserve"> дел</w:t>
      </w:r>
      <w:r w:rsidR="004F26E9">
        <w:rPr>
          <w:rFonts w:ascii="Times New Roman" w:eastAsia="Calibri" w:hAnsi="Times New Roman" w:cs="Times New Roman"/>
          <w:sz w:val="24"/>
          <w:szCs w:val="24"/>
          <w:lang w:val="uz-Cyrl-UZ"/>
        </w:rPr>
        <w:t>а</w:t>
      </w:r>
      <w:r w:rsidR="004F26E9" w:rsidRPr="00C84104">
        <w:rPr>
          <w:rFonts w:ascii="Times New Roman" w:eastAsia="Calibri" w:hAnsi="Times New Roman" w:cs="Times New Roman"/>
          <w:sz w:val="24"/>
          <w:szCs w:val="24"/>
          <w:lang w:val="uz-Cyrl-UZ"/>
        </w:rPr>
        <w:t xml:space="preserve"> насиља према детету.</w:t>
      </w:r>
    </w:p>
    <w:p w14:paraId="69547387" w14:textId="77777777" w:rsidR="001C7476" w:rsidRDefault="0049340F" w:rsidP="00903488">
      <w:pPr>
        <w:spacing w:after="240" w:line="240" w:lineRule="auto"/>
        <w:jc w:val="both"/>
        <w:rPr>
          <w:rFonts w:ascii="Times New Roman" w:hAnsi="Times New Roman" w:cs="Times New Roman"/>
          <w:sz w:val="24"/>
          <w:szCs w:val="24"/>
        </w:rPr>
      </w:pPr>
      <w:r w:rsidRPr="00963612">
        <w:rPr>
          <w:rFonts w:ascii="Times New Roman" w:hAnsi="Times New Roman" w:cs="Times New Roman"/>
          <w:b/>
          <w:sz w:val="24"/>
          <w:szCs w:val="24"/>
          <w:lang w:val="uz-Cyrl-UZ"/>
        </w:rPr>
        <w:t>Вишеструким облицима насиља</w:t>
      </w:r>
      <w:r w:rsidRPr="00DA3E86">
        <w:rPr>
          <w:rFonts w:ascii="Times New Roman" w:hAnsi="Times New Roman" w:cs="Times New Roman"/>
          <w:sz w:val="24"/>
          <w:szCs w:val="24"/>
          <w:lang w:val="uz-Cyrl-UZ"/>
        </w:rPr>
        <w:t>, од структурних до директних,</w:t>
      </w:r>
      <w:r w:rsidR="00EC1F1F">
        <w:rPr>
          <w:rFonts w:ascii="Times New Roman" w:hAnsi="Times New Roman" w:cs="Times New Roman"/>
          <w:sz w:val="24"/>
          <w:szCs w:val="24"/>
          <w:lang w:val="uz-Cyrl-UZ"/>
        </w:rPr>
        <w:t xml:space="preserve"> посебно су </w:t>
      </w:r>
      <w:r w:rsidRPr="00DA3E86">
        <w:rPr>
          <w:rFonts w:ascii="Times New Roman" w:hAnsi="Times New Roman" w:cs="Times New Roman"/>
          <w:sz w:val="24"/>
          <w:szCs w:val="24"/>
          <w:lang w:val="uz-Cyrl-UZ"/>
        </w:rPr>
        <w:t xml:space="preserve"> изложена  деца из најугроженијих друштвених група —</w:t>
      </w:r>
      <w:r w:rsidR="00D74187">
        <w:rPr>
          <w:rFonts w:ascii="Times New Roman" w:hAnsi="Times New Roman" w:cs="Times New Roman"/>
          <w:sz w:val="24"/>
          <w:szCs w:val="24"/>
          <w:lang w:val="uz-Cyrl-UZ"/>
        </w:rPr>
        <w:t xml:space="preserve"> деца </w:t>
      </w:r>
      <w:r w:rsidR="002F2938">
        <w:rPr>
          <w:rFonts w:ascii="Times New Roman" w:hAnsi="Times New Roman"/>
          <w:sz w:val="24"/>
          <w:szCs w:val="24"/>
          <w:lang w:val="uz-Cyrl-UZ"/>
        </w:rPr>
        <w:t>у уличној ситуацији</w:t>
      </w:r>
      <w:r w:rsidR="00D74187">
        <w:rPr>
          <w:rFonts w:ascii="Times New Roman" w:hAnsi="Times New Roman"/>
          <w:sz w:val="24"/>
          <w:szCs w:val="24"/>
          <w:lang w:val="uz-Cyrl-UZ"/>
        </w:rPr>
        <w:t xml:space="preserve">, </w:t>
      </w:r>
      <w:r w:rsidR="00D74187">
        <w:rPr>
          <w:rFonts w:ascii="Times New Roman" w:hAnsi="Times New Roman" w:cs="Times New Roman"/>
          <w:sz w:val="24"/>
          <w:szCs w:val="24"/>
          <w:lang w:val="uz-Cyrl-UZ"/>
        </w:rPr>
        <w:t>деца избеглице и деца мигранти.</w:t>
      </w:r>
      <w:r w:rsidR="002F2938">
        <w:rPr>
          <w:rFonts w:ascii="Times New Roman" w:hAnsi="Times New Roman" w:cs="Times New Roman"/>
          <w:sz w:val="24"/>
          <w:szCs w:val="24"/>
          <w:lang w:val="uz-Cyrl-UZ"/>
        </w:rPr>
        <w:t xml:space="preserve"> </w:t>
      </w:r>
      <w:r w:rsidRPr="00DA3E86">
        <w:rPr>
          <w:rFonts w:ascii="Times New Roman" w:hAnsi="Times New Roman" w:cs="Times New Roman"/>
          <w:sz w:val="24"/>
          <w:szCs w:val="24"/>
          <w:lang w:val="uz-Cyrl-UZ"/>
        </w:rPr>
        <w:t>Ова деца лако постају жртве експлоатације, посебно сексуалне експлоатације</w:t>
      </w:r>
      <w:r w:rsidR="00DF1906">
        <w:rPr>
          <w:rFonts w:ascii="Times New Roman" w:hAnsi="Times New Roman" w:cs="Times New Roman"/>
          <w:sz w:val="24"/>
          <w:szCs w:val="24"/>
          <w:lang w:val="uz-Cyrl-UZ"/>
        </w:rPr>
        <w:t>,</w:t>
      </w:r>
      <w:r w:rsidRPr="00DA3E86">
        <w:rPr>
          <w:rFonts w:ascii="Times New Roman" w:hAnsi="Times New Roman" w:cs="Times New Roman"/>
          <w:sz w:val="24"/>
          <w:szCs w:val="24"/>
          <w:lang w:val="uz-Cyrl-UZ"/>
        </w:rPr>
        <w:t xml:space="preserve">  и у ризику су да </w:t>
      </w:r>
      <w:r w:rsidR="00BE6EE9">
        <w:rPr>
          <w:rFonts w:ascii="Times New Roman" w:hAnsi="Times New Roman" w:cs="Times New Roman"/>
          <w:sz w:val="24"/>
          <w:szCs w:val="24"/>
          <w:lang w:val="uz-Cyrl-UZ"/>
        </w:rPr>
        <w:t xml:space="preserve">доспеју у </w:t>
      </w:r>
      <w:r w:rsidR="00D74187">
        <w:rPr>
          <w:rFonts w:ascii="Times New Roman" w:hAnsi="Times New Roman" w:cs="Times New Roman"/>
          <w:sz w:val="24"/>
          <w:szCs w:val="24"/>
          <w:lang w:val="uz-Cyrl-UZ"/>
        </w:rPr>
        <w:t xml:space="preserve">ситуацију </w:t>
      </w:r>
      <w:r w:rsidR="00BE6EE9" w:rsidRPr="001C7476">
        <w:rPr>
          <w:rFonts w:ascii="Times New Roman" w:hAnsi="Times New Roman" w:cs="Times New Roman"/>
          <w:sz w:val="24"/>
          <w:szCs w:val="24"/>
          <w:lang w:val="uz-Cyrl-UZ"/>
        </w:rPr>
        <w:t xml:space="preserve"> трговине људима. </w:t>
      </w:r>
      <w:r w:rsidR="00BE6EE9" w:rsidRPr="001C7476">
        <w:rPr>
          <w:rStyle w:val="FootnoteReference"/>
          <w:rFonts w:ascii="Times New Roman" w:hAnsi="Times New Roman" w:cs="Times New Roman"/>
          <w:sz w:val="24"/>
          <w:szCs w:val="24"/>
          <w:lang w:val="uz-Cyrl-UZ"/>
        </w:rPr>
        <w:footnoteReference w:id="74"/>
      </w:r>
    </w:p>
    <w:p w14:paraId="67E0FD4C" w14:textId="77777777" w:rsidR="006A1D73" w:rsidRDefault="006A1D73" w:rsidP="00903488">
      <w:pPr>
        <w:spacing w:after="240" w:line="240" w:lineRule="auto"/>
        <w:jc w:val="both"/>
        <w:rPr>
          <w:rFonts w:ascii="Times New Roman" w:hAnsi="Times New Roman" w:cs="Times New Roman"/>
          <w:sz w:val="24"/>
          <w:szCs w:val="24"/>
        </w:rPr>
      </w:pPr>
    </w:p>
    <w:p w14:paraId="3D624518" w14:textId="77777777" w:rsidR="00DF1906" w:rsidRDefault="00DF1906" w:rsidP="00903488">
      <w:pPr>
        <w:spacing w:after="240" w:line="240" w:lineRule="auto"/>
        <w:jc w:val="both"/>
        <w:rPr>
          <w:rFonts w:ascii="Times New Roman" w:hAnsi="Times New Roman" w:cs="Times New Roman"/>
          <w:sz w:val="24"/>
          <w:szCs w:val="24"/>
        </w:rPr>
      </w:pPr>
    </w:p>
    <w:p w14:paraId="7E01868D" w14:textId="77777777" w:rsidR="00DF1906" w:rsidRPr="006A1D73" w:rsidRDefault="00DF1906" w:rsidP="00903488">
      <w:pPr>
        <w:spacing w:after="240" w:line="240" w:lineRule="auto"/>
        <w:jc w:val="both"/>
        <w:rPr>
          <w:rFonts w:ascii="Times New Roman" w:hAnsi="Times New Roman" w:cs="Times New Roman"/>
          <w:sz w:val="24"/>
          <w:szCs w:val="24"/>
        </w:rPr>
      </w:pPr>
    </w:p>
    <w:p w14:paraId="1B93D173" w14:textId="77777777" w:rsidR="00D635B1" w:rsidRPr="00963612" w:rsidRDefault="00D635B1" w:rsidP="006A1D73">
      <w:pPr>
        <w:pStyle w:val="Heading3"/>
      </w:pPr>
      <w:bookmarkStart w:id="34" w:name="_Toc497921422"/>
      <w:r w:rsidRPr="00963612">
        <w:lastRenderedPageBreak/>
        <w:t>2.</w:t>
      </w:r>
      <w:r w:rsidRPr="00304365">
        <w:t>6</w:t>
      </w:r>
      <w:r w:rsidRPr="00963612">
        <w:t>.</w:t>
      </w:r>
      <w:r>
        <w:t>5.Насиље у дигиталном простору</w:t>
      </w:r>
      <w:bookmarkEnd w:id="34"/>
      <w:r>
        <w:t xml:space="preserve"> </w:t>
      </w:r>
    </w:p>
    <w:p w14:paraId="10D6F6EE" w14:textId="77777777" w:rsidR="00D635B1" w:rsidRDefault="00D635B1" w:rsidP="00D635B1">
      <w:pPr>
        <w:spacing w:after="240" w:line="240" w:lineRule="auto"/>
        <w:jc w:val="both"/>
        <w:rPr>
          <w:rFonts w:ascii="Times New Roman" w:hAnsi="Times New Roman" w:cs="Times New Roman"/>
          <w:sz w:val="24"/>
          <w:szCs w:val="24"/>
          <w:lang w:val="uz-Cyrl-UZ"/>
        </w:rPr>
      </w:pPr>
      <w:r w:rsidRPr="00E847C3">
        <w:rPr>
          <w:rFonts w:ascii="Times New Roman" w:hAnsi="Times New Roman" w:cs="Times New Roman"/>
          <w:sz w:val="24"/>
          <w:szCs w:val="24"/>
        </w:rPr>
        <w:t>Дигитални простор постаје све значајнији контекст у коме с</w:t>
      </w:r>
      <w:r>
        <w:rPr>
          <w:rFonts w:ascii="Times New Roman" w:hAnsi="Times New Roman" w:cs="Times New Roman"/>
          <w:sz w:val="24"/>
          <w:szCs w:val="24"/>
          <w:lang w:val="uz-Cyrl-UZ"/>
        </w:rPr>
        <w:t xml:space="preserve">у деца изложена насиљу. </w:t>
      </w:r>
      <w:r w:rsidRPr="00FF78EC">
        <w:rPr>
          <w:rFonts w:ascii="Times New Roman" w:hAnsi="Times New Roman" w:cs="Times New Roman"/>
          <w:sz w:val="24"/>
          <w:szCs w:val="24"/>
        </w:rPr>
        <w:t xml:space="preserve">Резултати истраживања </w:t>
      </w:r>
      <w:r>
        <w:rPr>
          <w:rFonts w:ascii="Times New Roman" w:hAnsi="Times New Roman" w:cs="Times New Roman"/>
          <w:sz w:val="24"/>
          <w:szCs w:val="24"/>
          <w:lang w:val="uz-Cyrl-UZ"/>
        </w:rPr>
        <w:t xml:space="preserve">из </w:t>
      </w:r>
      <w:r w:rsidR="00DF1906">
        <w:rPr>
          <w:rFonts w:ascii="Times New Roman" w:hAnsi="Times New Roman" w:cs="Times New Roman"/>
          <w:sz w:val="24"/>
          <w:szCs w:val="24"/>
        </w:rPr>
        <w:t>2012. године</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w:t>
      </w:r>
      <w:r w:rsidRPr="00FF78EC">
        <w:rPr>
          <w:rFonts w:ascii="Times New Roman" w:hAnsi="Times New Roman" w:cs="Times New Roman"/>
          <w:sz w:val="24"/>
          <w:szCs w:val="24"/>
        </w:rPr>
        <w:t xml:space="preserve">показују да </w:t>
      </w:r>
      <w:r>
        <w:rPr>
          <w:rFonts w:ascii="Times New Roman" w:hAnsi="Times New Roman" w:cs="Times New Roman"/>
          <w:sz w:val="24"/>
          <w:szCs w:val="24"/>
          <w:lang w:val="uz-Cyrl-UZ"/>
        </w:rPr>
        <w:t>готово 90% деце у Србији,  узраста од 10-15 година свакодневно користи информационо-комуникационе технологије и приступа интерне</w:t>
      </w:r>
      <w:r w:rsidR="00DF1906">
        <w:rPr>
          <w:rFonts w:ascii="Times New Roman" w:hAnsi="Times New Roman" w:cs="Times New Roman"/>
          <w:sz w:val="24"/>
          <w:szCs w:val="24"/>
          <w:lang w:val="uz-Cyrl-UZ"/>
        </w:rPr>
        <w:t xml:space="preserve">ту већ од своје девете године, </w:t>
      </w:r>
      <w:r>
        <w:rPr>
          <w:rFonts w:ascii="Times New Roman" w:hAnsi="Times New Roman" w:cs="Times New Roman"/>
          <w:sz w:val="24"/>
          <w:szCs w:val="24"/>
          <w:lang w:val="uz-Cyrl-UZ"/>
        </w:rPr>
        <w:t>најчешће путем мобилног телефона.  Већина је спремна да остави своје личне податке на интернету, укључујући адресу становања, а свака четврта девојчица отишла би на упознавање са особом са којом је „пријатељ“ на Фејсбук</w:t>
      </w:r>
      <w:r w:rsidR="00DF1906">
        <w:rPr>
          <w:rFonts w:ascii="Times New Roman" w:hAnsi="Times New Roman" w:cs="Times New Roman"/>
          <w:sz w:val="24"/>
          <w:szCs w:val="24"/>
          <w:lang w:val="uz-Cyrl-UZ"/>
        </w:rPr>
        <w:t>у или другој друштвеној мрежи. С</w:t>
      </w:r>
      <w:r>
        <w:rPr>
          <w:rFonts w:ascii="Times New Roman" w:hAnsi="Times New Roman" w:cs="Times New Roman"/>
          <w:sz w:val="24"/>
          <w:szCs w:val="24"/>
          <w:lang w:val="uz-Cyrl-UZ"/>
        </w:rPr>
        <w:t>ваки трећи основац је био жртва електронског насиља. Забрињава податак да је свега 12%  средњошколаца који користе интернет  свесно потенцијалних ризика, да сваки четврти родитељ не зна чиме му се дете бави док је за рачунаром и да 65% просветних радника не зна да препозна и да реагује у случају електронског насиља над и међу децом.</w:t>
      </w:r>
      <w:r>
        <w:rPr>
          <w:rStyle w:val="FootnoteReference"/>
          <w:rFonts w:ascii="Times New Roman" w:hAnsi="Times New Roman" w:cs="Times New Roman"/>
          <w:sz w:val="24"/>
          <w:szCs w:val="24"/>
          <w:lang w:val="uz-Cyrl-UZ"/>
        </w:rPr>
        <w:footnoteReference w:id="76"/>
      </w:r>
      <w:r w:rsidR="00EC1F1F">
        <w:rPr>
          <w:rFonts w:ascii="Times New Roman" w:hAnsi="Times New Roman" w:cs="Times New Roman"/>
          <w:sz w:val="24"/>
          <w:szCs w:val="24"/>
          <w:lang w:val="uz-Cyrl-UZ"/>
        </w:rPr>
        <w:t xml:space="preserve"> </w:t>
      </w:r>
      <w:r>
        <w:rPr>
          <w:rStyle w:val="FootnoteReference"/>
          <w:rFonts w:ascii="Times New Roman" w:hAnsi="Times New Roman" w:cs="Times New Roman"/>
          <w:sz w:val="24"/>
          <w:szCs w:val="24"/>
          <w:lang w:val="uz-Cyrl-UZ"/>
        </w:rPr>
        <w:footnoteReference w:id="77"/>
      </w:r>
    </w:p>
    <w:p w14:paraId="21CBCD3F" w14:textId="77777777" w:rsidR="003E6654" w:rsidRPr="001C7476" w:rsidRDefault="003E6654" w:rsidP="00903488">
      <w:pPr>
        <w:spacing w:after="240" w:line="240" w:lineRule="auto"/>
        <w:jc w:val="both"/>
        <w:rPr>
          <w:rFonts w:ascii="Times New Roman" w:hAnsi="Times New Roman" w:cs="Times New Roman"/>
          <w:sz w:val="24"/>
          <w:szCs w:val="24"/>
          <w:lang w:val="uz-Cyrl-UZ"/>
        </w:rPr>
      </w:pPr>
    </w:p>
    <w:p w14:paraId="228DB9FD" w14:textId="77777777" w:rsidR="00210B5F" w:rsidRPr="00963612" w:rsidRDefault="001C7476" w:rsidP="006A1D73">
      <w:pPr>
        <w:pStyle w:val="Heading2"/>
        <w:spacing w:line="360" w:lineRule="auto"/>
        <w:rPr>
          <w:lang w:val="ru-RU"/>
        </w:rPr>
      </w:pPr>
      <w:bookmarkStart w:id="35" w:name="_Toc497921423"/>
      <w:r>
        <w:rPr>
          <w:lang w:val="ru-RU"/>
        </w:rPr>
        <w:t>2.</w:t>
      </w:r>
      <w:r w:rsidR="00606C56">
        <w:rPr>
          <w:lang w:val="ru-RU"/>
        </w:rPr>
        <w:t>7</w:t>
      </w:r>
      <w:r>
        <w:rPr>
          <w:lang w:val="ru-RU"/>
        </w:rPr>
        <w:t xml:space="preserve">. </w:t>
      </w:r>
      <w:r w:rsidR="00210B5F" w:rsidRPr="00963612">
        <w:rPr>
          <w:lang w:val="uz-Cyrl-UZ"/>
        </w:rPr>
        <w:t>П</w:t>
      </w:r>
      <w:r w:rsidR="00210B5F" w:rsidRPr="00963612">
        <w:rPr>
          <w:lang w:val="ru-RU"/>
        </w:rPr>
        <w:t xml:space="preserve">одаци о  </w:t>
      </w:r>
      <w:r w:rsidR="00872ED3" w:rsidRPr="00963612">
        <w:rPr>
          <w:lang w:val="ru-RU"/>
        </w:rPr>
        <w:t xml:space="preserve">интервенцијама </w:t>
      </w:r>
      <w:r w:rsidR="00210B5F" w:rsidRPr="00963612">
        <w:rPr>
          <w:lang w:val="ru-RU"/>
        </w:rPr>
        <w:t xml:space="preserve"> за спречавање и  сузбијање</w:t>
      </w:r>
      <w:r w:rsidR="00EC1F1F">
        <w:rPr>
          <w:lang w:val="ru-RU"/>
        </w:rPr>
        <w:t xml:space="preserve"> </w:t>
      </w:r>
      <w:r w:rsidR="00210B5F" w:rsidRPr="00963612">
        <w:rPr>
          <w:lang w:val="ru-RU"/>
        </w:rPr>
        <w:t>насиља над децом и за заштиту и подршку деци која су доживела или су у ризику да доживе насиље</w:t>
      </w:r>
      <w:bookmarkEnd w:id="35"/>
      <w:r w:rsidR="00210B5F" w:rsidRPr="00963612">
        <w:rPr>
          <w:lang w:val="ru-RU"/>
        </w:rPr>
        <w:t xml:space="preserve"> </w:t>
      </w:r>
    </w:p>
    <w:p w14:paraId="3224D90E" w14:textId="77777777" w:rsidR="00392E2D" w:rsidRDefault="00392E2D" w:rsidP="00874169">
      <w:pPr>
        <w:spacing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У овом документу, користи се појам “интервенције” у складу са соци</w:t>
      </w:r>
      <w:r w:rsidR="00DF1906">
        <w:rPr>
          <w:rFonts w:ascii="Times New Roman" w:hAnsi="Times New Roman" w:cs="Times New Roman"/>
          <w:sz w:val="24"/>
          <w:szCs w:val="24"/>
          <w:lang w:val="uz-Cyrl-UZ"/>
        </w:rPr>
        <w:t>о-еколошком теоријом активности</w:t>
      </w:r>
      <w:r>
        <w:rPr>
          <w:rStyle w:val="FootnoteReference"/>
          <w:rFonts w:ascii="Times New Roman" w:hAnsi="Times New Roman" w:cs="Times New Roman"/>
          <w:sz w:val="24"/>
          <w:szCs w:val="24"/>
          <w:lang w:val="uz-Cyrl-UZ"/>
        </w:rPr>
        <w:footnoteReference w:id="78"/>
      </w:r>
      <w:r>
        <w:rPr>
          <w:rFonts w:ascii="Times New Roman" w:hAnsi="Times New Roman" w:cs="Times New Roman"/>
          <w:sz w:val="24"/>
          <w:szCs w:val="24"/>
          <w:lang w:val="uz-Cyrl-UZ"/>
        </w:rPr>
        <w:t xml:space="preserve"> засновану на радовима Виготског и Леонтијева, према којој интервенције представљају специфичне  акције или скуп акција које имају за циљ да изазову жељене промене.</w:t>
      </w:r>
    </w:p>
    <w:p w14:paraId="4AA7C620" w14:textId="77777777" w:rsidR="00535BA7" w:rsidRPr="00963612" w:rsidRDefault="00B356C0" w:rsidP="00874169">
      <w:pPr>
        <w:spacing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Интервенције </w:t>
      </w:r>
      <w:r w:rsidR="005A549C" w:rsidRPr="00963612">
        <w:rPr>
          <w:rFonts w:ascii="Times New Roman" w:hAnsi="Times New Roman" w:cs="Times New Roman"/>
          <w:sz w:val="24"/>
          <w:szCs w:val="24"/>
          <w:lang w:val="uz-Cyrl-UZ"/>
        </w:rPr>
        <w:t>за спречавање и сузбијање насиља над децом и за заштиту  деце изложен</w:t>
      </w:r>
      <w:r w:rsidR="00963612">
        <w:rPr>
          <w:rFonts w:ascii="Times New Roman" w:hAnsi="Times New Roman" w:cs="Times New Roman"/>
          <w:sz w:val="24"/>
          <w:szCs w:val="24"/>
          <w:lang w:val="uz-Cyrl-UZ"/>
        </w:rPr>
        <w:t>е</w:t>
      </w:r>
      <w:r w:rsidR="005A549C" w:rsidRPr="00963612">
        <w:rPr>
          <w:rFonts w:ascii="Times New Roman" w:hAnsi="Times New Roman" w:cs="Times New Roman"/>
          <w:sz w:val="24"/>
          <w:szCs w:val="24"/>
          <w:lang w:val="uz-Cyrl-UZ"/>
        </w:rPr>
        <w:t xml:space="preserve"> насиљу или ризику од насиља</w:t>
      </w:r>
      <w:r w:rsidR="009C7B70" w:rsidRPr="00963612">
        <w:rPr>
          <w:rFonts w:ascii="Times New Roman" w:hAnsi="Times New Roman" w:cs="Times New Roman"/>
          <w:sz w:val="24"/>
          <w:szCs w:val="24"/>
          <w:lang w:val="uz-Cyrl-UZ"/>
        </w:rPr>
        <w:t>,</w:t>
      </w:r>
      <w:r w:rsidR="00EC1F1F">
        <w:rPr>
          <w:rFonts w:ascii="Times New Roman" w:hAnsi="Times New Roman" w:cs="Times New Roman"/>
          <w:sz w:val="24"/>
          <w:szCs w:val="24"/>
          <w:lang w:val="uz-Cyrl-UZ"/>
        </w:rPr>
        <w:t xml:space="preserve"> </w:t>
      </w:r>
      <w:r w:rsidR="00D4383D" w:rsidRPr="00963612">
        <w:rPr>
          <w:rFonts w:ascii="Times New Roman" w:hAnsi="Times New Roman" w:cs="Times New Roman"/>
          <w:sz w:val="24"/>
          <w:szCs w:val="24"/>
          <w:lang w:val="uz-Cyrl-UZ"/>
        </w:rPr>
        <w:t xml:space="preserve">које су спровођене у протеклом периоду биле су усмераване основним </w:t>
      </w:r>
      <w:r w:rsidR="0025083B" w:rsidRPr="00963612">
        <w:rPr>
          <w:rFonts w:ascii="Times New Roman" w:hAnsi="Times New Roman" w:cs="Times New Roman"/>
          <w:sz w:val="24"/>
          <w:szCs w:val="24"/>
          <w:lang w:val="uz-Cyrl-UZ"/>
        </w:rPr>
        <w:t xml:space="preserve">и специфичним </w:t>
      </w:r>
      <w:r w:rsidR="00D4383D" w:rsidRPr="00963612">
        <w:rPr>
          <w:rFonts w:ascii="Times New Roman" w:hAnsi="Times New Roman" w:cs="Times New Roman"/>
          <w:sz w:val="24"/>
          <w:szCs w:val="24"/>
          <w:lang w:val="uz-Cyrl-UZ"/>
        </w:rPr>
        <w:t>стратешким циље</w:t>
      </w:r>
      <w:r w:rsidR="0025083B" w:rsidRPr="00963612">
        <w:rPr>
          <w:rFonts w:ascii="Times New Roman" w:hAnsi="Times New Roman" w:cs="Times New Roman"/>
          <w:sz w:val="24"/>
          <w:szCs w:val="24"/>
          <w:lang w:val="uz-Cyrl-UZ"/>
        </w:rPr>
        <w:t>вима Н</w:t>
      </w:r>
      <w:r w:rsidR="00D4383D" w:rsidRPr="00963612">
        <w:rPr>
          <w:rFonts w:ascii="Times New Roman" w:hAnsi="Times New Roman" w:cs="Times New Roman"/>
          <w:sz w:val="24"/>
          <w:szCs w:val="24"/>
          <w:lang w:val="uz-Cyrl-UZ"/>
        </w:rPr>
        <w:t>ационалне стратегије за превенцију и заштиту деце од насиља (2009-2015)</w:t>
      </w:r>
      <w:r w:rsidR="00DC78A0" w:rsidRPr="00963612">
        <w:rPr>
          <w:rFonts w:ascii="Times New Roman" w:hAnsi="Times New Roman" w:cs="Times New Roman"/>
          <w:sz w:val="24"/>
          <w:szCs w:val="24"/>
          <w:lang w:val="uz-Cyrl-UZ"/>
        </w:rPr>
        <w:t xml:space="preserve"> и пратећим Акционим планом (2010-2012). Савет за права детета требало </w:t>
      </w:r>
      <w:r w:rsidR="009C7B70" w:rsidRPr="00963612">
        <w:rPr>
          <w:rFonts w:ascii="Times New Roman" w:hAnsi="Times New Roman" w:cs="Times New Roman"/>
          <w:sz w:val="24"/>
          <w:szCs w:val="24"/>
          <w:lang w:val="uz-Cyrl-UZ"/>
        </w:rPr>
        <w:t xml:space="preserve">je </w:t>
      </w:r>
      <w:r w:rsidR="00DC78A0" w:rsidRPr="00963612">
        <w:rPr>
          <w:rFonts w:ascii="Times New Roman" w:hAnsi="Times New Roman" w:cs="Times New Roman"/>
          <w:sz w:val="24"/>
          <w:szCs w:val="24"/>
          <w:lang w:val="uz-Cyrl-UZ"/>
        </w:rPr>
        <w:t xml:space="preserve">да представља тело које ће координирати, надзирати и процењивати  ефекте спровођења </w:t>
      </w:r>
      <w:r w:rsidR="009C7B70" w:rsidRPr="00963612">
        <w:rPr>
          <w:rFonts w:ascii="Times New Roman" w:hAnsi="Times New Roman" w:cs="Times New Roman"/>
          <w:sz w:val="24"/>
          <w:szCs w:val="24"/>
        </w:rPr>
        <w:t>ове</w:t>
      </w:r>
      <w:r w:rsidR="00DF1906">
        <w:rPr>
          <w:rFonts w:ascii="Times New Roman" w:hAnsi="Times New Roman" w:cs="Times New Roman"/>
          <w:sz w:val="24"/>
          <w:szCs w:val="24"/>
        </w:rPr>
        <w:t xml:space="preserve"> </w:t>
      </w:r>
      <w:r w:rsidR="00DC78A0" w:rsidRPr="00963612">
        <w:rPr>
          <w:rFonts w:ascii="Times New Roman" w:hAnsi="Times New Roman" w:cs="Times New Roman"/>
          <w:sz w:val="24"/>
          <w:szCs w:val="24"/>
          <w:lang w:val="uz-Cyrl-UZ"/>
        </w:rPr>
        <w:t>стратегије</w:t>
      </w:r>
      <w:r w:rsidR="00DF1906">
        <w:rPr>
          <w:rFonts w:ascii="Times New Roman" w:hAnsi="Times New Roman" w:cs="Times New Roman"/>
          <w:sz w:val="24"/>
          <w:szCs w:val="24"/>
          <w:lang w:val="uz-Cyrl-UZ"/>
        </w:rPr>
        <w:t>,</w:t>
      </w:r>
      <w:r w:rsidR="00DC78A0" w:rsidRPr="00963612">
        <w:rPr>
          <w:rFonts w:ascii="Times New Roman" w:hAnsi="Times New Roman" w:cs="Times New Roman"/>
          <w:sz w:val="24"/>
          <w:szCs w:val="24"/>
          <w:lang w:val="uz-Cyrl-UZ"/>
        </w:rPr>
        <w:t xml:space="preserve"> али је тај задатак само делимично остварен. </w:t>
      </w:r>
      <w:r w:rsidR="00F50CFC" w:rsidRPr="00963612">
        <w:rPr>
          <w:rFonts w:ascii="Times New Roman" w:hAnsi="Times New Roman" w:cs="Times New Roman"/>
          <w:sz w:val="24"/>
          <w:szCs w:val="24"/>
          <w:lang w:val="uz-Cyrl-UZ"/>
        </w:rPr>
        <w:t xml:space="preserve">Радна група Савета за права детета </w:t>
      </w:r>
      <w:r w:rsidR="00535BA7" w:rsidRPr="00963612">
        <w:rPr>
          <w:rFonts w:ascii="Times New Roman" w:hAnsi="Times New Roman" w:cs="Times New Roman"/>
          <w:sz w:val="24"/>
          <w:szCs w:val="24"/>
          <w:lang w:val="uz-Cyrl-UZ"/>
        </w:rPr>
        <w:t xml:space="preserve">спровела </w:t>
      </w:r>
      <w:r w:rsidR="00F50CFC" w:rsidRPr="00963612">
        <w:rPr>
          <w:rFonts w:ascii="Times New Roman" w:hAnsi="Times New Roman" w:cs="Times New Roman"/>
          <w:sz w:val="24"/>
          <w:szCs w:val="24"/>
          <w:lang w:val="uz-Cyrl-UZ"/>
        </w:rPr>
        <w:t xml:space="preserve">је праћење и </w:t>
      </w:r>
      <w:r w:rsidR="00874169">
        <w:rPr>
          <w:rFonts w:ascii="Times New Roman" w:hAnsi="Times New Roman" w:cs="Times New Roman"/>
          <w:sz w:val="24"/>
          <w:szCs w:val="24"/>
          <w:lang w:val="uz-Cyrl-UZ"/>
        </w:rPr>
        <w:t xml:space="preserve">направила извештај о </w:t>
      </w:r>
      <w:r w:rsidR="00F50CFC" w:rsidRPr="00963612">
        <w:rPr>
          <w:rFonts w:ascii="Times New Roman" w:hAnsi="Times New Roman" w:cs="Times New Roman"/>
          <w:sz w:val="24"/>
          <w:szCs w:val="24"/>
          <w:lang w:val="uz-Cyrl-UZ"/>
        </w:rPr>
        <w:t xml:space="preserve"> резулатат</w:t>
      </w:r>
      <w:r w:rsidR="00874169">
        <w:rPr>
          <w:rFonts w:ascii="Times New Roman" w:hAnsi="Times New Roman" w:cs="Times New Roman"/>
          <w:sz w:val="24"/>
          <w:szCs w:val="24"/>
          <w:lang w:val="uz-Cyrl-UZ"/>
        </w:rPr>
        <w:t>има</w:t>
      </w:r>
      <w:r w:rsidR="00F50CFC" w:rsidRPr="00963612">
        <w:rPr>
          <w:rFonts w:ascii="Times New Roman" w:hAnsi="Times New Roman" w:cs="Times New Roman"/>
          <w:sz w:val="24"/>
          <w:szCs w:val="24"/>
          <w:lang w:val="uz-Cyrl-UZ"/>
        </w:rPr>
        <w:t xml:space="preserve">  примене Акционог плана период 2010-2012 године, али извештај о томе није </w:t>
      </w:r>
      <w:r w:rsidR="00B77F70" w:rsidRPr="00963612">
        <w:rPr>
          <w:rFonts w:ascii="Times New Roman" w:hAnsi="Times New Roman" w:cs="Times New Roman"/>
          <w:sz w:val="24"/>
          <w:szCs w:val="24"/>
          <w:lang w:val="uz-Cyrl-UZ"/>
        </w:rPr>
        <w:t xml:space="preserve">разматран </w:t>
      </w:r>
      <w:r w:rsidR="00F50CFC" w:rsidRPr="00963612">
        <w:rPr>
          <w:rFonts w:ascii="Times New Roman" w:hAnsi="Times New Roman" w:cs="Times New Roman"/>
          <w:sz w:val="24"/>
          <w:szCs w:val="24"/>
          <w:lang w:val="uz-Cyrl-UZ"/>
        </w:rPr>
        <w:t xml:space="preserve">нити је донет акциони план за наредни период. </w:t>
      </w:r>
    </w:p>
    <w:p w14:paraId="2168A3E0" w14:textId="77777777" w:rsidR="00AA16E8" w:rsidRDefault="0073117E"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У недостатку централизованих и обједињених података о спроведеним интервенцијама и њиховим ефектима, у</w:t>
      </w:r>
      <w:r w:rsidR="00F50CFC" w:rsidRPr="00963612">
        <w:rPr>
          <w:rFonts w:ascii="Times New Roman" w:hAnsi="Times New Roman" w:cs="Times New Roman"/>
          <w:sz w:val="24"/>
          <w:szCs w:val="24"/>
          <w:lang w:val="uz-Cyrl-UZ"/>
        </w:rPr>
        <w:t xml:space="preserve"> припрем</w:t>
      </w:r>
      <w:r w:rsidRPr="00963612">
        <w:rPr>
          <w:rFonts w:ascii="Times New Roman" w:hAnsi="Times New Roman" w:cs="Times New Roman"/>
          <w:sz w:val="24"/>
          <w:szCs w:val="24"/>
          <w:lang w:val="uz-Cyrl-UZ"/>
        </w:rPr>
        <w:t xml:space="preserve">и ове </w:t>
      </w:r>
      <w:r w:rsidR="003C1A98">
        <w:rPr>
          <w:rFonts w:ascii="Times New Roman" w:hAnsi="Times New Roman" w:cs="Times New Roman"/>
          <w:sz w:val="24"/>
          <w:szCs w:val="24"/>
          <w:lang w:val="uz-Cyrl-UZ"/>
        </w:rPr>
        <w:t>С</w:t>
      </w:r>
      <w:r w:rsidRPr="00963612">
        <w:rPr>
          <w:rFonts w:ascii="Times New Roman" w:hAnsi="Times New Roman" w:cs="Times New Roman"/>
          <w:sz w:val="24"/>
          <w:szCs w:val="24"/>
          <w:lang w:val="uz-Cyrl-UZ"/>
        </w:rPr>
        <w:t>тратегије и А</w:t>
      </w:r>
      <w:r w:rsidR="00F50CFC" w:rsidRPr="00963612">
        <w:rPr>
          <w:rFonts w:ascii="Times New Roman" w:hAnsi="Times New Roman" w:cs="Times New Roman"/>
          <w:sz w:val="24"/>
          <w:szCs w:val="24"/>
          <w:lang w:val="uz-Cyrl-UZ"/>
        </w:rPr>
        <w:t>кционог плана</w:t>
      </w:r>
      <w:r w:rsidRPr="00963612">
        <w:rPr>
          <w:rFonts w:ascii="Times New Roman" w:hAnsi="Times New Roman" w:cs="Times New Roman"/>
          <w:sz w:val="24"/>
          <w:szCs w:val="24"/>
          <w:lang w:val="uz-Cyrl-UZ"/>
        </w:rPr>
        <w:t xml:space="preserve">, коришћени су подаци </w:t>
      </w:r>
      <w:r w:rsidR="00250274" w:rsidRPr="00963612">
        <w:rPr>
          <w:rFonts w:ascii="Times New Roman" w:hAnsi="Times New Roman" w:cs="Times New Roman"/>
          <w:sz w:val="24"/>
          <w:szCs w:val="24"/>
          <w:lang w:val="uz-Cyrl-UZ"/>
        </w:rPr>
        <w:t xml:space="preserve">до  </w:t>
      </w:r>
      <w:r w:rsidR="00250274" w:rsidRPr="00963612">
        <w:rPr>
          <w:rFonts w:ascii="Times New Roman" w:hAnsi="Times New Roman" w:cs="Times New Roman"/>
          <w:sz w:val="24"/>
          <w:szCs w:val="24"/>
          <w:lang w:val="uz-Cyrl-UZ"/>
        </w:rPr>
        <w:lastRenderedPageBreak/>
        <w:t xml:space="preserve">којих се дошло </w:t>
      </w:r>
      <w:r w:rsidR="00E60386" w:rsidRPr="00963612">
        <w:rPr>
          <w:rFonts w:ascii="Times New Roman" w:hAnsi="Times New Roman" w:cs="Times New Roman"/>
          <w:sz w:val="24"/>
          <w:szCs w:val="24"/>
          <w:lang w:val="uz-Cyrl-UZ"/>
        </w:rPr>
        <w:t>мапирањ</w:t>
      </w:r>
      <w:r w:rsidR="00250274" w:rsidRPr="00963612">
        <w:rPr>
          <w:rFonts w:ascii="Times New Roman" w:hAnsi="Times New Roman" w:cs="Times New Roman"/>
          <w:sz w:val="24"/>
          <w:szCs w:val="24"/>
          <w:lang w:val="uz-Cyrl-UZ"/>
        </w:rPr>
        <w:t>ем</w:t>
      </w:r>
      <w:r w:rsidR="00E60386" w:rsidRPr="00963612">
        <w:rPr>
          <w:rFonts w:ascii="Times New Roman" w:hAnsi="Times New Roman" w:cs="Times New Roman"/>
          <w:sz w:val="24"/>
          <w:szCs w:val="24"/>
          <w:lang w:val="uz-Cyrl-UZ"/>
        </w:rPr>
        <w:t xml:space="preserve"> интервенција </w:t>
      </w:r>
      <w:r w:rsidR="00250274" w:rsidRPr="00963612">
        <w:rPr>
          <w:rFonts w:ascii="Times New Roman" w:hAnsi="Times New Roman" w:cs="Times New Roman"/>
          <w:sz w:val="24"/>
          <w:szCs w:val="24"/>
          <w:lang w:val="uz-Cyrl-UZ"/>
        </w:rPr>
        <w:t xml:space="preserve"> за потребе националне студије </w:t>
      </w:r>
      <w:r w:rsidRPr="00963612">
        <w:rPr>
          <w:rFonts w:ascii="Times New Roman" w:hAnsi="Times New Roman" w:cs="Times New Roman"/>
          <w:sz w:val="24"/>
          <w:szCs w:val="24"/>
          <w:lang w:val="uz-Cyrl-UZ"/>
        </w:rPr>
        <w:t xml:space="preserve">  „Насиље према деци у </w:t>
      </w:r>
      <w:r w:rsidR="00E60386" w:rsidRPr="00963612">
        <w:rPr>
          <w:rFonts w:ascii="Times New Roman" w:hAnsi="Times New Roman" w:cs="Times New Roman"/>
          <w:sz w:val="24"/>
          <w:szCs w:val="24"/>
          <w:lang w:val="uz-Cyrl-UZ"/>
        </w:rPr>
        <w:t>Србији</w:t>
      </w:r>
      <w:r w:rsidR="00535BA7" w:rsidRPr="00963612">
        <w:rPr>
          <w:rFonts w:ascii="Times New Roman" w:hAnsi="Times New Roman" w:cs="Times New Roman"/>
          <w:sz w:val="24"/>
          <w:szCs w:val="24"/>
          <w:lang w:val="uz-Cyrl-UZ"/>
        </w:rPr>
        <w:t xml:space="preserve"> – </w:t>
      </w:r>
      <w:r w:rsidR="00E60386" w:rsidRPr="00963612">
        <w:rPr>
          <w:rFonts w:ascii="Times New Roman" w:hAnsi="Times New Roman" w:cs="Times New Roman"/>
          <w:sz w:val="24"/>
          <w:szCs w:val="24"/>
          <w:lang w:val="uz-Cyrl-UZ"/>
        </w:rPr>
        <w:t xml:space="preserve">Детерминанте, фактори и </w:t>
      </w:r>
      <w:r w:rsidRPr="00963612">
        <w:rPr>
          <w:rFonts w:ascii="Times New Roman" w:hAnsi="Times New Roman" w:cs="Times New Roman"/>
          <w:sz w:val="24"/>
          <w:szCs w:val="24"/>
          <w:lang w:val="uz-Cyrl-UZ"/>
        </w:rPr>
        <w:t>интер</w:t>
      </w:r>
      <w:r w:rsidR="00250274" w:rsidRPr="00963612">
        <w:rPr>
          <w:rFonts w:ascii="Times New Roman" w:hAnsi="Times New Roman" w:cs="Times New Roman"/>
          <w:sz w:val="24"/>
          <w:szCs w:val="24"/>
          <w:lang w:val="uz-Cyrl-UZ"/>
        </w:rPr>
        <w:t>венције“</w:t>
      </w:r>
      <w:r w:rsidR="004C78AD" w:rsidRPr="00963612">
        <w:rPr>
          <w:rFonts w:ascii="Times New Roman" w:hAnsi="Times New Roman" w:cs="Times New Roman"/>
          <w:sz w:val="24"/>
          <w:szCs w:val="24"/>
          <w:lang w:val="uz-Cyrl-UZ"/>
        </w:rPr>
        <w:t>.</w:t>
      </w:r>
      <w:r w:rsidR="00250274" w:rsidRPr="00963612">
        <w:rPr>
          <w:rStyle w:val="FootnoteReference"/>
          <w:rFonts w:ascii="Times New Roman" w:hAnsi="Times New Roman" w:cs="Times New Roman"/>
          <w:sz w:val="24"/>
          <w:szCs w:val="24"/>
          <w:lang w:val="uz-Cyrl-UZ"/>
        </w:rPr>
        <w:footnoteReference w:id="79"/>
      </w:r>
    </w:p>
    <w:p w14:paraId="46639194" w14:textId="77777777" w:rsidR="00E60386" w:rsidRDefault="00E60386"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Налази мапирања указују се интервенције које су спровођене у  протеклих десет година могу груписати у три основна типа. Први тип представљају интервенције усмерене на унапређење инситуционалних и организационих механизама</w:t>
      </w:r>
      <w:r w:rsidR="003C1A98">
        <w:rPr>
          <w:rFonts w:ascii="Times New Roman" w:hAnsi="Times New Roman" w:cs="Times New Roman"/>
          <w:sz w:val="24"/>
          <w:szCs w:val="24"/>
          <w:lang w:val="uz-Cyrl-UZ"/>
        </w:rPr>
        <w:t xml:space="preserve">, </w:t>
      </w:r>
      <w:r w:rsidRPr="00963612">
        <w:rPr>
          <w:rFonts w:ascii="Times New Roman" w:hAnsi="Times New Roman" w:cs="Times New Roman"/>
          <w:sz w:val="24"/>
          <w:szCs w:val="24"/>
          <w:lang w:val="uz-Cyrl-UZ"/>
        </w:rPr>
        <w:t xml:space="preserve"> други интервенције усмерене на ставове, вредности и  к</w:t>
      </w:r>
      <w:r w:rsidR="006122F8">
        <w:rPr>
          <w:rFonts w:ascii="Times New Roman" w:hAnsi="Times New Roman" w:cs="Times New Roman"/>
          <w:sz w:val="24"/>
          <w:szCs w:val="24"/>
          <w:lang w:val="uz-Cyrl-UZ"/>
        </w:rPr>
        <w:t>омпетенције</w:t>
      </w:r>
      <w:r w:rsidRPr="00963612">
        <w:rPr>
          <w:rFonts w:ascii="Times New Roman" w:hAnsi="Times New Roman" w:cs="Times New Roman"/>
          <w:sz w:val="24"/>
          <w:szCs w:val="24"/>
          <w:lang w:val="uz-Cyrl-UZ"/>
        </w:rPr>
        <w:t xml:space="preserve">, а трећи на организовање непосредних услуга заштите и подршке деци жртвама  насиља и њиховим породицама. </w:t>
      </w:r>
    </w:p>
    <w:p w14:paraId="74D4C65C" w14:textId="77777777" w:rsidR="00863651" w:rsidRPr="00963612" w:rsidRDefault="00863651" w:rsidP="00874169">
      <w:pPr>
        <w:spacing w:line="240" w:lineRule="auto"/>
        <w:jc w:val="both"/>
        <w:rPr>
          <w:rFonts w:ascii="Times New Roman" w:hAnsi="Times New Roman" w:cs="Times New Roman"/>
          <w:sz w:val="24"/>
          <w:szCs w:val="24"/>
          <w:lang w:val="uz-Cyrl-UZ"/>
        </w:rPr>
      </w:pPr>
    </w:p>
    <w:p w14:paraId="21CAB155" w14:textId="77777777" w:rsidR="004C78AD" w:rsidRPr="00606C56" w:rsidRDefault="001C7476" w:rsidP="000E1F1F">
      <w:pPr>
        <w:pStyle w:val="Heading3"/>
      </w:pPr>
      <w:bookmarkStart w:id="36" w:name="_Toc497921424"/>
      <w:r w:rsidRPr="00606C56">
        <w:t>2.</w:t>
      </w:r>
      <w:r w:rsidR="00606C56" w:rsidRPr="00606C56">
        <w:t>7</w:t>
      </w:r>
      <w:r w:rsidRPr="00606C56">
        <w:t xml:space="preserve">.1. </w:t>
      </w:r>
      <w:r w:rsidR="004C78AD" w:rsidRPr="00606C56">
        <w:t>Интервенције усмерене на унапређење институционалних и организационих механизама</w:t>
      </w:r>
      <w:bookmarkEnd w:id="36"/>
    </w:p>
    <w:p w14:paraId="7801D1BB" w14:textId="77777777" w:rsidR="00EE74AC" w:rsidRPr="00963612" w:rsidRDefault="00EE74AC"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Велики број интервенција које је предузимала држава биле су усмерене на изградњу правног оквира и механизама за спровођење закона. Основна логика подразумевала је развој система „одозго на доле”, од стварања правног оквира и политика о</w:t>
      </w:r>
      <w:r w:rsidR="0015180C">
        <w:rPr>
          <w:rFonts w:ascii="Times New Roman" w:hAnsi="Times New Roman" w:cs="Times New Roman"/>
          <w:sz w:val="24"/>
          <w:szCs w:val="24"/>
          <w:lang w:val="uz-Cyrl-UZ"/>
        </w:rPr>
        <w:t xml:space="preserve">перативних у акционом плану, </w:t>
      </w:r>
      <w:r w:rsidRPr="00963612">
        <w:rPr>
          <w:rFonts w:ascii="Times New Roman" w:hAnsi="Times New Roman" w:cs="Times New Roman"/>
          <w:sz w:val="24"/>
          <w:szCs w:val="24"/>
          <w:lang w:val="uz-Cyrl-UZ"/>
        </w:rPr>
        <w:t>усвајања општег и посебних протокола и изградње капацитета сваког сектора да делуј</w:t>
      </w:r>
      <w:r w:rsidR="0015180C">
        <w:rPr>
          <w:rFonts w:ascii="Times New Roman" w:hAnsi="Times New Roman" w:cs="Times New Roman"/>
          <w:sz w:val="24"/>
          <w:szCs w:val="24"/>
          <w:lang w:val="uz-Cyrl-UZ"/>
        </w:rPr>
        <w:t xml:space="preserve">у у оквиру својих овлашћења, до </w:t>
      </w:r>
      <w:r w:rsidRPr="00963612">
        <w:rPr>
          <w:rFonts w:ascii="Times New Roman" w:hAnsi="Times New Roman" w:cs="Times New Roman"/>
          <w:sz w:val="24"/>
          <w:szCs w:val="24"/>
          <w:lang w:val="uz-Cyrl-UZ"/>
        </w:rPr>
        <w:t xml:space="preserve">механизама међусекторске сарадње и успостављања оперативних тимова у локалним заједницама које чине обучена и координирана стручна лица из различитих делова система. </w:t>
      </w:r>
    </w:p>
    <w:p w14:paraId="78D7FA8D" w14:textId="77777777" w:rsidR="00EE74AC" w:rsidRPr="00963612" w:rsidRDefault="00310299"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У</w:t>
      </w:r>
      <w:r w:rsidR="00EE74AC" w:rsidRPr="00963612">
        <w:rPr>
          <w:rFonts w:ascii="Times New Roman" w:hAnsi="Times New Roman" w:cs="Times New Roman"/>
          <w:sz w:val="24"/>
          <w:szCs w:val="24"/>
          <w:lang w:val="uz-Cyrl-UZ"/>
        </w:rPr>
        <w:t>спостављена су важна тела у врху законодавне и извршне власти,</w:t>
      </w:r>
      <w:r w:rsidRPr="00963612">
        <w:rPr>
          <w:rFonts w:ascii="Times New Roman" w:hAnsi="Times New Roman" w:cs="Times New Roman"/>
          <w:sz w:val="24"/>
          <w:szCs w:val="24"/>
          <w:lang w:val="uz-Cyrl-UZ"/>
        </w:rPr>
        <w:t xml:space="preserve"> као што је Савет за права детета који је форми</w:t>
      </w:r>
      <w:r w:rsidR="0015180C">
        <w:rPr>
          <w:rFonts w:ascii="Times New Roman" w:hAnsi="Times New Roman" w:cs="Times New Roman"/>
          <w:sz w:val="24"/>
          <w:szCs w:val="24"/>
          <w:lang w:val="uz-Cyrl-UZ"/>
        </w:rPr>
        <w:t>ран још 2002 године</w:t>
      </w:r>
      <w:r w:rsidRPr="00963612">
        <w:rPr>
          <w:rFonts w:ascii="Times New Roman" w:hAnsi="Times New Roman" w:cs="Times New Roman"/>
          <w:sz w:val="24"/>
          <w:szCs w:val="24"/>
          <w:lang w:val="uz-Cyrl-UZ"/>
        </w:rPr>
        <w:t xml:space="preserve">  и </w:t>
      </w:r>
      <w:r w:rsidR="00A8634D" w:rsidRPr="00963612">
        <w:rPr>
          <w:rFonts w:ascii="Times New Roman" w:hAnsi="Times New Roman" w:cs="Times New Roman"/>
          <w:sz w:val="24"/>
          <w:szCs w:val="24"/>
          <w:lang w:val="uz-Cyrl-UZ"/>
        </w:rPr>
        <w:t>Одбор за права детета у Народној скупштини,</w:t>
      </w:r>
      <w:r w:rsidRPr="00963612">
        <w:rPr>
          <w:rFonts w:ascii="Times New Roman" w:hAnsi="Times New Roman" w:cs="Times New Roman"/>
          <w:sz w:val="24"/>
          <w:szCs w:val="24"/>
          <w:lang w:val="uz-Cyrl-UZ"/>
        </w:rPr>
        <w:t xml:space="preserve">  успостављен 2010 године. Успостављено је и </w:t>
      </w:r>
      <w:r w:rsidR="00A8634D" w:rsidRPr="00963612">
        <w:rPr>
          <w:rFonts w:ascii="Times New Roman" w:hAnsi="Times New Roman" w:cs="Times New Roman"/>
          <w:sz w:val="24"/>
          <w:szCs w:val="24"/>
          <w:lang w:val="uz-Cyrl-UZ"/>
        </w:rPr>
        <w:t xml:space="preserve">и </w:t>
      </w:r>
      <w:r w:rsidR="008C713F" w:rsidRPr="00963612">
        <w:rPr>
          <w:rFonts w:ascii="Times New Roman" w:hAnsi="Times New Roman" w:cs="Times New Roman"/>
          <w:sz w:val="24"/>
          <w:szCs w:val="24"/>
          <w:lang w:val="uz-Cyrl-UZ"/>
        </w:rPr>
        <w:t>независн</w:t>
      </w:r>
      <w:r w:rsidRPr="00963612">
        <w:rPr>
          <w:rFonts w:ascii="Times New Roman" w:hAnsi="Times New Roman" w:cs="Times New Roman"/>
          <w:sz w:val="24"/>
          <w:szCs w:val="24"/>
          <w:lang w:val="uz-Cyrl-UZ"/>
        </w:rPr>
        <w:t>о</w:t>
      </w:r>
      <w:r w:rsidR="008C713F" w:rsidRPr="00963612">
        <w:rPr>
          <w:rFonts w:ascii="Times New Roman" w:hAnsi="Times New Roman" w:cs="Times New Roman"/>
          <w:sz w:val="24"/>
          <w:szCs w:val="24"/>
          <w:lang w:val="uz-Cyrl-UZ"/>
        </w:rPr>
        <w:t xml:space="preserve"> тела за</w:t>
      </w:r>
      <w:r w:rsidRPr="00963612">
        <w:rPr>
          <w:rFonts w:ascii="Times New Roman" w:hAnsi="Times New Roman" w:cs="Times New Roman"/>
          <w:sz w:val="24"/>
          <w:szCs w:val="24"/>
          <w:lang w:val="uz-Cyrl-UZ"/>
        </w:rPr>
        <w:t xml:space="preserve"> праћење поштовања права де</w:t>
      </w:r>
      <w:r w:rsidR="004F01CA" w:rsidRPr="00963612">
        <w:rPr>
          <w:rFonts w:ascii="Times New Roman" w:hAnsi="Times New Roman" w:cs="Times New Roman"/>
          <w:sz w:val="24"/>
          <w:szCs w:val="24"/>
          <w:lang w:val="uz-Cyrl-UZ"/>
        </w:rPr>
        <w:t>тета и родну равноправост при</w:t>
      </w:r>
      <w:r w:rsidR="0015180C">
        <w:rPr>
          <w:rFonts w:ascii="Times New Roman" w:hAnsi="Times New Roman" w:cs="Times New Roman"/>
          <w:sz w:val="24"/>
          <w:szCs w:val="24"/>
          <w:lang w:val="uz-Cyrl-UZ"/>
        </w:rPr>
        <w:t xml:space="preserve"> канцеларији Заштитника грађана</w:t>
      </w:r>
      <w:r w:rsidR="004F01CA" w:rsidRPr="00963612">
        <w:rPr>
          <w:rFonts w:ascii="Times New Roman" w:hAnsi="Times New Roman" w:cs="Times New Roman"/>
          <w:sz w:val="24"/>
          <w:szCs w:val="24"/>
          <w:lang w:val="uz-Cyrl-UZ"/>
        </w:rPr>
        <w:t xml:space="preserve"> Републике Србије</w:t>
      </w:r>
      <w:r w:rsidR="0015180C">
        <w:rPr>
          <w:rFonts w:ascii="Times New Roman" w:hAnsi="Times New Roman" w:cs="Times New Roman"/>
          <w:sz w:val="24"/>
          <w:szCs w:val="24"/>
          <w:lang w:val="uz-Cyrl-UZ"/>
        </w:rPr>
        <w:t>, однос</w:t>
      </w:r>
      <w:r w:rsidRPr="00963612">
        <w:rPr>
          <w:rFonts w:ascii="Times New Roman" w:hAnsi="Times New Roman" w:cs="Times New Roman"/>
          <w:sz w:val="24"/>
          <w:szCs w:val="24"/>
          <w:lang w:val="uz-Cyrl-UZ"/>
        </w:rPr>
        <w:t>но</w:t>
      </w:r>
      <w:r w:rsidR="0015180C">
        <w:rPr>
          <w:rFonts w:ascii="Times New Roman" w:hAnsi="Times New Roman" w:cs="Times New Roman"/>
          <w:sz w:val="24"/>
          <w:szCs w:val="24"/>
          <w:lang w:val="uz-Cyrl-UZ"/>
        </w:rPr>
        <w:t>,</w:t>
      </w:r>
      <w:r w:rsidRPr="00963612">
        <w:rPr>
          <w:rFonts w:ascii="Times New Roman" w:hAnsi="Times New Roman" w:cs="Times New Roman"/>
          <w:sz w:val="24"/>
          <w:szCs w:val="24"/>
          <w:lang w:val="uz-Cyrl-UZ"/>
        </w:rPr>
        <w:t xml:space="preserve"> </w:t>
      </w:r>
      <w:r w:rsidR="004F01CA" w:rsidRPr="00963612">
        <w:rPr>
          <w:rFonts w:ascii="Times New Roman" w:hAnsi="Times New Roman" w:cs="Times New Roman"/>
          <w:sz w:val="24"/>
          <w:szCs w:val="24"/>
          <w:lang w:val="uz-Cyrl-UZ"/>
        </w:rPr>
        <w:t>при канцеларији Покрајинског омбудсмана у АП Војводини.</w:t>
      </w:r>
    </w:p>
    <w:p w14:paraId="10B3EABD" w14:textId="77777777" w:rsidR="00484D18" w:rsidRPr="00963612" w:rsidRDefault="00484D18"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Важан скуп интервенција у области изградње институционалних капацитета за превенцију и заштиту деце од насиља представало је усвајање </w:t>
      </w:r>
      <w:r w:rsidR="00F423C9">
        <w:rPr>
          <w:rFonts w:ascii="Times New Roman" w:hAnsi="Times New Roman" w:cs="Times New Roman"/>
          <w:sz w:val="24"/>
          <w:szCs w:val="24"/>
          <w:lang w:val="uz-Cyrl-UZ"/>
        </w:rPr>
        <w:t>О</w:t>
      </w:r>
      <w:r w:rsidRPr="00963612">
        <w:rPr>
          <w:rFonts w:ascii="Times New Roman" w:hAnsi="Times New Roman" w:cs="Times New Roman"/>
          <w:sz w:val="24"/>
          <w:szCs w:val="24"/>
          <w:lang w:val="uz-Cyrl-UZ"/>
        </w:rPr>
        <w:t>пш</w:t>
      </w:r>
      <w:r w:rsidR="001E79ED" w:rsidRPr="00963612">
        <w:rPr>
          <w:rFonts w:ascii="Times New Roman" w:hAnsi="Times New Roman" w:cs="Times New Roman"/>
          <w:sz w:val="24"/>
          <w:szCs w:val="24"/>
          <w:lang w:val="uz-Cyrl-UZ"/>
        </w:rPr>
        <w:t>т</w:t>
      </w:r>
      <w:r w:rsidRPr="00963612">
        <w:rPr>
          <w:rFonts w:ascii="Times New Roman" w:hAnsi="Times New Roman" w:cs="Times New Roman"/>
          <w:sz w:val="24"/>
          <w:szCs w:val="24"/>
          <w:lang w:val="uz-Cyrl-UZ"/>
        </w:rPr>
        <w:t>ег</w:t>
      </w:r>
      <w:r w:rsidR="001E79ED" w:rsidRPr="00963612">
        <w:rPr>
          <w:rFonts w:ascii="Times New Roman" w:hAnsi="Times New Roman" w:cs="Times New Roman"/>
          <w:sz w:val="24"/>
          <w:szCs w:val="24"/>
          <w:lang w:val="uz-Cyrl-UZ"/>
        </w:rPr>
        <w:t xml:space="preserve"> протокола  за заштиту деце од злостављања и занемаривања</w:t>
      </w:r>
      <w:r w:rsidR="00DA1E3D">
        <w:rPr>
          <w:rFonts w:ascii="Times New Roman" w:hAnsi="Times New Roman" w:cs="Times New Roman"/>
          <w:sz w:val="24"/>
          <w:szCs w:val="24"/>
          <w:lang w:val="uz-Cyrl-UZ"/>
        </w:rPr>
        <w:t xml:space="preserve"> 2005. године </w:t>
      </w:r>
      <w:r w:rsidR="0015180C">
        <w:rPr>
          <w:rFonts w:ascii="Times New Roman" w:hAnsi="Times New Roman" w:cs="Times New Roman"/>
          <w:sz w:val="24"/>
          <w:szCs w:val="24"/>
          <w:lang w:val="uz-Cyrl-UZ"/>
        </w:rPr>
        <w:t xml:space="preserve"> </w:t>
      </w:r>
      <w:r w:rsidRPr="00963612">
        <w:rPr>
          <w:rFonts w:ascii="Times New Roman" w:hAnsi="Times New Roman" w:cs="Times New Roman"/>
          <w:sz w:val="24"/>
          <w:szCs w:val="24"/>
          <w:lang w:val="uz-Cyrl-UZ"/>
        </w:rPr>
        <w:t xml:space="preserve">и посебних протокола за сектор </w:t>
      </w:r>
      <w:r w:rsidR="00764B07">
        <w:rPr>
          <w:rFonts w:ascii="Times New Roman" w:hAnsi="Times New Roman" w:cs="Times New Roman"/>
          <w:sz w:val="24"/>
          <w:szCs w:val="24"/>
          <w:lang w:val="uz-Cyrl-UZ"/>
        </w:rPr>
        <w:t xml:space="preserve">рада и </w:t>
      </w:r>
      <w:r w:rsidR="00CA2CB6" w:rsidRPr="00963612">
        <w:rPr>
          <w:rFonts w:ascii="Times New Roman" w:hAnsi="Times New Roman" w:cs="Times New Roman"/>
          <w:sz w:val="24"/>
          <w:szCs w:val="24"/>
          <w:lang w:val="uz-Cyrl-UZ"/>
        </w:rPr>
        <w:t xml:space="preserve">социјалне заштите, </w:t>
      </w:r>
      <w:r w:rsidRPr="00963612">
        <w:rPr>
          <w:rFonts w:ascii="Times New Roman" w:hAnsi="Times New Roman" w:cs="Times New Roman"/>
          <w:sz w:val="24"/>
          <w:szCs w:val="24"/>
          <w:lang w:val="uz-Cyrl-UZ"/>
        </w:rPr>
        <w:t>полиције, здравства, образовања и правосуђа</w:t>
      </w:r>
      <w:r w:rsidR="00A8634D" w:rsidRPr="00963612">
        <w:rPr>
          <w:rFonts w:ascii="Times New Roman" w:hAnsi="Times New Roman" w:cs="Times New Roman"/>
          <w:sz w:val="24"/>
          <w:szCs w:val="24"/>
          <w:lang w:val="uz-Cyrl-UZ"/>
        </w:rPr>
        <w:t xml:space="preserve">. </w:t>
      </w:r>
      <w:r w:rsidRPr="00963612">
        <w:rPr>
          <w:rFonts w:ascii="Times New Roman" w:hAnsi="Times New Roman" w:cs="Times New Roman"/>
          <w:sz w:val="24"/>
          <w:szCs w:val="24"/>
          <w:lang w:val="uz-Cyrl-UZ"/>
        </w:rPr>
        <w:t>Велики број интервенција у п</w:t>
      </w:r>
      <w:r w:rsidR="00A8634D" w:rsidRPr="00963612">
        <w:rPr>
          <w:rFonts w:ascii="Times New Roman" w:hAnsi="Times New Roman" w:cs="Times New Roman"/>
          <w:sz w:val="24"/>
          <w:szCs w:val="24"/>
          <w:lang w:val="uz-Cyrl-UZ"/>
        </w:rPr>
        <w:t xml:space="preserve">ротеклом </w:t>
      </w:r>
      <w:r w:rsidRPr="00963612">
        <w:rPr>
          <w:rFonts w:ascii="Times New Roman" w:hAnsi="Times New Roman" w:cs="Times New Roman"/>
          <w:sz w:val="24"/>
          <w:szCs w:val="24"/>
          <w:lang w:val="uz-Cyrl-UZ"/>
        </w:rPr>
        <w:t>периоду био је усмерен на обучава</w:t>
      </w:r>
      <w:r w:rsidR="00A8634D" w:rsidRPr="00963612">
        <w:rPr>
          <w:rFonts w:ascii="Times New Roman" w:hAnsi="Times New Roman" w:cs="Times New Roman"/>
          <w:sz w:val="24"/>
          <w:szCs w:val="24"/>
          <w:lang w:val="uz-Cyrl-UZ"/>
        </w:rPr>
        <w:t>ње стручних лица из свих сектор</w:t>
      </w:r>
      <w:r w:rsidR="004F01CA" w:rsidRPr="00963612">
        <w:rPr>
          <w:rFonts w:ascii="Times New Roman" w:hAnsi="Times New Roman" w:cs="Times New Roman"/>
          <w:sz w:val="24"/>
          <w:szCs w:val="24"/>
          <w:lang w:val="uz-Cyrl-UZ"/>
        </w:rPr>
        <w:t>а</w:t>
      </w:r>
      <w:r w:rsidR="00A8634D" w:rsidRPr="00963612">
        <w:rPr>
          <w:rFonts w:ascii="Times New Roman" w:hAnsi="Times New Roman" w:cs="Times New Roman"/>
          <w:sz w:val="24"/>
          <w:szCs w:val="24"/>
          <w:lang w:val="uz-Cyrl-UZ"/>
        </w:rPr>
        <w:t xml:space="preserve"> за </w:t>
      </w:r>
      <w:r w:rsidRPr="00963612">
        <w:rPr>
          <w:rFonts w:ascii="Times New Roman" w:hAnsi="Times New Roman" w:cs="Times New Roman"/>
          <w:sz w:val="24"/>
          <w:szCs w:val="24"/>
          <w:lang w:val="uz-Cyrl-UZ"/>
        </w:rPr>
        <w:t xml:space="preserve"> примену Општег и посебних протокола, као и за специфична знања и вештине из домена одговорности и стручности. Поред овога, интервенције су биле усмерене ка успостављању тимова, процедура,</w:t>
      </w:r>
      <w:r w:rsidR="0015180C">
        <w:rPr>
          <w:rFonts w:ascii="Times New Roman" w:hAnsi="Times New Roman" w:cs="Times New Roman"/>
          <w:sz w:val="24"/>
          <w:szCs w:val="24"/>
          <w:lang w:val="uz-Cyrl-UZ"/>
        </w:rPr>
        <w:t xml:space="preserve"> међусекторских протокола,</w:t>
      </w:r>
      <w:r w:rsidRPr="00963612">
        <w:rPr>
          <w:rFonts w:ascii="Times New Roman" w:hAnsi="Times New Roman" w:cs="Times New Roman"/>
          <w:sz w:val="24"/>
          <w:szCs w:val="24"/>
          <w:lang w:val="uz-Cyrl-UZ"/>
        </w:rPr>
        <w:t xml:space="preserve"> прикупљању података и другим организационим аспектима. </w:t>
      </w:r>
    </w:p>
    <w:p w14:paraId="6140FD58" w14:textId="77777777" w:rsidR="006356D5" w:rsidRPr="00963612" w:rsidRDefault="006356D5" w:rsidP="00874169">
      <w:pPr>
        <w:spacing w:line="240" w:lineRule="auto"/>
        <w:jc w:val="both"/>
        <w:rPr>
          <w:rFonts w:ascii="Times New Roman" w:hAnsi="Times New Roman" w:cs="Times New Roman"/>
          <w:iCs/>
          <w:sz w:val="24"/>
          <w:szCs w:val="24"/>
          <w:lang w:val="uz-Cyrl-UZ"/>
        </w:rPr>
      </w:pPr>
      <w:r w:rsidRPr="00963612">
        <w:rPr>
          <w:rFonts w:ascii="Times New Roman" w:hAnsi="Times New Roman" w:cs="Times New Roman"/>
          <w:sz w:val="24"/>
          <w:szCs w:val="24"/>
          <w:lang w:val="uz-Cyrl-UZ"/>
        </w:rPr>
        <w:t xml:space="preserve">У </w:t>
      </w:r>
      <w:r w:rsidR="00863651" w:rsidRPr="00963612">
        <w:rPr>
          <w:rFonts w:ascii="Times New Roman" w:hAnsi="Times New Roman" w:cs="Times New Roman"/>
          <w:sz w:val="24"/>
          <w:szCs w:val="24"/>
          <w:lang w:val="uz-Cyrl-UZ"/>
        </w:rPr>
        <w:t xml:space="preserve">оквиру </w:t>
      </w:r>
      <w:r w:rsidRPr="00963612">
        <w:rPr>
          <w:rFonts w:ascii="Times New Roman" w:hAnsi="Times New Roman" w:cs="Times New Roman"/>
          <w:sz w:val="24"/>
          <w:szCs w:val="24"/>
          <w:lang w:val="uz-Cyrl-UZ"/>
        </w:rPr>
        <w:t>реформских процеса у  области социјалне заштите, у</w:t>
      </w:r>
      <w:r w:rsidR="00EC1F1F">
        <w:rPr>
          <w:rFonts w:ascii="Times New Roman" w:hAnsi="Times New Roman" w:cs="Times New Roman"/>
          <w:sz w:val="24"/>
          <w:szCs w:val="24"/>
          <w:lang w:val="uz-Cyrl-UZ"/>
        </w:rPr>
        <w:t xml:space="preserve"> </w:t>
      </w:r>
      <w:r w:rsidR="00863651" w:rsidRPr="00963612">
        <w:rPr>
          <w:rFonts w:ascii="Times New Roman" w:hAnsi="Times New Roman" w:cs="Times New Roman"/>
          <w:sz w:val="24"/>
          <w:szCs w:val="24"/>
          <w:lang w:val="sr-Latn-CS"/>
        </w:rPr>
        <w:t>ц</w:t>
      </w:r>
      <w:r w:rsidRPr="00963612">
        <w:rPr>
          <w:rFonts w:ascii="Times New Roman" w:hAnsi="Times New Roman" w:cs="Times New Roman"/>
          <w:sz w:val="24"/>
          <w:szCs w:val="24"/>
          <w:lang w:val="sr-Latn-CS"/>
        </w:rPr>
        <w:t xml:space="preserve">ентрима за социјални рад, који представљају стожер око којег се организује и који координише мрежу за заштиту деце у локалној заједници, наступиле су  значајне промене, нарочито након доношења новог Закона о социјалној заштити (2011). </w:t>
      </w:r>
      <w:r w:rsidRPr="00963612">
        <w:rPr>
          <w:rFonts w:ascii="Times New Roman" w:hAnsi="Times New Roman" w:cs="Times New Roman"/>
          <w:sz w:val="24"/>
          <w:szCs w:val="24"/>
          <w:lang w:val="ru-RU"/>
        </w:rPr>
        <w:t>У</w:t>
      </w:r>
      <w:r w:rsidRPr="00963612">
        <w:rPr>
          <w:rFonts w:ascii="Times New Roman" w:hAnsi="Times New Roman" w:cs="Times New Roman"/>
          <w:sz w:val="24"/>
          <w:szCs w:val="24"/>
          <w:lang w:val="sr-Latn-CS"/>
        </w:rPr>
        <w:t>ведена је функција водитеља случаја</w:t>
      </w:r>
      <w:r w:rsidRPr="00963612">
        <w:rPr>
          <w:rFonts w:ascii="Times New Roman" w:hAnsi="Times New Roman" w:cs="Times New Roman"/>
          <w:sz w:val="24"/>
          <w:szCs w:val="24"/>
          <w:lang w:val="uz-Cyrl-UZ"/>
        </w:rPr>
        <w:t xml:space="preserve"> у </w:t>
      </w:r>
      <w:r w:rsidR="00863651" w:rsidRPr="00963612">
        <w:rPr>
          <w:rFonts w:ascii="Times New Roman" w:hAnsi="Times New Roman" w:cs="Times New Roman"/>
          <w:sz w:val="24"/>
          <w:szCs w:val="24"/>
          <w:lang w:val="uz-Cyrl-UZ"/>
        </w:rPr>
        <w:t>центрима за социјални рад</w:t>
      </w:r>
      <w:r w:rsidRPr="00963612">
        <w:rPr>
          <w:rFonts w:ascii="Times New Roman" w:hAnsi="Times New Roman" w:cs="Times New Roman"/>
          <w:sz w:val="24"/>
          <w:szCs w:val="24"/>
          <w:lang w:val="uz-Cyrl-UZ"/>
        </w:rPr>
        <w:t xml:space="preserve">, </w:t>
      </w:r>
      <w:r w:rsidRPr="00963612">
        <w:rPr>
          <w:rFonts w:ascii="Times New Roman" w:hAnsi="Times New Roman" w:cs="Times New Roman"/>
          <w:sz w:val="24"/>
          <w:szCs w:val="24"/>
          <w:lang w:val="sr-Latn-CS"/>
        </w:rPr>
        <w:t xml:space="preserve"> чиме </w:t>
      </w:r>
      <w:r w:rsidR="006122F8" w:rsidRPr="00963612">
        <w:rPr>
          <w:rFonts w:ascii="Times New Roman" w:hAnsi="Times New Roman" w:cs="Times New Roman"/>
          <w:sz w:val="24"/>
          <w:szCs w:val="24"/>
          <w:lang w:val="sr-Latn-CS"/>
        </w:rPr>
        <w:t>је</w:t>
      </w:r>
      <w:r w:rsidR="006122F8">
        <w:rPr>
          <w:rFonts w:ascii="Times New Roman" w:hAnsi="Times New Roman" w:cs="Times New Roman"/>
          <w:sz w:val="24"/>
          <w:szCs w:val="24"/>
          <w:lang w:val="uz-Cyrl-UZ"/>
        </w:rPr>
        <w:t xml:space="preserve"> у знатној </w:t>
      </w:r>
      <w:r w:rsidRPr="00963612">
        <w:rPr>
          <w:rFonts w:ascii="Times New Roman" w:hAnsi="Times New Roman" w:cs="Times New Roman"/>
          <w:sz w:val="24"/>
          <w:szCs w:val="24"/>
          <w:lang w:val="sr-Latn-CS"/>
        </w:rPr>
        <w:t xml:space="preserve">мери </w:t>
      </w:r>
      <w:r w:rsidRPr="00963612">
        <w:rPr>
          <w:rFonts w:ascii="Times New Roman" w:hAnsi="Times New Roman" w:cs="Times New Roman"/>
          <w:sz w:val="24"/>
          <w:szCs w:val="24"/>
          <w:lang w:val="uz-Cyrl-UZ"/>
        </w:rPr>
        <w:t xml:space="preserve">унапређен </w:t>
      </w:r>
      <w:r w:rsidRPr="00963612">
        <w:rPr>
          <w:rFonts w:ascii="Times New Roman" w:hAnsi="Times New Roman" w:cs="Times New Roman"/>
          <w:sz w:val="24"/>
          <w:szCs w:val="24"/>
          <w:lang w:val="sr-Latn-CS"/>
        </w:rPr>
        <w:t>дотадашњи поступак заштите детета</w:t>
      </w:r>
      <w:r w:rsidR="0015180C">
        <w:rPr>
          <w:rFonts w:ascii="Times New Roman" w:hAnsi="Times New Roman" w:cs="Times New Roman"/>
          <w:sz w:val="24"/>
          <w:szCs w:val="24"/>
        </w:rPr>
        <w:t>,</w:t>
      </w:r>
      <w:r w:rsidRPr="00963612">
        <w:rPr>
          <w:rFonts w:ascii="Times New Roman" w:hAnsi="Times New Roman" w:cs="Times New Roman"/>
          <w:sz w:val="24"/>
          <w:szCs w:val="24"/>
          <w:lang w:val="sr-Latn-CS"/>
        </w:rPr>
        <w:t xml:space="preserve"> а </w:t>
      </w:r>
      <w:r w:rsidRPr="00963612">
        <w:rPr>
          <w:rFonts w:ascii="Times New Roman" w:hAnsi="Times New Roman" w:cs="Times New Roman"/>
          <w:sz w:val="24"/>
          <w:szCs w:val="24"/>
          <w:lang w:val="uz-Cyrl-UZ"/>
        </w:rPr>
        <w:t>у</w:t>
      </w:r>
      <w:r w:rsidRPr="00963612">
        <w:rPr>
          <w:rFonts w:ascii="Times New Roman" w:hAnsi="Times New Roman" w:cs="Times New Roman"/>
          <w:iCs/>
          <w:sz w:val="24"/>
          <w:szCs w:val="24"/>
          <w:lang w:val="uz-Cyrl-UZ"/>
        </w:rPr>
        <w:t xml:space="preserve">слуге неодложне интервенције центара  постале су  доступне 24 сата. </w:t>
      </w:r>
      <w:r w:rsidR="00AC6C7B" w:rsidRPr="00963612">
        <w:rPr>
          <w:rFonts w:ascii="Times New Roman" w:hAnsi="Times New Roman" w:cs="Times New Roman"/>
          <w:iCs/>
          <w:sz w:val="24"/>
          <w:szCs w:val="24"/>
          <w:lang w:val="uz-Cyrl-UZ"/>
        </w:rPr>
        <w:t xml:space="preserve">Унапређен је и систем за регистровање и праћење случајева насиља над децом пријављених </w:t>
      </w:r>
      <w:r w:rsidR="00863651" w:rsidRPr="00963612">
        <w:rPr>
          <w:rFonts w:ascii="Times New Roman" w:hAnsi="Times New Roman" w:cs="Times New Roman"/>
          <w:iCs/>
          <w:sz w:val="24"/>
          <w:szCs w:val="24"/>
          <w:lang w:val="uz-Cyrl-UZ"/>
        </w:rPr>
        <w:t xml:space="preserve">центру </w:t>
      </w:r>
      <w:r w:rsidR="00AC6C7B" w:rsidRPr="00963612">
        <w:rPr>
          <w:rFonts w:ascii="Times New Roman" w:hAnsi="Times New Roman" w:cs="Times New Roman"/>
          <w:iCs/>
          <w:sz w:val="24"/>
          <w:szCs w:val="24"/>
          <w:lang w:val="uz-Cyrl-UZ"/>
        </w:rPr>
        <w:t xml:space="preserve">за социјални рад. </w:t>
      </w:r>
    </w:p>
    <w:p w14:paraId="15440B03" w14:textId="77777777" w:rsidR="00A4274C" w:rsidRPr="00963612" w:rsidRDefault="006356D5" w:rsidP="00874169">
      <w:pPr>
        <w:spacing w:line="240" w:lineRule="auto"/>
        <w:jc w:val="both"/>
        <w:rPr>
          <w:rFonts w:ascii="Times New Roman" w:hAnsi="Times New Roman" w:cs="Times New Roman"/>
          <w:sz w:val="24"/>
          <w:szCs w:val="24"/>
          <w:lang w:val="sr-Cyrl-CS"/>
        </w:rPr>
      </w:pPr>
      <w:r w:rsidRPr="00963612">
        <w:rPr>
          <w:rFonts w:ascii="Times New Roman" w:hAnsi="Times New Roman" w:cs="Times New Roman"/>
          <w:sz w:val="24"/>
          <w:szCs w:val="24"/>
          <w:lang w:val="uz-Cyrl-UZ"/>
        </w:rPr>
        <w:lastRenderedPageBreak/>
        <w:t xml:space="preserve">Паралелно са организационим променама у центрима за социјални рад интензивно су спровођене активности на јачању </w:t>
      </w:r>
      <w:r w:rsidR="006122F8">
        <w:rPr>
          <w:rFonts w:ascii="Times New Roman" w:hAnsi="Times New Roman" w:cs="Times New Roman"/>
          <w:sz w:val="24"/>
          <w:szCs w:val="24"/>
          <w:lang w:val="uz-Cyrl-UZ"/>
        </w:rPr>
        <w:t xml:space="preserve">компетенција </w:t>
      </w:r>
      <w:r w:rsidRPr="00963612">
        <w:rPr>
          <w:rFonts w:ascii="Times New Roman" w:hAnsi="Times New Roman" w:cs="Times New Roman"/>
          <w:iCs/>
          <w:sz w:val="24"/>
          <w:szCs w:val="24"/>
          <w:lang w:val="uz-Cyrl-UZ"/>
        </w:rPr>
        <w:t>запослених</w:t>
      </w:r>
      <w:r w:rsidR="006122F8">
        <w:rPr>
          <w:rFonts w:ascii="Times New Roman" w:hAnsi="Times New Roman" w:cs="Times New Roman"/>
          <w:iCs/>
          <w:sz w:val="24"/>
          <w:szCs w:val="24"/>
          <w:lang w:val="uz-Cyrl-UZ"/>
        </w:rPr>
        <w:t xml:space="preserve"> путем обук</w:t>
      </w:r>
      <w:r w:rsidR="00910171">
        <w:rPr>
          <w:rFonts w:ascii="Times New Roman" w:hAnsi="Times New Roman" w:cs="Times New Roman"/>
          <w:iCs/>
          <w:sz w:val="24"/>
          <w:szCs w:val="24"/>
          <w:lang w:val="uz-Cyrl-UZ"/>
        </w:rPr>
        <w:t>а</w:t>
      </w:r>
      <w:r w:rsidRPr="00963612">
        <w:rPr>
          <w:rFonts w:ascii="Times New Roman" w:hAnsi="Times New Roman" w:cs="Times New Roman"/>
          <w:iCs/>
          <w:sz w:val="24"/>
          <w:szCs w:val="24"/>
          <w:lang w:val="uz-Cyrl-UZ"/>
        </w:rPr>
        <w:t xml:space="preserve"> за превенцију и заштиту деце од злостављањ</w:t>
      </w:r>
      <w:r w:rsidR="00236721" w:rsidRPr="00963612">
        <w:rPr>
          <w:rFonts w:ascii="Times New Roman" w:hAnsi="Times New Roman" w:cs="Times New Roman"/>
          <w:iCs/>
          <w:sz w:val="24"/>
          <w:szCs w:val="24"/>
          <w:lang w:val="uz-Cyrl-UZ"/>
        </w:rPr>
        <w:t>а и занемаривања</w:t>
      </w:r>
      <w:r w:rsidR="006122F8">
        <w:rPr>
          <w:rFonts w:ascii="Times New Roman" w:hAnsi="Times New Roman" w:cs="Times New Roman"/>
          <w:iCs/>
          <w:sz w:val="24"/>
          <w:szCs w:val="24"/>
          <w:lang w:val="uz-Cyrl-UZ"/>
        </w:rPr>
        <w:t>.</w:t>
      </w:r>
      <w:r w:rsidR="00236721" w:rsidRPr="00963612">
        <w:rPr>
          <w:rFonts w:ascii="Times New Roman" w:hAnsi="Times New Roman" w:cs="Times New Roman"/>
          <w:iCs/>
          <w:sz w:val="24"/>
          <w:szCs w:val="24"/>
          <w:lang w:val="uz-Cyrl-UZ"/>
        </w:rPr>
        <w:t xml:space="preserve"> Већина стручних радника и  сарадника завршила је неки од 31 акредитован</w:t>
      </w:r>
      <w:r w:rsidR="00AC6C7B" w:rsidRPr="00963612">
        <w:rPr>
          <w:rFonts w:ascii="Times New Roman" w:hAnsi="Times New Roman" w:cs="Times New Roman"/>
          <w:iCs/>
          <w:sz w:val="24"/>
          <w:szCs w:val="24"/>
          <w:lang w:val="uz-Cyrl-UZ"/>
        </w:rPr>
        <w:t>их</w:t>
      </w:r>
      <w:r w:rsidR="00236721" w:rsidRPr="00963612">
        <w:rPr>
          <w:rFonts w:ascii="Times New Roman" w:hAnsi="Times New Roman" w:cs="Times New Roman"/>
          <w:iCs/>
          <w:sz w:val="24"/>
          <w:szCs w:val="24"/>
          <w:lang w:val="uz-Cyrl-UZ"/>
        </w:rPr>
        <w:t xml:space="preserve"> програма  обуке који се односе на заштиту деце од злостављања и занемарива</w:t>
      </w:r>
      <w:r w:rsidR="00AC6C7B" w:rsidRPr="00963612">
        <w:rPr>
          <w:rFonts w:ascii="Times New Roman" w:hAnsi="Times New Roman" w:cs="Times New Roman"/>
          <w:iCs/>
          <w:sz w:val="24"/>
          <w:szCs w:val="24"/>
          <w:lang w:val="uz-Cyrl-UZ"/>
        </w:rPr>
        <w:t xml:space="preserve">ња, или се  баве </w:t>
      </w:r>
      <w:r w:rsidR="00AC6C7B" w:rsidRPr="00963612">
        <w:rPr>
          <w:rFonts w:ascii="Times New Roman" w:hAnsi="Times New Roman" w:cs="Times New Roman"/>
          <w:sz w:val="24"/>
          <w:szCs w:val="24"/>
          <w:lang w:val="sr-Latn-CS"/>
        </w:rPr>
        <w:t>насиљем у породици, различитим видовима превенције, програмима подршке породицама у ризику, третман</w:t>
      </w:r>
      <w:r w:rsidR="00AC6C7B" w:rsidRPr="00963612">
        <w:rPr>
          <w:rFonts w:ascii="Times New Roman" w:hAnsi="Times New Roman" w:cs="Times New Roman"/>
          <w:sz w:val="24"/>
          <w:szCs w:val="24"/>
          <w:lang w:val="uz-Cyrl-UZ"/>
        </w:rPr>
        <w:t>ом</w:t>
      </w:r>
      <w:r w:rsidR="00AC6C7B" w:rsidRPr="00963612">
        <w:rPr>
          <w:rFonts w:ascii="Times New Roman" w:hAnsi="Times New Roman" w:cs="Times New Roman"/>
          <w:sz w:val="24"/>
          <w:szCs w:val="24"/>
          <w:lang w:val="sr-Latn-CS"/>
        </w:rPr>
        <w:t xml:space="preserve"> жртава насиља, ненасилн</w:t>
      </w:r>
      <w:r w:rsidR="00AC6C7B" w:rsidRPr="00963612">
        <w:rPr>
          <w:rFonts w:ascii="Times New Roman" w:hAnsi="Times New Roman" w:cs="Times New Roman"/>
          <w:sz w:val="24"/>
          <w:szCs w:val="24"/>
          <w:lang w:val="uz-Cyrl-UZ"/>
        </w:rPr>
        <w:t>ом</w:t>
      </w:r>
      <w:r w:rsidR="00AC6C7B" w:rsidRPr="00963612">
        <w:rPr>
          <w:rFonts w:ascii="Times New Roman" w:hAnsi="Times New Roman" w:cs="Times New Roman"/>
          <w:sz w:val="24"/>
          <w:szCs w:val="24"/>
          <w:lang w:val="sr-Latn-CS"/>
        </w:rPr>
        <w:t xml:space="preserve"> комуникациј</w:t>
      </w:r>
      <w:r w:rsidR="00AC6C7B" w:rsidRPr="00963612">
        <w:rPr>
          <w:rFonts w:ascii="Times New Roman" w:hAnsi="Times New Roman" w:cs="Times New Roman"/>
          <w:sz w:val="24"/>
          <w:szCs w:val="24"/>
          <w:lang w:val="uz-Cyrl-UZ"/>
        </w:rPr>
        <w:t>ом</w:t>
      </w:r>
      <w:r w:rsidR="00AC6C7B" w:rsidRPr="00963612">
        <w:rPr>
          <w:rFonts w:ascii="Times New Roman" w:hAnsi="Times New Roman" w:cs="Times New Roman"/>
          <w:sz w:val="24"/>
          <w:szCs w:val="24"/>
          <w:lang w:val="sr-Latn-CS"/>
        </w:rPr>
        <w:t>, група</w:t>
      </w:r>
      <w:r w:rsidR="00AC6C7B" w:rsidRPr="00963612">
        <w:rPr>
          <w:rFonts w:ascii="Times New Roman" w:hAnsi="Times New Roman" w:cs="Times New Roman"/>
          <w:sz w:val="24"/>
          <w:szCs w:val="24"/>
          <w:lang w:val="uz-Cyrl-UZ"/>
        </w:rPr>
        <w:t>ма</w:t>
      </w:r>
      <w:r w:rsidR="00AC6C7B" w:rsidRPr="00963612">
        <w:rPr>
          <w:rFonts w:ascii="Times New Roman" w:hAnsi="Times New Roman" w:cs="Times New Roman"/>
          <w:sz w:val="24"/>
          <w:szCs w:val="24"/>
          <w:lang w:val="sr-Latn-CS"/>
        </w:rPr>
        <w:t xml:space="preserve"> за самоподршку и</w:t>
      </w:r>
      <w:r w:rsidR="00AC6C7B" w:rsidRPr="00963612">
        <w:rPr>
          <w:rFonts w:ascii="Times New Roman" w:hAnsi="Times New Roman" w:cs="Times New Roman"/>
          <w:sz w:val="24"/>
          <w:szCs w:val="24"/>
          <w:lang w:val="uz-Cyrl-UZ"/>
        </w:rPr>
        <w:t>ли</w:t>
      </w:r>
      <w:r w:rsidR="00AC6C7B" w:rsidRPr="00963612">
        <w:rPr>
          <w:rFonts w:ascii="Times New Roman" w:hAnsi="Times New Roman" w:cs="Times New Roman"/>
          <w:sz w:val="24"/>
          <w:szCs w:val="24"/>
          <w:lang w:val="sr-Latn-CS"/>
        </w:rPr>
        <w:t xml:space="preserve"> примен</w:t>
      </w:r>
      <w:r w:rsidR="00AC6C7B" w:rsidRPr="00963612">
        <w:rPr>
          <w:rFonts w:ascii="Times New Roman" w:hAnsi="Times New Roman" w:cs="Times New Roman"/>
          <w:sz w:val="24"/>
          <w:szCs w:val="24"/>
          <w:lang w:val="uz-Cyrl-UZ"/>
        </w:rPr>
        <w:t>ом</w:t>
      </w:r>
      <w:r w:rsidR="00AC6C7B" w:rsidRPr="00963612">
        <w:rPr>
          <w:rFonts w:ascii="Times New Roman" w:hAnsi="Times New Roman" w:cs="Times New Roman"/>
          <w:sz w:val="24"/>
          <w:szCs w:val="24"/>
          <w:lang w:val="sr-Latn-CS"/>
        </w:rPr>
        <w:t xml:space="preserve"> метода саветовања</w:t>
      </w:r>
      <w:r w:rsidR="00AC6C7B" w:rsidRPr="00963612">
        <w:rPr>
          <w:rFonts w:ascii="Times New Roman" w:hAnsi="Times New Roman" w:cs="Times New Roman"/>
          <w:sz w:val="24"/>
          <w:szCs w:val="24"/>
          <w:lang w:val="sr-Cyrl-CS"/>
        </w:rPr>
        <w:t>.</w:t>
      </w:r>
    </w:p>
    <w:p w14:paraId="6E673719" w14:textId="77777777" w:rsidR="00A4274C" w:rsidRPr="00863651" w:rsidRDefault="00A4274C" w:rsidP="00874169">
      <w:pPr>
        <w:spacing w:line="240"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Међутим, услед недостатка евалуација остаје нејасно да ли су центри за социјални </w:t>
      </w:r>
      <w:r w:rsidR="006123F7" w:rsidRPr="00963612">
        <w:rPr>
          <w:rFonts w:ascii="Times New Roman" w:hAnsi="Times New Roman" w:cs="Times New Roman"/>
          <w:sz w:val="24"/>
          <w:szCs w:val="24"/>
          <w:lang w:val="ru-RU"/>
        </w:rPr>
        <w:t>рад</w:t>
      </w:r>
      <w:r w:rsidR="0015180C">
        <w:rPr>
          <w:rFonts w:ascii="Times New Roman" w:hAnsi="Times New Roman" w:cs="Times New Roman"/>
          <w:sz w:val="24"/>
          <w:szCs w:val="24"/>
          <w:lang w:val="ru-RU"/>
        </w:rPr>
        <w:t>,</w:t>
      </w:r>
      <w:r w:rsidR="006123F7">
        <w:rPr>
          <w:rFonts w:ascii="Times New Roman" w:hAnsi="Times New Roman" w:cs="Times New Roman"/>
          <w:sz w:val="24"/>
          <w:szCs w:val="24"/>
          <w:lang w:val="ru-RU"/>
        </w:rPr>
        <w:t xml:space="preserve"> са расположивим људским ресурсима и финансијским средствима</w:t>
      </w:r>
      <w:r w:rsidR="0015180C">
        <w:rPr>
          <w:rFonts w:ascii="Times New Roman" w:hAnsi="Times New Roman" w:cs="Times New Roman"/>
          <w:sz w:val="24"/>
          <w:szCs w:val="24"/>
          <w:lang w:val="ru-RU"/>
        </w:rPr>
        <w:t>,</w:t>
      </w:r>
      <w:r w:rsidR="006123F7">
        <w:rPr>
          <w:rFonts w:ascii="Times New Roman" w:hAnsi="Times New Roman" w:cs="Times New Roman"/>
          <w:sz w:val="24"/>
          <w:szCs w:val="24"/>
          <w:lang w:val="ru-RU"/>
        </w:rPr>
        <w:t xml:space="preserve"> у могућности </w:t>
      </w:r>
      <w:r w:rsidRPr="00963612">
        <w:rPr>
          <w:rFonts w:ascii="Times New Roman" w:hAnsi="Times New Roman" w:cs="Times New Roman"/>
          <w:sz w:val="24"/>
          <w:szCs w:val="24"/>
          <w:lang w:val="ru-RU"/>
        </w:rPr>
        <w:t xml:space="preserve">да пруже адекватну подршку породицама пре него што дође до злостављања и занемаривања деце, као и када до тога дође, </w:t>
      </w:r>
      <w:r w:rsidR="0015180C">
        <w:rPr>
          <w:rFonts w:ascii="Times New Roman" w:hAnsi="Times New Roman" w:cs="Times New Roman"/>
          <w:sz w:val="24"/>
          <w:szCs w:val="24"/>
          <w:lang w:val="ru-RU"/>
        </w:rPr>
        <w:t xml:space="preserve">као и </w:t>
      </w:r>
      <w:r w:rsidRPr="00963612">
        <w:rPr>
          <w:rFonts w:ascii="Times New Roman" w:hAnsi="Times New Roman" w:cs="Times New Roman"/>
          <w:sz w:val="24"/>
          <w:szCs w:val="24"/>
          <w:lang w:val="ru-RU"/>
        </w:rPr>
        <w:t>какви су ефекти рада са породицама</w:t>
      </w:r>
      <w:r w:rsidRPr="00863651">
        <w:rPr>
          <w:rFonts w:ascii="Times New Roman" w:hAnsi="Times New Roman" w:cs="Times New Roman"/>
          <w:sz w:val="24"/>
          <w:szCs w:val="24"/>
          <w:lang w:val="ru-RU"/>
        </w:rPr>
        <w:t xml:space="preserve">. </w:t>
      </w:r>
    </w:p>
    <w:p w14:paraId="08B99F17" w14:textId="77777777" w:rsidR="00140401" w:rsidRDefault="00137C7A" w:rsidP="00874169">
      <w:pPr>
        <w:spacing w:line="240" w:lineRule="auto"/>
        <w:jc w:val="both"/>
        <w:rPr>
          <w:rFonts w:ascii="Times New Roman" w:hAnsi="Times New Roman" w:cs="Times New Roman"/>
          <w:iCs/>
          <w:sz w:val="24"/>
          <w:szCs w:val="24"/>
          <w:lang w:val="uz-Cyrl-UZ"/>
        </w:rPr>
      </w:pPr>
      <w:r w:rsidRPr="00963612">
        <w:rPr>
          <w:rFonts w:ascii="Times New Roman" w:hAnsi="Times New Roman" w:cs="Times New Roman"/>
          <w:sz w:val="24"/>
          <w:szCs w:val="24"/>
          <w:lang w:val="sr-Cyrl-CS"/>
        </w:rPr>
        <w:t xml:space="preserve">Центри за социјални рад, из подршку Министарства, УНИЦЕФа и других међународних организација, организовали су </w:t>
      </w:r>
      <w:r w:rsidR="00AC6C7B" w:rsidRPr="00963612">
        <w:rPr>
          <w:rFonts w:ascii="Times New Roman" w:hAnsi="Times New Roman" w:cs="Times New Roman"/>
          <w:sz w:val="24"/>
          <w:szCs w:val="24"/>
          <w:lang w:val="sr-Cyrl-CS"/>
        </w:rPr>
        <w:t>и сериј</w:t>
      </w:r>
      <w:r w:rsidRPr="00963612">
        <w:rPr>
          <w:rFonts w:ascii="Times New Roman" w:hAnsi="Times New Roman" w:cs="Times New Roman"/>
          <w:sz w:val="24"/>
          <w:szCs w:val="24"/>
          <w:lang w:val="sr-Cyrl-CS"/>
        </w:rPr>
        <w:t>у</w:t>
      </w:r>
      <w:r w:rsidR="00910171">
        <w:rPr>
          <w:rFonts w:ascii="Times New Roman" w:hAnsi="Times New Roman" w:cs="Times New Roman"/>
          <w:sz w:val="24"/>
          <w:szCs w:val="24"/>
          <w:lang w:val="sr-Cyrl-CS"/>
        </w:rPr>
        <w:t xml:space="preserve"> </w:t>
      </w:r>
      <w:r w:rsidR="006356D5" w:rsidRPr="00963612">
        <w:rPr>
          <w:rFonts w:ascii="Times New Roman" w:hAnsi="Times New Roman" w:cs="Times New Roman"/>
          <w:sz w:val="24"/>
          <w:szCs w:val="24"/>
          <w:lang w:val="ru-RU"/>
        </w:rPr>
        <w:t xml:space="preserve">регионалних семинара на тему </w:t>
      </w:r>
      <w:r w:rsidR="006356D5" w:rsidRPr="00963612">
        <w:rPr>
          <w:rFonts w:ascii="Times New Roman" w:hAnsi="Times New Roman" w:cs="Times New Roman"/>
          <w:i/>
          <w:sz w:val="24"/>
          <w:szCs w:val="24"/>
          <w:lang w:val="ru-RU"/>
        </w:rPr>
        <w:t>Заштита деце од злостављања и занемаривања - примена Општег протокола</w:t>
      </w:r>
      <w:r w:rsidR="006356D5" w:rsidRPr="00963612">
        <w:rPr>
          <w:rFonts w:ascii="Times New Roman" w:hAnsi="Times New Roman" w:cs="Times New Roman"/>
          <w:sz w:val="24"/>
          <w:szCs w:val="24"/>
          <w:lang w:val="sr-Cyrl-CS"/>
        </w:rPr>
        <w:t xml:space="preserve">. </w:t>
      </w:r>
      <w:r w:rsidR="006356D5" w:rsidRPr="00963612">
        <w:rPr>
          <w:rFonts w:ascii="Times New Roman" w:hAnsi="Times New Roman" w:cs="Times New Roman"/>
          <w:sz w:val="24"/>
          <w:szCs w:val="24"/>
          <w:lang w:val="ru-RU"/>
        </w:rPr>
        <w:t xml:space="preserve">Циљ семинара био је усмерен </w:t>
      </w:r>
      <w:r w:rsidR="006356D5" w:rsidRPr="00963612">
        <w:rPr>
          <w:rFonts w:ascii="Times New Roman" w:hAnsi="Times New Roman" w:cs="Times New Roman"/>
          <w:sz w:val="24"/>
          <w:szCs w:val="24"/>
          <w:lang w:val="sr-Cyrl-CS"/>
        </w:rPr>
        <w:t xml:space="preserve">ка </w:t>
      </w:r>
      <w:r w:rsidR="006356D5" w:rsidRPr="00963612">
        <w:rPr>
          <w:rFonts w:ascii="Times New Roman" w:hAnsi="Times New Roman" w:cs="Times New Roman"/>
          <w:sz w:val="24"/>
          <w:szCs w:val="24"/>
          <w:lang w:val="ru-RU"/>
        </w:rPr>
        <w:t xml:space="preserve">јачању капацитета чланова оперативног </w:t>
      </w:r>
      <w:r w:rsidR="006356D5" w:rsidRPr="00963612">
        <w:rPr>
          <w:rFonts w:ascii="Times New Roman" w:hAnsi="Times New Roman" w:cs="Times New Roman"/>
          <w:sz w:val="24"/>
          <w:szCs w:val="24"/>
          <w:lang w:val="uz-Cyrl-UZ"/>
        </w:rPr>
        <w:t>мулти</w:t>
      </w:r>
      <w:r w:rsidR="00DA1E3D">
        <w:rPr>
          <w:rFonts w:ascii="Times New Roman" w:hAnsi="Times New Roman" w:cs="Times New Roman"/>
          <w:sz w:val="24"/>
          <w:szCs w:val="24"/>
          <w:lang w:val="uz-Cyrl-UZ"/>
        </w:rPr>
        <w:t xml:space="preserve">секторског </w:t>
      </w:r>
      <w:r w:rsidR="006356D5" w:rsidRPr="00963612">
        <w:rPr>
          <w:rFonts w:ascii="Times New Roman" w:hAnsi="Times New Roman" w:cs="Times New Roman"/>
          <w:sz w:val="24"/>
          <w:szCs w:val="24"/>
          <w:lang w:val="ru-RU"/>
        </w:rPr>
        <w:t xml:space="preserve">тима који непосредно раде </w:t>
      </w:r>
      <w:r w:rsidR="006356D5" w:rsidRPr="00963612">
        <w:rPr>
          <w:rFonts w:ascii="Times New Roman" w:hAnsi="Times New Roman" w:cs="Times New Roman"/>
          <w:sz w:val="24"/>
          <w:szCs w:val="24"/>
          <w:lang w:val="uz-Cyrl-UZ"/>
        </w:rPr>
        <w:t>на случајевима злостављања и занемаривања деце (стручни радници центра за социјални рад, полиције, дома здравља, школа и предшколских установа,  тужилаштва) у датој локалној заједници.  За потребе обуке и</w:t>
      </w:r>
      <w:r w:rsidR="006356D5" w:rsidRPr="00963612">
        <w:rPr>
          <w:rFonts w:ascii="Times New Roman" w:hAnsi="Times New Roman" w:cs="Times New Roman"/>
          <w:iCs/>
          <w:sz w:val="24"/>
          <w:szCs w:val="24"/>
          <w:lang w:val="uz-Cyrl-UZ"/>
        </w:rPr>
        <w:t>зрађен је и штампан Приручник за  примену Општег протокола (2006. и допуњено издање 2011). До сада су мултидисциплинарни тимови обу</w:t>
      </w:r>
      <w:r w:rsidR="0015180C">
        <w:rPr>
          <w:rFonts w:ascii="Times New Roman" w:hAnsi="Times New Roman" w:cs="Times New Roman"/>
          <w:iCs/>
          <w:sz w:val="24"/>
          <w:szCs w:val="24"/>
          <w:lang w:val="uz-Cyrl-UZ"/>
        </w:rPr>
        <w:t>чени   и успостављени у око</w:t>
      </w:r>
      <w:r w:rsidR="006356D5" w:rsidRPr="00963612">
        <w:rPr>
          <w:rFonts w:ascii="Times New Roman" w:hAnsi="Times New Roman" w:cs="Times New Roman"/>
          <w:iCs/>
          <w:sz w:val="24"/>
          <w:szCs w:val="24"/>
          <w:lang w:val="uz-Cyrl-UZ"/>
        </w:rPr>
        <w:t xml:space="preserve"> 30% од укупног броја општина у Републици Србији</w:t>
      </w:r>
      <w:r w:rsidR="006356D5" w:rsidRPr="00863651">
        <w:rPr>
          <w:rFonts w:ascii="Times New Roman" w:hAnsi="Times New Roman" w:cs="Times New Roman"/>
          <w:iCs/>
          <w:sz w:val="24"/>
          <w:szCs w:val="24"/>
          <w:lang w:val="uz-Cyrl-UZ"/>
        </w:rPr>
        <w:t>.</w:t>
      </w:r>
    </w:p>
    <w:p w14:paraId="5418E323" w14:textId="77777777" w:rsidR="00D74187" w:rsidRDefault="001F7ADE" w:rsidP="001F7ADE">
      <w:pPr>
        <w:jc w:val="both"/>
        <w:rPr>
          <w:rFonts w:ascii="Times New Roman" w:hAnsi="Times New Roman" w:cs="Times New Roman"/>
          <w:sz w:val="24"/>
          <w:szCs w:val="24"/>
        </w:rPr>
      </w:pPr>
      <w:r w:rsidRPr="001F7ADE">
        <w:rPr>
          <w:rFonts w:ascii="Times New Roman" w:hAnsi="Times New Roman" w:cs="Times New Roman"/>
          <w:sz w:val="24"/>
          <w:szCs w:val="24"/>
        </w:rPr>
        <w:t>Центар за пр</w:t>
      </w:r>
      <w:r w:rsidR="0015180C">
        <w:rPr>
          <w:rFonts w:ascii="Times New Roman" w:hAnsi="Times New Roman" w:cs="Times New Roman"/>
          <w:sz w:val="24"/>
          <w:szCs w:val="24"/>
        </w:rPr>
        <w:t>ава детета реализује пројекат: “</w:t>
      </w:r>
      <w:r w:rsidRPr="001F7ADE">
        <w:rPr>
          <w:rFonts w:ascii="Times New Roman" w:hAnsi="Times New Roman" w:cs="Times New Roman"/>
          <w:sz w:val="24"/>
          <w:szCs w:val="24"/>
        </w:rPr>
        <w:t>Унапређење интерсекторске сарадње у заштити деце од насиља” (јун 2016 – децембар 2018) као део регионалног пројекта “Заштита деце од насиља и промовисање инклузије деце са сметњама у развоју у земљама Западног Балкана и Турској” који финансира Европска унија, а спроводи У</w:t>
      </w:r>
      <w:r w:rsidR="00D74187">
        <w:rPr>
          <w:rFonts w:ascii="Times New Roman" w:hAnsi="Times New Roman" w:cs="Times New Roman"/>
          <w:sz w:val="24"/>
          <w:szCs w:val="24"/>
          <w:lang w:val="uz-Cyrl-UZ"/>
        </w:rPr>
        <w:t>НИЦЕФ</w:t>
      </w:r>
      <w:r w:rsidRPr="001F7ADE">
        <w:rPr>
          <w:rFonts w:ascii="Times New Roman" w:hAnsi="Times New Roman" w:cs="Times New Roman"/>
          <w:sz w:val="24"/>
          <w:szCs w:val="24"/>
        </w:rPr>
        <w:t xml:space="preserve"> у партнерству са Министарством здравља, Министарством за рад, запошљавање, борачка и социјална питања и Министарством просвете, науке и технолошког развоја. Циљ пројекта је унапређење интерсекторске сарадње у заштити деце од злостављања и занемаривања у 12 општина/градова у Србији. </w:t>
      </w:r>
    </w:p>
    <w:p w14:paraId="59CE8EE1" w14:textId="77777777" w:rsidR="00D74187" w:rsidRPr="0088723F" w:rsidRDefault="00D74187" w:rsidP="0088723F">
      <w:pPr>
        <w:widowControl w:val="0"/>
        <w:spacing w:after="0" w:line="240" w:lineRule="auto"/>
        <w:jc w:val="both"/>
        <w:rPr>
          <w:rFonts w:ascii="Times New Roman" w:hAnsi="Times New Roman" w:cs="Times New Roman"/>
          <w:sz w:val="24"/>
          <w:szCs w:val="24"/>
          <w:lang w:val="sr-Cyrl-CS"/>
        </w:rPr>
      </w:pPr>
      <w:r w:rsidRPr="0088723F">
        <w:rPr>
          <w:rFonts w:ascii="Times New Roman" w:hAnsi="Times New Roman" w:cs="Times New Roman"/>
          <w:sz w:val="24"/>
          <w:szCs w:val="24"/>
          <w:lang w:val="sr-Cyrl-CS"/>
        </w:rPr>
        <w:t xml:space="preserve">Ужички центар за права детета у оквиру </w:t>
      </w:r>
      <w:r w:rsidR="00910171">
        <w:rPr>
          <w:rFonts w:ascii="Times New Roman" w:hAnsi="Times New Roman" w:cs="Times New Roman"/>
          <w:sz w:val="24"/>
          <w:szCs w:val="24"/>
          <w:lang w:val="sr-Cyrl-CS"/>
        </w:rPr>
        <w:t xml:space="preserve"> горе </w:t>
      </w:r>
      <w:r w:rsidRPr="0088723F">
        <w:rPr>
          <w:rFonts w:ascii="Times New Roman" w:hAnsi="Times New Roman" w:cs="Times New Roman"/>
          <w:sz w:val="24"/>
          <w:szCs w:val="24"/>
          <w:lang w:val="sr-Cyrl-CS"/>
        </w:rPr>
        <w:t>наведеног регионалног пројекта</w:t>
      </w:r>
      <w:r w:rsidR="00910171">
        <w:rPr>
          <w:rFonts w:ascii="Times New Roman" w:hAnsi="Times New Roman" w:cs="Times New Roman"/>
          <w:sz w:val="24"/>
          <w:szCs w:val="24"/>
          <w:lang w:val="sr-Cyrl-CS"/>
        </w:rPr>
        <w:t xml:space="preserve">, </w:t>
      </w:r>
      <w:r w:rsidRPr="0088723F">
        <w:rPr>
          <w:rFonts w:ascii="Times New Roman" w:hAnsi="Times New Roman" w:cs="Times New Roman"/>
          <w:sz w:val="24"/>
          <w:szCs w:val="24"/>
          <w:lang w:val="sr-Cyrl-CS"/>
        </w:rPr>
        <w:t xml:space="preserve"> у сарадњи са 19 организација чланица Мреже организација за децу Србије (МОДС), </w:t>
      </w:r>
      <w:r w:rsidRPr="0088723F">
        <w:rPr>
          <w:rFonts w:ascii="Times New Roman" w:hAnsi="Times New Roman" w:cs="Times New Roman"/>
          <w:sz w:val="24"/>
          <w:szCs w:val="24"/>
          <w:lang w:val="sq-AL"/>
        </w:rPr>
        <w:t>реализ</w:t>
      </w:r>
      <w:r w:rsidRPr="0088723F">
        <w:rPr>
          <w:rFonts w:ascii="Times New Roman" w:hAnsi="Times New Roman" w:cs="Times New Roman"/>
          <w:sz w:val="24"/>
          <w:szCs w:val="24"/>
          <w:lang w:val="sr-Cyrl-CS"/>
        </w:rPr>
        <w:t xml:space="preserve">ује </w:t>
      </w:r>
      <w:r w:rsidRPr="0088723F">
        <w:rPr>
          <w:rFonts w:ascii="Times New Roman" w:hAnsi="Times New Roman" w:cs="Times New Roman"/>
          <w:sz w:val="24"/>
          <w:szCs w:val="24"/>
          <w:lang w:val="sq-AL"/>
        </w:rPr>
        <w:t xml:space="preserve"> </w:t>
      </w:r>
      <w:r w:rsidR="00910171" w:rsidRPr="0088723F">
        <w:rPr>
          <w:rFonts w:ascii="Times New Roman" w:hAnsi="Times New Roman" w:cs="Times New Roman"/>
          <w:sz w:val="24"/>
          <w:szCs w:val="24"/>
          <w:lang w:val="sr-Cyrl-CS"/>
        </w:rPr>
        <w:t>у</w:t>
      </w:r>
      <w:r w:rsidR="00910171" w:rsidRPr="0088723F">
        <w:rPr>
          <w:rFonts w:ascii="Times New Roman" w:hAnsi="Times New Roman" w:cs="Times New Roman"/>
          <w:sz w:val="24"/>
          <w:szCs w:val="24"/>
          <w:lang w:val="sq-AL"/>
        </w:rPr>
        <w:t xml:space="preserve"> 20 општина у Србији</w:t>
      </w:r>
      <w:r w:rsidR="00910171">
        <w:rPr>
          <w:rFonts w:ascii="Times New Roman" w:hAnsi="Times New Roman" w:cs="Times New Roman"/>
          <w:sz w:val="24"/>
          <w:szCs w:val="24"/>
          <w:lang w:val="sr-Cyrl-CS"/>
        </w:rPr>
        <w:t xml:space="preserve"> (април 2017 – март 2018), </w:t>
      </w:r>
      <w:r w:rsidRPr="0088723F">
        <w:rPr>
          <w:rFonts w:ascii="Times New Roman" w:hAnsi="Times New Roman" w:cs="Times New Roman"/>
          <w:sz w:val="24"/>
          <w:szCs w:val="24"/>
          <w:lang w:val="sq-AL"/>
        </w:rPr>
        <w:t>кампањ</w:t>
      </w:r>
      <w:r w:rsidRPr="0088723F">
        <w:rPr>
          <w:rFonts w:ascii="Times New Roman" w:hAnsi="Times New Roman" w:cs="Times New Roman"/>
          <w:sz w:val="24"/>
          <w:szCs w:val="24"/>
          <w:lang w:val="sr-Cyrl-CS"/>
        </w:rPr>
        <w:t>у</w:t>
      </w:r>
      <w:r w:rsidRPr="0088723F">
        <w:rPr>
          <w:rFonts w:ascii="Times New Roman" w:hAnsi="Times New Roman" w:cs="Times New Roman"/>
          <w:sz w:val="24"/>
          <w:szCs w:val="24"/>
          <w:lang w:val="sq-AL"/>
        </w:rPr>
        <w:t xml:space="preserve"> за унапређење и усвајање </w:t>
      </w:r>
      <w:r w:rsidRPr="0088723F">
        <w:rPr>
          <w:rFonts w:ascii="Times New Roman" w:hAnsi="Times New Roman" w:cs="Times New Roman"/>
          <w:sz w:val="24"/>
          <w:szCs w:val="24"/>
          <w:lang w:val="sr-Cyrl-CS"/>
        </w:rPr>
        <w:t>„</w:t>
      </w:r>
      <w:r w:rsidRPr="0088723F">
        <w:rPr>
          <w:rFonts w:ascii="Times New Roman" w:hAnsi="Times New Roman" w:cs="Times New Roman"/>
          <w:sz w:val="24"/>
          <w:szCs w:val="24"/>
          <w:lang w:val="sq-AL"/>
        </w:rPr>
        <w:t xml:space="preserve">Локалних међусекторских </w:t>
      </w:r>
      <w:r w:rsidRPr="0088723F">
        <w:rPr>
          <w:rFonts w:ascii="Times New Roman" w:hAnsi="Times New Roman" w:cs="Times New Roman"/>
          <w:sz w:val="24"/>
          <w:szCs w:val="24"/>
          <w:lang w:val="sr-Cyrl-CS"/>
        </w:rPr>
        <w:t>протокола</w:t>
      </w:r>
      <w:r w:rsidRPr="0088723F">
        <w:rPr>
          <w:rFonts w:ascii="Times New Roman" w:hAnsi="Times New Roman" w:cs="Times New Roman"/>
          <w:sz w:val="24"/>
          <w:szCs w:val="24"/>
          <w:lang w:val="sq-AL"/>
        </w:rPr>
        <w:t xml:space="preserve"> о сарадњи на превенцији и заштити деце од насиља, злостављања и занемаривања</w:t>
      </w:r>
      <w:r w:rsidRPr="0088723F">
        <w:rPr>
          <w:rFonts w:ascii="Times New Roman" w:hAnsi="Times New Roman" w:cs="Times New Roman"/>
          <w:sz w:val="24"/>
          <w:szCs w:val="24"/>
          <w:lang w:val="sr-Cyrl-CS"/>
        </w:rPr>
        <w:t>“</w:t>
      </w:r>
      <w:r w:rsidR="00910171">
        <w:rPr>
          <w:rFonts w:ascii="Times New Roman" w:hAnsi="Times New Roman" w:cs="Times New Roman"/>
          <w:sz w:val="24"/>
          <w:szCs w:val="24"/>
          <w:lang w:val="sr-Cyrl-CS"/>
        </w:rPr>
        <w:t>.</w:t>
      </w:r>
    </w:p>
    <w:p w14:paraId="644C2D6B" w14:textId="77777777" w:rsidR="0015180C" w:rsidRDefault="001F7ADE" w:rsidP="0015180C">
      <w:pPr>
        <w:jc w:val="both"/>
        <w:rPr>
          <w:rFonts w:ascii="Times New Roman" w:hAnsi="Times New Roman" w:cs="Times New Roman"/>
          <w:sz w:val="24"/>
          <w:szCs w:val="24"/>
        </w:rPr>
      </w:pPr>
      <w:r w:rsidRPr="003124F9">
        <w:rPr>
          <w:rFonts w:ascii="Times New Roman" w:hAnsi="Times New Roman" w:cs="Times New Roman"/>
          <w:sz w:val="24"/>
          <w:szCs w:val="24"/>
        </w:rPr>
        <w:t xml:space="preserve"> </w:t>
      </w:r>
    </w:p>
    <w:p w14:paraId="59776059" w14:textId="77777777" w:rsidR="00103DEC" w:rsidRPr="0015180C" w:rsidRDefault="00137C7A" w:rsidP="0015180C">
      <w:pPr>
        <w:jc w:val="both"/>
        <w:rPr>
          <w:rFonts w:ascii="Times New Roman" w:hAnsi="Times New Roman" w:cs="Times New Roman"/>
          <w:sz w:val="24"/>
          <w:szCs w:val="24"/>
        </w:rPr>
      </w:pPr>
      <w:r w:rsidRPr="00963612">
        <w:rPr>
          <w:rFonts w:ascii="Times New Roman" w:hAnsi="Times New Roman" w:cs="Times New Roman"/>
          <w:sz w:val="24"/>
          <w:szCs w:val="24"/>
          <w:lang w:val="ru-RU"/>
        </w:rPr>
        <w:t xml:space="preserve">Министарство рада, запошљавања и социјалне политике донело је, у фебруару 2006. године, </w:t>
      </w:r>
      <w:r w:rsidRPr="00963612">
        <w:rPr>
          <w:rFonts w:ascii="Times New Roman" w:hAnsi="Times New Roman" w:cs="Times New Roman"/>
          <w:i/>
          <w:iCs/>
          <w:sz w:val="24"/>
          <w:szCs w:val="24"/>
          <w:lang w:val="ru-RU"/>
        </w:rPr>
        <w:t>Посебни протокол за заштиту деце од злостављања и занемаривања у установама социјалне заштите</w:t>
      </w:r>
      <w:r w:rsidRPr="00963612">
        <w:rPr>
          <w:rFonts w:ascii="Times New Roman" w:hAnsi="Times New Roman" w:cs="Times New Roman"/>
          <w:sz w:val="24"/>
          <w:szCs w:val="24"/>
          <w:lang w:val="ru-RU"/>
        </w:rPr>
        <w:t xml:space="preserve"> (</w:t>
      </w:r>
      <w:r w:rsidRPr="00963612">
        <w:rPr>
          <w:rFonts w:ascii="Times New Roman" w:hAnsi="Times New Roman" w:cs="Times New Roman"/>
          <w:sz w:val="24"/>
          <w:szCs w:val="24"/>
          <w:lang w:val="sr-Latn-CS"/>
        </w:rPr>
        <w:t>установе за смештај деце без родитељског старања, установе и дневни центри за смештај деце са сметњама у развоју, заводи за васпитање деце и омалдине, мале домске заједнице, прихватилишта</w:t>
      </w:r>
      <w:r w:rsidRPr="00963612">
        <w:rPr>
          <w:rFonts w:ascii="Times New Roman" w:hAnsi="Times New Roman" w:cs="Times New Roman"/>
          <w:sz w:val="24"/>
          <w:szCs w:val="24"/>
          <w:lang w:val="uz-Cyrl-UZ"/>
        </w:rPr>
        <w:t xml:space="preserve">). </w:t>
      </w:r>
      <w:r w:rsidRPr="00963612">
        <w:rPr>
          <w:rFonts w:ascii="Times New Roman" w:hAnsi="Times New Roman" w:cs="Times New Roman"/>
          <w:sz w:val="24"/>
          <w:szCs w:val="24"/>
          <w:lang w:val="ru-RU"/>
        </w:rPr>
        <w:t xml:space="preserve">Обука за примену </w:t>
      </w:r>
      <w:r w:rsidRPr="00963612">
        <w:rPr>
          <w:rFonts w:ascii="Times New Roman" w:hAnsi="Times New Roman" w:cs="Times New Roman"/>
          <w:i/>
          <w:sz w:val="24"/>
          <w:szCs w:val="24"/>
          <w:lang w:val="ru-RU"/>
        </w:rPr>
        <w:t>Посебног  протокола</w:t>
      </w:r>
      <w:r w:rsidRPr="00963612">
        <w:rPr>
          <w:rFonts w:ascii="Times New Roman" w:hAnsi="Times New Roman" w:cs="Times New Roman"/>
          <w:sz w:val="24"/>
          <w:szCs w:val="24"/>
          <w:lang w:val="ru-RU"/>
        </w:rPr>
        <w:t xml:space="preserve"> спроведена је до данас само делимично, у појединим установама социјалне заштите, вероватно из разлога што </w:t>
      </w:r>
      <w:r w:rsidR="00490D07" w:rsidRPr="00963612">
        <w:rPr>
          <w:rFonts w:ascii="Times New Roman" w:hAnsi="Times New Roman" w:cs="Times New Roman"/>
          <w:sz w:val="24"/>
          <w:szCs w:val="24"/>
          <w:lang w:val="ru-RU"/>
        </w:rPr>
        <w:t xml:space="preserve">су </w:t>
      </w:r>
      <w:r w:rsidRPr="00963612">
        <w:rPr>
          <w:rFonts w:ascii="Times New Roman" w:hAnsi="Times New Roman" w:cs="Times New Roman"/>
          <w:sz w:val="24"/>
          <w:szCs w:val="24"/>
          <w:lang w:val="ru-RU"/>
        </w:rPr>
        <w:t>се поступци предвиђени Посебним протоколом пока</w:t>
      </w:r>
      <w:r w:rsidR="00490D07" w:rsidRPr="00963612">
        <w:rPr>
          <w:rFonts w:ascii="Times New Roman" w:hAnsi="Times New Roman" w:cs="Times New Roman"/>
          <w:sz w:val="24"/>
          <w:szCs w:val="24"/>
          <w:lang w:val="ru-RU"/>
        </w:rPr>
        <w:t xml:space="preserve">зали тешко применљивим у </w:t>
      </w:r>
      <w:r w:rsidR="00490D07" w:rsidRPr="00963612">
        <w:rPr>
          <w:rFonts w:ascii="Times New Roman" w:hAnsi="Times New Roman" w:cs="Times New Roman"/>
          <w:sz w:val="24"/>
          <w:szCs w:val="24"/>
          <w:lang w:val="ru-RU"/>
        </w:rPr>
        <w:lastRenderedPageBreak/>
        <w:t xml:space="preserve">пракси.  </w:t>
      </w:r>
      <w:r w:rsidR="00490D07" w:rsidRPr="00963612">
        <w:rPr>
          <w:rFonts w:ascii="Times New Roman" w:hAnsi="Times New Roman" w:cs="Times New Roman"/>
          <w:sz w:val="24"/>
          <w:szCs w:val="24"/>
          <w:lang w:val="uz-Cyrl-UZ"/>
        </w:rPr>
        <w:t>Уместо тога, ресорно  Министарство је донело неколико правилника који регулишу заштиту деце у установама социјалне заштите од насиља.</w:t>
      </w:r>
    </w:p>
    <w:p w14:paraId="53B8278C" w14:textId="77777777" w:rsidR="00D86C05" w:rsidRDefault="00DA42C9" w:rsidP="00874169">
      <w:pPr>
        <w:spacing w:line="240" w:lineRule="auto"/>
        <w:jc w:val="both"/>
        <w:rPr>
          <w:rFonts w:ascii="Times New Roman" w:hAnsi="Times New Roman" w:cs="Times New Roman"/>
          <w:sz w:val="24"/>
          <w:szCs w:val="24"/>
          <w:lang w:val="sr-Cyrl-CS"/>
        </w:rPr>
      </w:pPr>
      <w:r w:rsidRPr="00963612">
        <w:rPr>
          <w:rFonts w:ascii="Times New Roman" w:hAnsi="Times New Roman" w:cs="Times New Roman"/>
          <w:sz w:val="24"/>
          <w:szCs w:val="24"/>
          <w:lang w:val="uz-Cyrl-UZ"/>
        </w:rPr>
        <w:t xml:space="preserve">У Министарству унутрашњих послова,  </w:t>
      </w:r>
      <w:r w:rsidRPr="00963612">
        <w:rPr>
          <w:rFonts w:ascii="Times New Roman" w:hAnsi="Times New Roman" w:cs="Times New Roman"/>
          <w:sz w:val="24"/>
          <w:szCs w:val="24"/>
          <w:lang w:val="ru-RU"/>
        </w:rPr>
        <w:t>п</w:t>
      </w:r>
      <w:r w:rsidRPr="00963612">
        <w:rPr>
          <w:rFonts w:ascii="Times New Roman" w:hAnsi="Times New Roman" w:cs="Times New Roman"/>
          <w:sz w:val="24"/>
          <w:szCs w:val="24"/>
          <w:lang w:val="sr-Cyrl-CS"/>
        </w:rPr>
        <w:t xml:space="preserve">рви </w:t>
      </w:r>
      <w:r w:rsidRPr="00963612">
        <w:rPr>
          <w:rFonts w:ascii="Times New Roman" w:hAnsi="Times New Roman" w:cs="Times New Roman"/>
          <w:i/>
          <w:sz w:val="24"/>
          <w:szCs w:val="24"/>
          <w:lang w:val="ru-RU"/>
        </w:rPr>
        <w:t xml:space="preserve">Посебни протокол </w:t>
      </w:r>
      <w:r w:rsidRPr="00963612">
        <w:rPr>
          <w:rFonts w:ascii="Times New Roman" w:hAnsi="Times New Roman" w:cs="Times New Roman"/>
          <w:i/>
          <w:sz w:val="24"/>
          <w:szCs w:val="24"/>
          <w:lang w:val="sr-Cyrl-CS"/>
        </w:rPr>
        <w:t xml:space="preserve">о поступању полицијских службеника у заштити малолетних лица од злостављања и занемаривања </w:t>
      </w:r>
      <w:r w:rsidRPr="00963612">
        <w:rPr>
          <w:rFonts w:ascii="Times New Roman" w:hAnsi="Times New Roman" w:cs="Times New Roman"/>
          <w:sz w:val="24"/>
          <w:szCs w:val="24"/>
          <w:lang w:val="sr-Cyrl-CS"/>
        </w:rPr>
        <w:t>донет је 200</w:t>
      </w:r>
      <w:r w:rsidR="00D86C05">
        <w:rPr>
          <w:rFonts w:ascii="Times New Roman" w:hAnsi="Times New Roman" w:cs="Times New Roman"/>
          <w:sz w:val="24"/>
          <w:szCs w:val="24"/>
          <w:lang w:val="sr-Cyrl-CS"/>
        </w:rPr>
        <w:t>6</w:t>
      </w:r>
      <w:r w:rsidRPr="00963612">
        <w:rPr>
          <w:rFonts w:ascii="Times New Roman" w:hAnsi="Times New Roman" w:cs="Times New Roman"/>
          <w:sz w:val="24"/>
          <w:szCs w:val="24"/>
          <w:lang w:val="sr-Cyrl-CS"/>
        </w:rPr>
        <w:t xml:space="preserve">. године а 2012. године, министар унутрашњих послова донео је нови </w:t>
      </w:r>
      <w:r w:rsidRPr="00963612">
        <w:rPr>
          <w:rFonts w:ascii="Times New Roman" w:hAnsi="Times New Roman" w:cs="Times New Roman"/>
          <w:i/>
          <w:sz w:val="24"/>
          <w:szCs w:val="24"/>
          <w:lang w:val="sr-Cyrl-CS"/>
        </w:rPr>
        <w:t>Посебни протокол,</w:t>
      </w:r>
      <w:r w:rsidRPr="00963612">
        <w:rPr>
          <w:rFonts w:ascii="Times New Roman" w:hAnsi="Times New Roman" w:cs="Times New Roman"/>
          <w:sz w:val="24"/>
          <w:szCs w:val="24"/>
          <w:lang w:val="sr-Cyrl-CS"/>
        </w:rPr>
        <w:t xml:space="preserve"> који је усаглашен са међународним и националним прописима и документима у овој области, донетим после 2006. године. Новим</w:t>
      </w:r>
      <w:r w:rsidRPr="00963612">
        <w:rPr>
          <w:rFonts w:ascii="Times New Roman" w:hAnsi="Times New Roman" w:cs="Times New Roman"/>
          <w:i/>
          <w:sz w:val="24"/>
          <w:szCs w:val="24"/>
          <w:lang w:val="sr-Cyrl-CS"/>
        </w:rPr>
        <w:t xml:space="preserve"> Посебним протоколом </w:t>
      </w:r>
      <w:r w:rsidRPr="00963612">
        <w:rPr>
          <w:rFonts w:ascii="Times New Roman" w:hAnsi="Times New Roman" w:cs="Times New Roman"/>
          <w:sz w:val="24"/>
          <w:szCs w:val="24"/>
          <w:lang w:val="sr-Cyrl-CS"/>
        </w:rPr>
        <w:t xml:space="preserve">унапређене су </w:t>
      </w:r>
      <w:r w:rsidRPr="00963612">
        <w:rPr>
          <w:rFonts w:ascii="Times New Roman" w:hAnsi="Times New Roman" w:cs="Times New Roman"/>
          <w:sz w:val="24"/>
          <w:szCs w:val="24"/>
          <w:lang w:val="ru-RU"/>
        </w:rPr>
        <w:t xml:space="preserve">полицијске процедуре у процесу заштите деце од </w:t>
      </w:r>
      <w:r w:rsidRPr="00963612">
        <w:rPr>
          <w:rFonts w:ascii="Times New Roman" w:hAnsi="Times New Roman" w:cs="Times New Roman"/>
          <w:sz w:val="24"/>
          <w:szCs w:val="24"/>
          <w:lang w:val="sr-Cyrl-CS"/>
        </w:rPr>
        <w:t>злостављања и занемаривања. П</w:t>
      </w:r>
      <w:r w:rsidRPr="00963612">
        <w:rPr>
          <w:rFonts w:ascii="Times New Roman" w:hAnsi="Times New Roman" w:cs="Times New Roman"/>
          <w:sz w:val="24"/>
          <w:szCs w:val="24"/>
          <w:lang w:val="uz-Cyrl-UZ"/>
        </w:rPr>
        <w:t>осебн</w:t>
      </w:r>
      <w:r w:rsidRPr="00963612">
        <w:rPr>
          <w:rFonts w:ascii="Times New Roman" w:hAnsi="Times New Roman" w:cs="Times New Roman"/>
          <w:sz w:val="24"/>
          <w:szCs w:val="24"/>
          <w:lang w:val="sr-Cyrl-CS"/>
        </w:rPr>
        <w:t xml:space="preserve">а пажња посвећена је </w:t>
      </w:r>
      <w:r w:rsidRPr="00963612">
        <w:rPr>
          <w:rFonts w:ascii="Times New Roman" w:hAnsi="Times New Roman" w:cs="Times New Roman"/>
          <w:sz w:val="24"/>
          <w:szCs w:val="24"/>
          <w:lang w:val="ru-RU"/>
        </w:rPr>
        <w:t>заштити личности малолетног лица жртве и начину обављања разговора са њим.</w:t>
      </w:r>
      <w:r w:rsidR="00910171">
        <w:rPr>
          <w:rFonts w:ascii="Times New Roman" w:hAnsi="Times New Roman" w:cs="Times New Roman"/>
          <w:sz w:val="24"/>
          <w:szCs w:val="24"/>
          <w:lang w:val="ru-RU"/>
        </w:rPr>
        <w:t xml:space="preserve"> </w:t>
      </w:r>
      <w:r w:rsidRPr="00963612">
        <w:rPr>
          <w:rFonts w:ascii="Times New Roman" w:hAnsi="Times New Roman" w:cs="Times New Roman"/>
          <w:sz w:val="24"/>
          <w:szCs w:val="24"/>
          <w:lang w:val="sr-Cyrl-CS"/>
        </w:rPr>
        <w:t>Према малолетним лицима</w:t>
      </w:r>
      <w:r w:rsidR="00910171">
        <w:rPr>
          <w:rFonts w:ascii="Times New Roman" w:hAnsi="Times New Roman" w:cs="Times New Roman"/>
          <w:sz w:val="24"/>
          <w:szCs w:val="24"/>
          <w:lang w:val="sr-Cyrl-CS"/>
        </w:rPr>
        <w:t>,</w:t>
      </w:r>
      <w:r w:rsidRPr="00963612">
        <w:rPr>
          <w:rFonts w:ascii="Times New Roman" w:hAnsi="Times New Roman" w:cs="Times New Roman"/>
          <w:sz w:val="24"/>
          <w:szCs w:val="24"/>
          <w:lang w:val="sr-Cyrl-CS"/>
        </w:rPr>
        <w:t xml:space="preserve"> стварним или потенцијалним жртвама злостављања и занемаривања</w:t>
      </w:r>
      <w:r w:rsidR="00910171">
        <w:rPr>
          <w:rFonts w:ascii="Times New Roman" w:hAnsi="Times New Roman" w:cs="Times New Roman"/>
          <w:sz w:val="24"/>
          <w:szCs w:val="24"/>
          <w:lang w:val="sr-Cyrl-CS"/>
        </w:rPr>
        <w:t>,</w:t>
      </w:r>
      <w:r w:rsidRPr="00963612">
        <w:rPr>
          <w:rFonts w:ascii="Times New Roman" w:hAnsi="Times New Roman" w:cs="Times New Roman"/>
          <w:sz w:val="24"/>
          <w:szCs w:val="24"/>
          <w:lang w:val="sr-Cyrl-CS"/>
        </w:rPr>
        <w:t xml:space="preserve"> у свим полицијским управама и станицама у Републици Србији, поступају полицијски службеници са сертификатима, </w:t>
      </w:r>
      <w:r w:rsidRPr="00963612">
        <w:rPr>
          <w:rFonts w:ascii="Times New Roman" w:hAnsi="Times New Roman" w:cs="Times New Roman"/>
          <w:sz w:val="24"/>
          <w:szCs w:val="24"/>
          <w:lang w:val="uz-Cyrl-UZ"/>
        </w:rPr>
        <w:t xml:space="preserve">којих тренутно има  </w:t>
      </w:r>
      <w:r w:rsidR="00D86C05">
        <w:rPr>
          <w:rFonts w:ascii="Times New Roman" w:hAnsi="Times New Roman" w:cs="Times New Roman"/>
          <w:sz w:val="24"/>
          <w:szCs w:val="24"/>
          <w:lang w:val="uz-Cyrl-UZ"/>
        </w:rPr>
        <w:t>2.048</w:t>
      </w:r>
      <w:r w:rsidRPr="00963612">
        <w:rPr>
          <w:rFonts w:ascii="Times New Roman" w:hAnsi="Times New Roman" w:cs="Times New Roman"/>
          <w:sz w:val="24"/>
          <w:szCs w:val="24"/>
          <w:lang w:val="uz-Cyrl-UZ"/>
        </w:rPr>
        <w:t>,</w:t>
      </w:r>
      <w:r w:rsidR="00910171">
        <w:rPr>
          <w:rFonts w:ascii="Times New Roman" w:hAnsi="Times New Roman" w:cs="Times New Roman"/>
          <w:sz w:val="24"/>
          <w:szCs w:val="24"/>
          <w:lang w:val="uz-Cyrl-UZ"/>
        </w:rPr>
        <w:t xml:space="preserve"> који су </w:t>
      </w:r>
      <w:r w:rsidR="00910171">
        <w:rPr>
          <w:rFonts w:ascii="Times New Roman" w:hAnsi="Times New Roman" w:cs="Times New Roman"/>
          <w:sz w:val="24"/>
          <w:szCs w:val="24"/>
          <w:lang w:val="sr-Cyrl-CS"/>
        </w:rPr>
        <w:t xml:space="preserve">обуком </w:t>
      </w:r>
      <w:r w:rsidRPr="00963612">
        <w:rPr>
          <w:rFonts w:ascii="Times New Roman" w:hAnsi="Times New Roman" w:cs="Times New Roman"/>
          <w:sz w:val="24"/>
          <w:szCs w:val="24"/>
          <w:lang w:val="sr-Cyrl-CS"/>
        </w:rPr>
        <w:t xml:space="preserve">стекли посебна знања у области права детета и </w:t>
      </w:r>
      <w:r w:rsidR="00D86C05">
        <w:rPr>
          <w:rFonts w:ascii="Times New Roman" w:hAnsi="Times New Roman" w:cs="Times New Roman"/>
          <w:sz w:val="24"/>
          <w:szCs w:val="24"/>
          <w:lang w:val="sr-Cyrl-CS"/>
        </w:rPr>
        <w:t xml:space="preserve">малолетничког кривичног права. </w:t>
      </w:r>
      <w:r w:rsidR="00910171">
        <w:rPr>
          <w:rFonts w:ascii="Times New Roman" w:hAnsi="Times New Roman" w:cs="Times New Roman"/>
          <w:sz w:val="24"/>
          <w:szCs w:val="24"/>
          <w:lang w:val="sr-Cyrl-CS"/>
        </w:rPr>
        <w:t xml:space="preserve">Министарство </w:t>
      </w:r>
      <w:r w:rsidR="00D20EA9">
        <w:rPr>
          <w:rFonts w:ascii="Times New Roman" w:hAnsi="Times New Roman" w:cs="Times New Roman"/>
          <w:sz w:val="24"/>
          <w:szCs w:val="24"/>
          <w:lang w:val="sr-Cyrl-CS"/>
        </w:rPr>
        <w:t xml:space="preserve">је </w:t>
      </w:r>
      <w:r w:rsidR="00D86C05" w:rsidRPr="00A838A3">
        <w:rPr>
          <w:rFonts w:ascii="Times New Roman" w:hAnsi="Times New Roman" w:cs="Times New Roman"/>
          <w:sz w:val="24"/>
          <w:szCs w:val="24"/>
          <w:lang w:val="sr-Cyrl-CS"/>
        </w:rPr>
        <w:t xml:space="preserve">2013. године, </w:t>
      </w:r>
      <w:r w:rsidR="00D20EA9" w:rsidRPr="00A838A3">
        <w:rPr>
          <w:rFonts w:ascii="Times New Roman" w:hAnsi="Times New Roman" w:cs="Times New Roman"/>
          <w:sz w:val="24"/>
          <w:szCs w:val="24"/>
          <w:lang w:val="sr-Cyrl-CS"/>
        </w:rPr>
        <w:t>доне</w:t>
      </w:r>
      <w:r w:rsidR="00D20EA9">
        <w:rPr>
          <w:rFonts w:ascii="Times New Roman" w:hAnsi="Times New Roman" w:cs="Times New Roman"/>
          <w:sz w:val="24"/>
          <w:szCs w:val="24"/>
          <w:lang w:val="sr-Cyrl-CS"/>
        </w:rPr>
        <w:t>ло</w:t>
      </w:r>
      <w:r w:rsidR="00D86C05" w:rsidRPr="00A838A3">
        <w:rPr>
          <w:rFonts w:ascii="Times New Roman" w:hAnsi="Times New Roman" w:cs="Times New Roman"/>
          <w:sz w:val="24"/>
          <w:szCs w:val="24"/>
          <w:lang w:val="sr-Cyrl-CS"/>
        </w:rPr>
        <w:t xml:space="preserve"> и Посебни протокол о пост</w:t>
      </w:r>
      <w:r w:rsidR="00910171">
        <w:rPr>
          <w:rFonts w:ascii="Times New Roman" w:hAnsi="Times New Roman" w:cs="Times New Roman"/>
          <w:sz w:val="24"/>
          <w:szCs w:val="24"/>
          <w:lang w:val="sr-Cyrl-CS"/>
        </w:rPr>
        <w:t>у</w:t>
      </w:r>
      <w:r w:rsidR="00D86C05" w:rsidRPr="00A838A3">
        <w:rPr>
          <w:rFonts w:ascii="Times New Roman" w:hAnsi="Times New Roman" w:cs="Times New Roman"/>
          <w:sz w:val="24"/>
          <w:szCs w:val="24"/>
          <w:lang w:val="sr-Cyrl-CS"/>
        </w:rPr>
        <w:t>пању полицијских службеника у случајевима насиља над женама у породици и у партнерским односима.</w:t>
      </w:r>
    </w:p>
    <w:p w14:paraId="5AD2114E" w14:textId="77777777" w:rsidR="00D86C05" w:rsidRPr="00D5149A" w:rsidRDefault="00D86C05" w:rsidP="00874169">
      <w:pPr>
        <w:spacing w:line="240" w:lineRule="auto"/>
        <w:jc w:val="both"/>
        <w:rPr>
          <w:rFonts w:ascii="Times New Roman" w:hAnsi="Times New Roman" w:cs="Times New Roman"/>
          <w:sz w:val="24"/>
          <w:szCs w:val="24"/>
          <w:lang w:val="uz-Cyrl-UZ"/>
        </w:rPr>
      </w:pPr>
      <w:r w:rsidRPr="00A838A3">
        <w:rPr>
          <w:rFonts w:ascii="Times New Roman" w:hAnsi="Times New Roman" w:cs="Times New Roman"/>
          <w:sz w:val="24"/>
          <w:szCs w:val="24"/>
          <w:lang w:val="sr-Cyrl-CS"/>
        </w:rPr>
        <w:t xml:space="preserve">Систематску и перманентну обуку полицијских службеника која се односи на примену </w:t>
      </w:r>
      <w:r w:rsidRPr="00A838A3">
        <w:rPr>
          <w:rFonts w:ascii="Times New Roman" w:hAnsi="Times New Roman" w:cs="Times New Roman"/>
          <w:sz w:val="24"/>
          <w:szCs w:val="24"/>
          <w:lang w:val="ru-RU"/>
        </w:rPr>
        <w:t xml:space="preserve">Закона о малолетним учиниоцима кривичних дела и кривичноправној заштити малолетних лица, Општег протокола за заштиту деце од злостављања и занемаривања, </w:t>
      </w:r>
      <w:r w:rsidRPr="00A838A3">
        <w:rPr>
          <w:rFonts w:ascii="Times New Roman" w:hAnsi="Times New Roman" w:cs="Times New Roman"/>
          <w:sz w:val="24"/>
          <w:szCs w:val="24"/>
          <w:lang w:val="sr-Cyrl-CS"/>
        </w:rPr>
        <w:t>Посебног протокола о поступању полицијских службеника у заштити малолетних лица од злостављања и занемаривања, Закона о спречавању насиља у породици, Посебног протокола о поступању</w:t>
      </w:r>
      <w:r w:rsidR="00910171">
        <w:rPr>
          <w:rFonts w:ascii="Times New Roman" w:hAnsi="Times New Roman" w:cs="Times New Roman"/>
          <w:sz w:val="24"/>
          <w:szCs w:val="24"/>
          <w:lang w:val="sr-Cyrl-CS"/>
        </w:rPr>
        <w:t xml:space="preserve"> </w:t>
      </w:r>
      <w:r w:rsidRPr="00A838A3">
        <w:rPr>
          <w:rFonts w:ascii="Times New Roman" w:hAnsi="Times New Roman" w:cs="Times New Roman"/>
          <w:sz w:val="24"/>
          <w:szCs w:val="24"/>
          <w:lang w:val="sr-Cyrl-CS"/>
        </w:rPr>
        <w:t xml:space="preserve">полицијских службеника у случајевима насиља над женама у породици и у партнерским односима, као и других прописа и стандарда релевантних у односу на остваривање и заштиту права детета, </w:t>
      </w:r>
      <w:r w:rsidRPr="00A838A3">
        <w:rPr>
          <w:rFonts w:ascii="Times New Roman" w:hAnsi="Times New Roman" w:cs="Times New Roman"/>
          <w:sz w:val="24"/>
          <w:szCs w:val="24"/>
          <w:lang w:val="uz-Cyrl-UZ"/>
        </w:rPr>
        <w:t>М</w:t>
      </w:r>
      <w:r w:rsidRPr="00A838A3">
        <w:rPr>
          <w:rFonts w:ascii="Times New Roman" w:hAnsi="Times New Roman" w:cs="Times New Roman"/>
          <w:sz w:val="24"/>
          <w:szCs w:val="24"/>
          <w:lang w:val="sr-Cyrl-CS"/>
        </w:rPr>
        <w:t>инистарство унутрашњих послова</w:t>
      </w:r>
      <w:r w:rsidRPr="00A838A3">
        <w:rPr>
          <w:rFonts w:ascii="Times New Roman" w:hAnsi="Times New Roman" w:cs="Times New Roman"/>
          <w:sz w:val="24"/>
          <w:szCs w:val="24"/>
          <w:lang w:val="uz-Cyrl-UZ"/>
        </w:rPr>
        <w:t xml:space="preserve"> спроводи</w:t>
      </w:r>
      <w:r w:rsidRPr="00A838A3">
        <w:rPr>
          <w:rFonts w:ascii="Times New Roman" w:hAnsi="Times New Roman" w:cs="Times New Roman"/>
          <w:sz w:val="24"/>
          <w:szCs w:val="24"/>
          <w:lang w:val="sr-Cyrl-CS"/>
        </w:rPr>
        <w:t xml:space="preserve"> у сарадњи са Правосудном академијом и Криминалистичко-полицијском академијом, у складу са потписаним Споразумима, као и Програмом стручног усавршавања полицијских службеника</w:t>
      </w:r>
      <w:r w:rsidR="0015180C">
        <w:rPr>
          <w:rFonts w:ascii="Times New Roman" w:hAnsi="Times New Roman" w:cs="Times New Roman"/>
          <w:sz w:val="24"/>
          <w:szCs w:val="24"/>
          <w:lang w:val="sr-Cyrl-CS"/>
        </w:rPr>
        <w:t>,</w:t>
      </w:r>
      <w:r w:rsidRPr="00A838A3">
        <w:rPr>
          <w:rFonts w:ascii="Times New Roman" w:hAnsi="Times New Roman" w:cs="Times New Roman"/>
          <w:sz w:val="24"/>
          <w:szCs w:val="24"/>
          <w:lang w:val="sr-Cyrl-CS"/>
        </w:rPr>
        <w:t xml:space="preserve"> уз издвајање сопствених средстава и уз </w:t>
      </w:r>
      <w:r w:rsidRPr="00A838A3">
        <w:rPr>
          <w:rFonts w:ascii="Times New Roman" w:hAnsi="Times New Roman" w:cs="Times New Roman"/>
          <w:sz w:val="24"/>
          <w:szCs w:val="24"/>
          <w:lang w:val="uz-Cyrl-UZ"/>
        </w:rPr>
        <w:t xml:space="preserve">подршку </w:t>
      </w:r>
      <w:r w:rsidRPr="00A838A3">
        <w:rPr>
          <w:rFonts w:ascii="Times New Roman" w:hAnsi="Times New Roman" w:cs="Times New Roman"/>
          <w:sz w:val="24"/>
          <w:szCs w:val="24"/>
          <w:lang w:val="sr-Cyrl-CS"/>
        </w:rPr>
        <w:t>међународних и домаћих партнера кроз учешће у пројектима.</w:t>
      </w:r>
    </w:p>
    <w:p w14:paraId="47EEC94F" w14:textId="77777777" w:rsidR="007B1F4E" w:rsidRDefault="00D86C05" w:rsidP="00874169">
      <w:pPr>
        <w:spacing w:line="240" w:lineRule="auto"/>
        <w:jc w:val="both"/>
        <w:rPr>
          <w:rFonts w:ascii="Times New Roman" w:hAnsi="Times New Roman" w:cs="Times New Roman"/>
          <w:sz w:val="24"/>
          <w:szCs w:val="24"/>
          <w:lang w:val="sr-Cyrl-CS"/>
        </w:rPr>
      </w:pPr>
      <w:r w:rsidRPr="00A838A3">
        <w:rPr>
          <w:rFonts w:ascii="Times New Roman" w:hAnsi="Times New Roman" w:cs="Times New Roman"/>
          <w:sz w:val="24"/>
          <w:szCs w:val="24"/>
          <w:lang w:val="sr-Cyrl-CS"/>
        </w:rPr>
        <w:t>Министарство правде донело је 2009. године, Посебни протокол о поступању правосудних органа у заштити малолетних лица од злостављања и занемаривања, којим су дефинисане ефикасне процедуре у поступању правосудних органа како би се додатно унапредила сарадња са другим носиоцима јавне власти у заштити малолетних лица од злостављања и занемаривања. Овај Протокол има за циљ унапређење праксе заштите деце и малолетника и даље унапређење заштите права малолетних лица, уз уважавање ме</w:t>
      </w:r>
      <w:r w:rsidR="007B1F4E" w:rsidRPr="00D5149A">
        <w:rPr>
          <w:rFonts w:ascii="Times New Roman" w:hAnsi="Times New Roman" w:cs="Times New Roman"/>
          <w:sz w:val="24"/>
          <w:szCs w:val="24"/>
          <w:lang w:val="sr-Cyrl-CS"/>
        </w:rPr>
        <w:t>ђународних норми и стандарда.</w:t>
      </w:r>
    </w:p>
    <w:p w14:paraId="2EADABB9" w14:textId="77777777" w:rsidR="00074A4E" w:rsidRPr="00963612" w:rsidRDefault="00AC6C7B"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ru-RU"/>
        </w:rPr>
        <w:t xml:space="preserve">У здравственом систему, </w:t>
      </w:r>
      <w:r w:rsidR="00310299" w:rsidRPr="00963612">
        <w:rPr>
          <w:rFonts w:ascii="Times New Roman" w:hAnsi="Times New Roman" w:cs="Times New Roman"/>
          <w:sz w:val="24"/>
          <w:szCs w:val="24"/>
          <w:lang w:val="uz-Cyrl-UZ"/>
        </w:rPr>
        <w:t>Министар здравља је 2010. године образовао Посебну радну групу за спровођење Посебног протокола система здравствене заштите за заштиту деце од злостављања и занемаривања</w:t>
      </w:r>
      <w:r w:rsidR="0095353E" w:rsidRPr="00963612">
        <w:rPr>
          <w:rFonts w:ascii="Times New Roman" w:hAnsi="Times New Roman" w:cs="Times New Roman"/>
          <w:sz w:val="24"/>
          <w:szCs w:val="24"/>
          <w:lang w:val="uz-Cyrl-UZ"/>
        </w:rPr>
        <w:t>.</w:t>
      </w:r>
      <w:r w:rsidR="00D20EA9">
        <w:rPr>
          <w:rFonts w:ascii="Times New Roman" w:hAnsi="Times New Roman" w:cs="Times New Roman"/>
          <w:sz w:val="24"/>
          <w:szCs w:val="24"/>
          <w:lang w:val="uz-Cyrl-UZ"/>
        </w:rPr>
        <w:t xml:space="preserve"> </w:t>
      </w:r>
      <w:r w:rsidR="001248F3" w:rsidRPr="00963612">
        <w:rPr>
          <w:rFonts w:ascii="Times New Roman" w:hAnsi="Times New Roman" w:cs="Times New Roman"/>
          <w:sz w:val="24"/>
          <w:szCs w:val="24"/>
          <w:lang w:val="uz-Cyrl-UZ"/>
        </w:rPr>
        <w:t xml:space="preserve">Као резултат </w:t>
      </w:r>
      <w:r w:rsidR="006B460D" w:rsidRPr="00963612">
        <w:rPr>
          <w:rFonts w:ascii="Times New Roman" w:hAnsi="Times New Roman" w:cs="Times New Roman"/>
          <w:sz w:val="24"/>
          <w:szCs w:val="24"/>
          <w:lang w:val="uz-Cyrl-UZ"/>
        </w:rPr>
        <w:t xml:space="preserve">активности  које су спроведене на иницијативу и уз координацију Радне групе </w:t>
      </w:r>
      <w:r w:rsidR="001248F3" w:rsidRPr="00963612">
        <w:rPr>
          <w:rFonts w:ascii="Times New Roman" w:hAnsi="Times New Roman" w:cs="Times New Roman"/>
          <w:sz w:val="24"/>
          <w:szCs w:val="24"/>
          <w:lang w:val="uz-Cyrl-UZ"/>
        </w:rPr>
        <w:t xml:space="preserve">у периоду 2010-2017 извршена је обука </w:t>
      </w:r>
      <w:r w:rsidR="001248F3" w:rsidRPr="00963612">
        <w:rPr>
          <w:rFonts w:ascii="Times New Roman" w:hAnsi="Times New Roman" w:cs="Times New Roman"/>
          <w:sz w:val="24"/>
          <w:szCs w:val="24"/>
        </w:rPr>
        <w:t>здравствених радника и здравствених сарадника (психолог, социјални радник, дефектолог) за примену Посебног протокола из 165 здравствених установ</w:t>
      </w:r>
      <w:r w:rsidR="001B6FE7" w:rsidRPr="00963612">
        <w:rPr>
          <w:rFonts w:ascii="Times New Roman" w:hAnsi="Times New Roman" w:cs="Times New Roman"/>
          <w:sz w:val="24"/>
          <w:szCs w:val="24"/>
          <w:lang w:val="uz-Cyrl-UZ"/>
        </w:rPr>
        <w:t>а</w:t>
      </w:r>
      <w:r w:rsidR="00660F57">
        <w:rPr>
          <w:rFonts w:ascii="Times New Roman" w:hAnsi="Times New Roman" w:cs="Times New Roman"/>
          <w:sz w:val="24"/>
          <w:szCs w:val="24"/>
          <w:lang w:val="uz-Cyrl-UZ"/>
        </w:rPr>
        <w:t>;</w:t>
      </w:r>
      <w:r w:rsidR="001248F3" w:rsidRPr="00963612">
        <w:rPr>
          <w:rFonts w:ascii="Times New Roman" w:hAnsi="Times New Roman" w:cs="Times New Roman"/>
          <w:sz w:val="24"/>
          <w:szCs w:val="24"/>
          <w:lang w:val="uz-Cyrl-UZ"/>
        </w:rPr>
        <w:t xml:space="preserve"> израђен је Приручник за  примену посебног протокола</w:t>
      </w:r>
      <w:r w:rsidR="00D33B5B">
        <w:rPr>
          <w:rFonts w:ascii="Times New Roman" w:hAnsi="Times New Roman" w:cs="Times New Roman"/>
          <w:sz w:val="24"/>
          <w:szCs w:val="24"/>
          <w:lang w:val="uz-Cyrl-UZ"/>
        </w:rPr>
        <w:t xml:space="preserve"> у здр</w:t>
      </w:r>
      <w:r w:rsidR="00A6086D">
        <w:rPr>
          <w:rFonts w:ascii="Times New Roman" w:hAnsi="Times New Roman" w:cs="Times New Roman"/>
          <w:sz w:val="24"/>
          <w:szCs w:val="24"/>
          <w:lang w:val="uz-Cyrl-UZ"/>
        </w:rPr>
        <w:t>а</w:t>
      </w:r>
      <w:r w:rsidR="00D33B5B">
        <w:rPr>
          <w:rFonts w:ascii="Times New Roman" w:hAnsi="Times New Roman" w:cs="Times New Roman"/>
          <w:sz w:val="24"/>
          <w:szCs w:val="24"/>
          <w:lang w:val="uz-Cyrl-UZ"/>
        </w:rPr>
        <w:t>вственом систему</w:t>
      </w:r>
      <w:r w:rsidR="00660F57">
        <w:rPr>
          <w:rFonts w:ascii="Times New Roman" w:hAnsi="Times New Roman" w:cs="Times New Roman"/>
          <w:sz w:val="24"/>
          <w:szCs w:val="24"/>
          <w:lang w:val="uz-Cyrl-UZ"/>
        </w:rPr>
        <w:t>;</w:t>
      </w:r>
      <w:r w:rsidR="001248F3" w:rsidRPr="00963612">
        <w:rPr>
          <w:rFonts w:ascii="Times New Roman" w:hAnsi="Times New Roman" w:cs="Times New Roman"/>
          <w:sz w:val="24"/>
          <w:szCs w:val="24"/>
          <w:lang w:val="uz-Cyrl-UZ"/>
        </w:rPr>
        <w:t xml:space="preserve"> формирана су четири Регионална тима за примену Посебног протокола </w:t>
      </w:r>
      <w:r w:rsidR="001248F3" w:rsidRPr="00963612">
        <w:rPr>
          <w:rFonts w:ascii="Times New Roman" w:hAnsi="Times New Roman" w:cs="Times New Roman"/>
          <w:sz w:val="24"/>
          <w:szCs w:val="24"/>
          <w:lang w:val="sl-SI"/>
        </w:rPr>
        <w:t xml:space="preserve">(Београд, Ниш, Крагујевац, Нови Сад). </w:t>
      </w:r>
      <w:r w:rsidR="001B6FE7" w:rsidRPr="00963612">
        <w:rPr>
          <w:rFonts w:ascii="Times New Roman" w:hAnsi="Times New Roman" w:cs="Times New Roman"/>
          <w:sz w:val="24"/>
          <w:szCs w:val="24"/>
          <w:lang w:val="uz-Cyrl-UZ"/>
        </w:rPr>
        <w:t xml:space="preserve">У сарадњи са Институтом за јавно здравље Србије „Др Милан Јовановић Батут“ формиран је модел централне базе података о случајевима злостављања и занемаривања деце у који је </w:t>
      </w:r>
      <w:r w:rsidR="001B6FE7" w:rsidRPr="00963612">
        <w:rPr>
          <w:rFonts w:ascii="Times New Roman" w:hAnsi="Times New Roman" w:cs="Times New Roman"/>
          <w:sz w:val="24"/>
          <w:szCs w:val="24"/>
          <w:lang w:val="uz-Cyrl-UZ"/>
        </w:rPr>
        <w:lastRenderedPageBreak/>
        <w:t>укључено 77 здравствених институција. Радна група је израдила  нацрт нове верзије Посебног протокола и упутила га Министарству</w:t>
      </w:r>
      <w:r w:rsidR="00D33B5B">
        <w:rPr>
          <w:rFonts w:ascii="Times New Roman" w:hAnsi="Times New Roman" w:cs="Times New Roman"/>
          <w:sz w:val="24"/>
          <w:szCs w:val="24"/>
          <w:lang w:val="uz-Cyrl-UZ"/>
        </w:rPr>
        <w:t xml:space="preserve"> здравља </w:t>
      </w:r>
      <w:r w:rsidR="001B6FE7" w:rsidRPr="00963612">
        <w:rPr>
          <w:rFonts w:ascii="Times New Roman" w:hAnsi="Times New Roman" w:cs="Times New Roman"/>
          <w:sz w:val="24"/>
          <w:szCs w:val="24"/>
          <w:lang w:val="uz-Cyrl-UZ"/>
        </w:rPr>
        <w:t xml:space="preserve"> на разматрање и усвај</w:t>
      </w:r>
      <w:r w:rsidR="00D33B5B">
        <w:rPr>
          <w:rFonts w:ascii="Times New Roman" w:hAnsi="Times New Roman" w:cs="Times New Roman"/>
          <w:sz w:val="24"/>
          <w:szCs w:val="24"/>
          <w:lang w:val="uz-Cyrl-UZ"/>
        </w:rPr>
        <w:t>а</w:t>
      </w:r>
      <w:r w:rsidR="001B6FE7" w:rsidRPr="00963612">
        <w:rPr>
          <w:rFonts w:ascii="Times New Roman" w:hAnsi="Times New Roman" w:cs="Times New Roman"/>
          <w:sz w:val="24"/>
          <w:szCs w:val="24"/>
          <w:lang w:val="uz-Cyrl-UZ"/>
        </w:rPr>
        <w:t>ње.</w:t>
      </w:r>
    </w:p>
    <w:p w14:paraId="57A1B1BF" w14:textId="77777777" w:rsidR="00074A4E" w:rsidRPr="00963612" w:rsidRDefault="00074A4E"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У систему</w:t>
      </w:r>
      <w:r w:rsidR="009E6FCA">
        <w:rPr>
          <w:rFonts w:ascii="Times New Roman" w:hAnsi="Times New Roman" w:cs="Times New Roman"/>
          <w:sz w:val="24"/>
          <w:szCs w:val="24"/>
          <w:lang w:val="uz-Cyrl-UZ"/>
        </w:rPr>
        <w:t xml:space="preserve"> образовања и васпитања</w:t>
      </w:r>
      <w:r w:rsidRPr="00963612">
        <w:rPr>
          <w:rFonts w:ascii="Times New Roman" w:hAnsi="Times New Roman" w:cs="Times New Roman"/>
          <w:sz w:val="24"/>
          <w:szCs w:val="24"/>
          <w:lang w:val="uz-Cyrl-UZ"/>
        </w:rPr>
        <w:t xml:space="preserve"> су  такође успостављене нове институције и механизми за превенцију и заштиту деце од насиља.</w:t>
      </w:r>
      <w:r w:rsidR="00D20EA9">
        <w:rPr>
          <w:rFonts w:ascii="Times New Roman" w:hAnsi="Times New Roman" w:cs="Times New Roman"/>
          <w:sz w:val="24"/>
          <w:szCs w:val="24"/>
          <w:lang w:val="uz-Cyrl-UZ"/>
        </w:rPr>
        <w:t xml:space="preserve"> </w:t>
      </w:r>
      <w:r w:rsidR="00590FF7" w:rsidRPr="00963612">
        <w:rPr>
          <w:rFonts w:ascii="Times New Roman" w:hAnsi="Times New Roman" w:cs="Times New Roman"/>
          <w:sz w:val="24"/>
          <w:szCs w:val="24"/>
          <w:lang w:val="uz-Cyrl-UZ"/>
        </w:rPr>
        <w:t>Основне поставке „</w:t>
      </w:r>
      <w:r w:rsidR="00590FF7" w:rsidRPr="00963612">
        <w:rPr>
          <w:rFonts w:ascii="Times New Roman" w:hAnsi="Times New Roman" w:cs="Times New Roman"/>
          <w:i/>
          <w:iCs/>
          <w:sz w:val="24"/>
          <w:szCs w:val="24"/>
          <w:lang w:val="ru-RU"/>
        </w:rPr>
        <w:t>Посебног протокола за заштиту деце и ученика од насиља, злостављања и занемаривања у образовно-васпитним установам</w:t>
      </w:r>
      <w:r w:rsidR="00590FF7" w:rsidRPr="00963612">
        <w:rPr>
          <w:rFonts w:ascii="Times New Roman" w:hAnsi="Times New Roman" w:cs="Times New Roman"/>
          <w:i/>
          <w:iCs/>
          <w:sz w:val="24"/>
          <w:szCs w:val="24"/>
        </w:rPr>
        <w:t>а</w:t>
      </w:r>
      <w:r w:rsidR="00590FF7" w:rsidRPr="00963612">
        <w:rPr>
          <w:rFonts w:ascii="Times New Roman" w:hAnsi="Times New Roman" w:cs="Times New Roman"/>
          <w:i/>
          <w:iCs/>
          <w:sz w:val="24"/>
          <w:szCs w:val="24"/>
          <w:lang w:val="uz-Cyrl-UZ"/>
        </w:rPr>
        <w:t xml:space="preserve">“ </w:t>
      </w:r>
      <w:r w:rsidR="00590FF7" w:rsidRPr="00660F57">
        <w:rPr>
          <w:rFonts w:ascii="Times New Roman" w:hAnsi="Times New Roman" w:cs="Times New Roman"/>
          <w:iCs/>
          <w:sz w:val="24"/>
          <w:szCs w:val="24"/>
          <w:lang w:val="uz-Cyrl-UZ"/>
        </w:rPr>
        <w:t>(</w:t>
      </w:r>
      <w:r w:rsidR="00590FF7" w:rsidRPr="00660F57">
        <w:rPr>
          <w:rFonts w:ascii="Times New Roman" w:hAnsi="Times New Roman" w:cs="Times New Roman"/>
          <w:iCs/>
          <w:sz w:val="24"/>
          <w:szCs w:val="24"/>
        </w:rPr>
        <w:t>200</w:t>
      </w:r>
      <w:r w:rsidR="00590FF7" w:rsidRPr="00660F57">
        <w:rPr>
          <w:rFonts w:ascii="Times New Roman" w:hAnsi="Times New Roman" w:cs="Times New Roman"/>
          <w:sz w:val="24"/>
          <w:szCs w:val="24"/>
          <w:lang w:val="ru-RU"/>
        </w:rPr>
        <w:t>7. године</w:t>
      </w:r>
      <w:r w:rsidR="00590FF7" w:rsidRPr="00660F57">
        <w:rPr>
          <w:rFonts w:ascii="Times New Roman" w:hAnsi="Times New Roman" w:cs="Times New Roman"/>
          <w:sz w:val="24"/>
          <w:szCs w:val="24"/>
        </w:rPr>
        <w:t>)</w:t>
      </w:r>
      <w:r w:rsidR="00590FF7" w:rsidRPr="00963612">
        <w:rPr>
          <w:rFonts w:ascii="Times New Roman" w:hAnsi="Times New Roman" w:cs="Times New Roman"/>
          <w:sz w:val="24"/>
          <w:szCs w:val="24"/>
        </w:rPr>
        <w:t xml:space="preserve"> су даље операционализоване </w:t>
      </w:r>
      <w:r w:rsidR="00590FF7" w:rsidRPr="00963612">
        <w:rPr>
          <w:rFonts w:ascii="Times New Roman" w:hAnsi="Times New Roman" w:cs="Times New Roman"/>
          <w:bCs/>
          <w:sz w:val="24"/>
          <w:szCs w:val="24"/>
        </w:rPr>
        <w:t xml:space="preserve">Правилником о протоколу поступања у установи у одговору на насиље, злостављање и занемаривање </w:t>
      </w:r>
      <w:r w:rsidR="00590FF7" w:rsidRPr="00963612">
        <w:rPr>
          <w:rFonts w:ascii="Times New Roman" w:hAnsi="Times New Roman" w:cs="Times New Roman"/>
          <w:bCs/>
          <w:sz w:val="24"/>
          <w:szCs w:val="24"/>
          <w:lang w:val="sr-Cyrl-CS"/>
        </w:rPr>
        <w:t>(2010.</w:t>
      </w:r>
      <w:r w:rsidR="00660F57">
        <w:rPr>
          <w:rFonts w:ascii="Times New Roman" w:hAnsi="Times New Roman" w:cs="Times New Roman"/>
          <w:bCs/>
          <w:sz w:val="24"/>
          <w:szCs w:val="24"/>
          <w:lang w:val="sr-Cyrl-CS"/>
        </w:rPr>
        <w:t xml:space="preserve"> </w:t>
      </w:r>
      <w:r w:rsidR="00590FF7" w:rsidRPr="00963612">
        <w:rPr>
          <w:rFonts w:ascii="Times New Roman" w:hAnsi="Times New Roman" w:cs="Times New Roman"/>
          <w:bCs/>
          <w:sz w:val="24"/>
          <w:szCs w:val="24"/>
          <w:lang w:val="sr-Cyrl-CS"/>
        </w:rPr>
        <w:t>године)</w:t>
      </w:r>
      <w:r w:rsidR="00C44CB8">
        <w:rPr>
          <w:rFonts w:ascii="Times New Roman" w:hAnsi="Times New Roman" w:cs="Times New Roman"/>
          <w:bCs/>
          <w:sz w:val="24"/>
          <w:szCs w:val="24"/>
          <w:lang w:val="sr-Cyrl-CS"/>
        </w:rPr>
        <w:t>.</w:t>
      </w:r>
      <w:r w:rsidR="00C44CB8">
        <w:rPr>
          <w:rFonts w:ascii="Times New Roman" w:hAnsi="Times New Roman" w:cs="Times New Roman"/>
          <w:bCs/>
          <w:sz w:val="24"/>
          <w:szCs w:val="24"/>
        </w:rPr>
        <w:t xml:space="preserve">  </w:t>
      </w:r>
      <w:r w:rsidR="00590FF7" w:rsidRPr="00963612">
        <w:rPr>
          <w:rFonts w:ascii="Times New Roman" w:eastAsia="Times New Roman" w:hAnsi="Times New Roman" w:cs="Times New Roman"/>
          <w:sz w:val="24"/>
          <w:szCs w:val="24"/>
          <w:lang w:val="uz-Cyrl-UZ"/>
        </w:rPr>
        <w:t xml:space="preserve"> У складу са Посебним протоколом и Правилником у свим васпитно-образовни</w:t>
      </w:r>
      <w:r w:rsidR="00907D11">
        <w:rPr>
          <w:rFonts w:ascii="Times New Roman" w:eastAsia="Times New Roman" w:hAnsi="Times New Roman" w:cs="Times New Roman"/>
          <w:sz w:val="24"/>
          <w:szCs w:val="24"/>
          <w:lang w:val="uz-Cyrl-UZ"/>
        </w:rPr>
        <w:t>м установама у Србији формирани су т</w:t>
      </w:r>
      <w:r w:rsidR="00590FF7" w:rsidRPr="00963612">
        <w:rPr>
          <w:rFonts w:ascii="Times New Roman" w:eastAsia="Times New Roman" w:hAnsi="Times New Roman" w:cs="Times New Roman"/>
          <w:sz w:val="24"/>
          <w:szCs w:val="24"/>
          <w:lang w:val="uz-Cyrl-UZ"/>
        </w:rPr>
        <w:t>им</w:t>
      </w:r>
      <w:r w:rsidR="00907D11">
        <w:rPr>
          <w:rFonts w:ascii="Times New Roman" w:eastAsia="Times New Roman" w:hAnsi="Times New Roman" w:cs="Times New Roman"/>
          <w:sz w:val="24"/>
          <w:szCs w:val="24"/>
          <w:lang w:val="uz-Cyrl-UZ"/>
        </w:rPr>
        <w:t>ови</w:t>
      </w:r>
      <w:r w:rsidR="00590FF7" w:rsidRPr="00963612">
        <w:rPr>
          <w:rFonts w:ascii="Times New Roman" w:eastAsia="Times New Roman" w:hAnsi="Times New Roman" w:cs="Times New Roman"/>
          <w:sz w:val="24"/>
          <w:szCs w:val="24"/>
          <w:lang w:val="uz-Cyrl-UZ"/>
        </w:rPr>
        <w:t xml:space="preserve"> за заштиту од насиља</w:t>
      </w:r>
      <w:r w:rsidR="00590FF7" w:rsidRPr="00D635B1">
        <w:rPr>
          <w:rFonts w:ascii="Times New Roman" w:hAnsi="Times New Roman" w:cs="Times New Roman"/>
          <w:sz w:val="24"/>
          <w:szCs w:val="24"/>
          <w:lang w:val="uz-Cyrl-UZ"/>
        </w:rPr>
        <w:t>.</w:t>
      </w:r>
      <w:r w:rsidR="00D20EA9">
        <w:rPr>
          <w:rFonts w:ascii="Times New Roman" w:hAnsi="Times New Roman" w:cs="Times New Roman"/>
          <w:sz w:val="24"/>
          <w:szCs w:val="24"/>
          <w:lang w:val="uz-Cyrl-UZ"/>
        </w:rPr>
        <w:t xml:space="preserve"> </w:t>
      </w:r>
      <w:r w:rsidR="00497C22" w:rsidRPr="00D635B1">
        <w:rPr>
          <w:rFonts w:ascii="Times New Roman" w:hAnsi="Times New Roman" w:cs="Times New Roman"/>
          <w:sz w:val="24"/>
          <w:szCs w:val="24"/>
          <w:lang w:val="uz-Cyrl-UZ"/>
        </w:rPr>
        <w:t>Правилником о протоколу поступања у установи у одговору на насиље, злостављање и занемаривање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w:t>
      </w:r>
      <w:r w:rsidR="00D20EA9">
        <w:rPr>
          <w:rFonts w:ascii="Times New Roman" w:hAnsi="Times New Roman" w:cs="Times New Roman"/>
          <w:sz w:val="24"/>
          <w:szCs w:val="24"/>
          <w:lang w:val="uz-Cyrl-UZ"/>
        </w:rPr>
        <w:t xml:space="preserve"> </w:t>
      </w:r>
      <w:r w:rsidR="00C44CB8">
        <w:rPr>
          <w:rFonts w:ascii="Times New Roman" w:hAnsi="Times New Roman" w:cs="Times New Roman"/>
          <w:bCs/>
          <w:sz w:val="24"/>
          <w:szCs w:val="24"/>
        </w:rPr>
        <w:t>П</w:t>
      </w:r>
      <w:r w:rsidR="00C44CB8" w:rsidRPr="00963612">
        <w:rPr>
          <w:rFonts w:ascii="Times New Roman" w:eastAsia="Times New Roman" w:hAnsi="Times New Roman" w:cs="Times New Roman"/>
          <w:sz w:val="24"/>
          <w:szCs w:val="24"/>
        </w:rPr>
        <w:t>очетком мар</w:t>
      </w:r>
      <w:r w:rsidR="00C44CB8">
        <w:rPr>
          <w:rFonts w:ascii="Times New Roman" w:eastAsia="Times New Roman" w:hAnsi="Times New Roman" w:cs="Times New Roman"/>
          <w:sz w:val="24"/>
          <w:szCs w:val="24"/>
        </w:rPr>
        <w:t xml:space="preserve">та 2016. </w:t>
      </w:r>
      <w:proofErr w:type="gramStart"/>
      <w:r w:rsidR="00C44CB8">
        <w:rPr>
          <w:rFonts w:ascii="Times New Roman" w:eastAsia="Times New Roman" w:hAnsi="Times New Roman" w:cs="Times New Roman"/>
          <w:sz w:val="24"/>
          <w:szCs w:val="24"/>
        </w:rPr>
        <w:t>ступио</w:t>
      </w:r>
      <w:proofErr w:type="gramEnd"/>
      <w:r w:rsidR="00C44CB8">
        <w:rPr>
          <w:rFonts w:ascii="Times New Roman" w:eastAsia="Times New Roman" w:hAnsi="Times New Roman" w:cs="Times New Roman"/>
          <w:sz w:val="24"/>
          <w:szCs w:val="24"/>
        </w:rPr>
        <w:t xml:space="preserve"> је на снагу  и "</w:t>
      </w:r>
      <w:r w:rsidR="00C44CB8" w:rsidRPr="00963612">
        <w:rPr>
          <w:rFonts w:ascii="Times New Roman" w:eastAsia="Times New Roman" w:hAnsi="Times New Roman" w:cs="Times New Roman"/>
          <w:sz w:val="24"/>
          <w:szCs w:val="24"/>
        </w:rPr>
        <w:t>Правилник о ближим критеријумима за препознавање облика дискрими</w:t>
      </w:r>
      <w:r w:rsidR="00C44CB8">
        <w:rPr>
          <w:rFonts w:ascii="Times New Roman" w:eastAsia="Times New Roman" w:hAnsi="Times New Roman" w:cs="Times New Roman"/>
          <w:sz w:val="24"/>
          <w:szCs w:val="24"/>
        </w:rPr>
        <w:t>нације од стране запосленог, ученика или</w:t>
      </w:r>
      <w:r w:rsidR="00C44CB8" w:rsidRPr="00963612">
        <w:rPr>
          <w:rFonts w:ascii="Times New Roman" w:eastAsia="Times New Roman" w:hAnsi="Times New Roman" w:cs="Times New Roman"/>
          <w:sz w:val="24"/>
          <w:szCs w:val="24"/>
        </w:rPr>
        <w:t xml:space="preserve"> трећег лица</w:t>
      </w:r>
      <w:r w:rsidR="00C44CB8">
        <w:rPr>
          <w:rFonts w:ascii="Times New Roman" w:eastAsia="Times New Roman" w:hAnsi="Times New Roman" w:cs="Times New Roman"/>
          <w:sz w:val="24"/>
          <w:szCs w:val="24"/>
        </w:rPr>
        <w:t xml:space="preserve"> у установи образовања и васпитања</w:t>
      </w:r>
      <w:r w:rsidR="00C44CB8" w:rsidRPr="00963612">
        <w:rPr>
          <w:rFonts w:ascii="Times New Roman" w:eastAsia="Times New Roman" w:hAnsi="Times New Roman" w:cs="Times New Roman"/>
          <w:sz w:val="24"/>
          <w:szCs w:val="24"/>
        </w:rPr>
        <w:t>"</w:t>
      </w:r>
      <w:r w:rsidR="00C44CB8">
        <w:rPr>
          <w:rFonts w:ascii="Times New Roman" w:eastAsia="Times New Roman" w:hAnsi="Times New Roman" w:cs="Times New Roman"/>
          <w:sz w:val="24"/>
          <w:szCs w:val="24"/>
        </w:rPr>
        <w:t xml:space="preserve">. </w:t>
      </w:r>
      <w:r w:rsidRPr="00963612">
        <w:rPr>
          <w:rFonts w:ascii="Times New Roman" w:hAnsi="Times New Roman" w:cs="Times New Roman"/>
          <w:sz w:val="24"/>
          <w:szCs w:val="24"/>
          <w:lang w:val="uz-Cyrl-UZ"/>
        </w:rPr>
        <w:t xml:space="preserve">При Министарству </w:t>
      </w:r>
      <w:r w:rsidR="00301409">
        <w:rPr>
          <w:rFonts w:ascii="Times New Roman" w:hAnsi="Times New Roman" w:cs="Times New Roman"/>
          <w:sz w:val="24"/>
          <w:szCs w:val="24"/>
          <w:lang w:val="uz-Cyrl-UZ"/>
        </w:rPr>
        <w:t>просвете</w:t>
      </w:r>
      <w:r w:rsidR="00907D11">
        <w:rPr>
          <w:rFonts w:ascii="Times New Roman" w:hAnsi="Times New Roman" w:cs="Times New Roman"/>
          <w:sz w:val="24"/>
          <w:szCs w:val="24"/>
          <w:lang w:val="uz-Cyrl-UZ"/>
        </w:rPr>
        <w:t>, науке и технолошгог развоја,</w:t>
      </w:r>
      <w:r w:rsidR="00D20EA9">
        <w:rPr>
          <w:rFonts w:ascii="Times New Roman" w:hAnsi="Times New Roman" w:cs="Times New Roman"/>
          <w:sz w:val="24"/>
          <w:szCs w:val="24"/>
          <w:lang w:val="uz-Cyrl-UZ"/>
        </w:rPr>
        <w:t xml:space="preserve"> </w:t>
      </w:r>
      <w:r w:rsidR="006E2A09" w:rsidRPr="00963612">
        <w:rPr>
          <w:rFonts w:ascii="Times New Roman" w:hAnsi="Times New Roman" w:cs="Times New Roman"/>
          <w:sz w:val="24"/>
          <w:szCs w:val="24"/>
          <w:lang w:val="uz-Cyrl-UZ"/>
        </w:rPr>
        <w:t xml:space="preserve">основана је </w:t>
      </w:r>
      <w:r w:rsidR="00D20EA9">
        <w:rPr>
          <w:rFonts w:ascii="Times New Roman" w:hAnsi="Times New Roman" w:cs="Times New Roman"/>
          <w:sz w:val="24"/>
          <w:szCs w:val="24"/>
          <w:lang w:val="uz-Cyrl-UZ"/>
        </w:rPr>
        <w:t>Ј</w:t>
      </w:r>
      <w:r w:rsidR="006E2A09" w:rsidRPr="00963612">
        <w:rPr>
          <w:rFonts w:ascii="Times New Roman" w:hAnsi="Times New Roman" w:cs="Times New Roman"/>
          <w:sz w:val="24"/>
          <w:szCs w:val="24"/>
          <w:lang w:val="uz-Cyrl-UZ"/>
        </w:rPr>
        <w:t>единица за заштиту од насиља и дискриминације, постављени су координатори за заштиту од насиља у</w:t>
      </w:r>
      <w:r w:rsidR="00D20EA9">
        <w:rPr>
          <w:rFonts w:ascii="Times New Roman" w:hAnsi="Times New Roman" w:cs="Times New Roman"/>
          <w:sz w:val="24"/>
          <w:szCs w:val="24"/>
          <w:lang w:val="uz-Cyrl-UZ"/>
        </w:rPr>
        <w:t xml:space="preserve"> </w:t>
      </w:r>
      <w:r w:rsidR="009E6FCA">
        <w:rPr>
          <w:rFonts w:ascii="Times New Roman" w:hAnsi="Times New Roman" w:cs="Times New Roman"/>
          <w:sz w:val="24"/>
          <w:szCs w:val="24"/>
          <w:lang w:val="uz-Cyrl-UZ"/>
        </w:rPr>
        <w:t>свакој школској управи</w:t>
      </w:r>
      <w:r w:rsidR="006E2A09" w:rsidRPr="00963612">
        <w:rPr>
          <w:rFonts w:ascii="Times New Roman" w:hAnsi="Times New Roman" w:cs="Times New Roman"/>
          <w:sz w:val="24"/>
          <w:szCs w:val="24"/>
          <w:lang w:val="uz-Cyrl-UZ"/>
        </w:rPr>
        <w:t>, уведена је СОС телефонска линија за пријављивање случајева насиља</w:t>
      </w:r>
      <w:r w:rsidR="00590FF7" w:rsidRPr="00963612">
        <w:rPr>
          <w:rFonts w:ascii="Times New Roman" w:hAnsi="Times New Roman" w:cs="Times New Roman"/>
          <w:sz w:val="24"/>
          <w:szCs w:val="24"/>
          <w:lang w:val="uz-Cyrl-UZ"/>
        </w:rPr>
        <w:t xml:space="preserve">, а у циљу </w:t>
      </w:r>
      <w:r w:rsidR="00590FF7" w:rsidRPr="00A6086D">
        <w:rPr>
          <w:rFonts w:ascii="Times New Roman" w:eastAsia="Times New Roman" w:hAnsi="Times New Roman" w:cs="Times New Roman"/>
          <w:sz w:val="24"/>
          <w:szCs w:val="24"/>
          <w:lang w:val="uz-Cyrl-UZ"/>
        </w:rPr>
        <w:t>унапређења безбедности у школама</w:t>
      </w:r>
      <w:r w:rsidR="00F14FAE" w:rsidRPr="00A6086D">
        <w:rPr>
          <w:rFonts w:ascii="Times New Roman" w:eastAsia="Times New Roman" w:hAnsi="Times New Roman" w:cs="Times New Roman"/>
          <w:sz w:val="24"/>
          <w:szCs w:val="24"/>
          <w:lang w:val="uz-Cyrl-UZ"/>
        </w:rPr>
        <w:t xml:space="preserve">, у сарадњи са Министарством унутрашњих </w:t>
      </w:r>
      <w:r w:rsidR="00907D11">
        <w:rPr>
          <w:rFonts w:ascii="Times New Roman" w:eastAsia="Times New Roman" w:hAnsi="Times New Roman" w:cs="Times New Roman"/>
          <w:sz w:val="24"/>
          <w:szCs w:val="24"/>
          <w:lang w:val="uz-Cyrl-UZ"/>
        </w:rPr>
        <w:t xml:space="preserve">реализован </w:t>
      </w:r>
      <w:r w:rsidR="00590FF7" w:rsidRPr="00A6086D">
        <w:rPr>
          <w:rFonts w:ascii="Times New Roman" w:eastAsia="Times New Roman" w:hAnsi="Times New Roman" w:cs="Times New Roman"/>
          <w:sz w:val="24"/>
          <w:szCs w:val="24"/>
          <w:lang w:val="uz-Cyrl-UZ"/>
        </w:rPr>
        <w:t>је програм „Школски полицајац“.</w:t>
      </w:r>
    </w:p>
    <w:p w14:paraId="712CC88C" w14:textId="77777777" w:rsidR="00C67E99" w:rsidRDefault="00C67E99"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Влада је у јулу 2016. године донела Уредбу о безбедности и заштити деце при коришћењу информационо-комуникационих технологија</w:t>
      </w:r>
      <w:r w:rsidR="00EA1F50">
        <w:rPr>
          <w:rStyle w:val="FootnoteReference"/>
          <w:rFonts w:ascii="Times New Roman" w:hAnsi="Times New Roman" w:cs="Times New Roman"/>
          <w:sz w:val="24"/>
          <w:szCs w:val="24"/>
          <w:lang w:val="uz-Cyrl-UZ"/>
        </w:rPr>
        <w:footnoteReference w:id="80"/>
      </w:r>
      <w:r w:rsidRPr="00963612">
        <w:rPr>
          <w:rFonts w:ascii="Times New Roman" w:hAnsi="Times New Roman" w:cs="Times New Roman"/>
          <w:sz w:val="24"/>
          <w:szCs w:val="24"/>
          <w:lang w:val="uz-Cyrl-UZ"/>
        </w:rPr>
        <w:t>. На основу ове Уредбе, Министарство трговине, туризма и телекомуникација предузима активности које се односе на саветовање деце, родитеља, ученика и наставника, тел</w:t>
      </w:r>
      <w:r w:rsidR="00F11E7D">
        <w:rPr>
          <w:rFonts w:ascii="Times New Roman" w:hAnsi="Times New Roman" w:cs="Times New Roman"/>
          <w:sz w:val="24"/>
          <w:szCs w:val="24"/>
          <w:lang w:val="uz-Cyrl-UZ"/>
        </w:rPr>
        <w:t xml:space="preserve">ефонским путем, о предностима, </w:t>
      </w:r>
      <w:r w:rsidRPr="00963612">
        <w:rPr>
          <w:rFonts w:ascii="Times New Roman" w:hAnsi="Times New Roman" w:cs="Times New Roman"/>
          <w:sz w:val="24"/>
          <w:szCs w:val="24"/>
          <w:lang w:val="uz-Cyrl-UZ"/>
        </w:rPr>
        <w:t xml:space="preserve">ризицима и безбедним начинима коришћења интернета, укључујући и ризик стварања зависности од коришћења видео игара и интернета.  У складу са овом Уредбом 27.02.2017. године основан </w:t>
      </w:r>
      <w:r w:rsidR="00D20EA9">
        <w:rPr>
          <w:rFonts w:ascii="Times New Roman" w:hAnsi="Times New Roman" w:cs="Times New Roman"/>
          <w:sz w:val="24"/>
          <w:szCs w:val="24"/>
          <w:lang w:val="uz-Cyrl-UZ"/>
        </w:rPr>
        <w:t xml:space="preserve">је </w:t>
      </w:r>
      <w:r w:rsidRPr="00963612">
        <w:rPr>
          <w:rFonts w:ascii="Times New Roman" w:hAnsi="Times New Roman" w:cs="Times New Roman"/>
          <w:sz w:val="24"/>
          <w:szCs w:val="24"/>
          <w:lang w:val="uz-Cyrl-UZ"/>
        </w:rPr>
        <w:t>Национални контакт центра за безбедност деце на интернету путем кога се омогућава, поред саветовања и пријем пријава штетног, непримереног и нелегалног садржаја и понашања на интернету, односно угрожености интереса и права деце, телефонским путем и путем електронског обрасца на веб сајту.</w:t>
      </w:r>
    </w:p>
    <w:p w14:paraId="5E168CBB" w14:textId="77777777" w:rsidR="00DA1E3D" w:rsidRPr="00A838A3" w:rsidRDefault="00DA1E3D" w:rsidP="00DA1E3D">
      <w:pPr>
        <w:spacing w:line="240" w:lineRule="auto"/>
        <w:jc w:val="both"/>
        <w:rPr>
          <w:rFonts w:ascii="Times New Roman" w:hAnsi="Times New Roman" w:cs="Times New Roman"/>
          <w:sz w:val="24"/>
          <w:szCs w:val="24"/>
          <w:lang w:val="sr-Cyrl-CS"/>
        </w:rPr>
      </w:pPr>
      <w:r w:rsidRPr="00A838A3">
        <w:rPr>
          <w:rFonts w:ascii="Times New Roman" w:hAnsi="Times New Roman" w:cs="Times New Roman"/>
          <w:sz w:val="24"/>
          <w:szCs w:val="24"/>
          <w:lang w:val="ru-RU"/>
        </w:rPr>
        <w:t>У циљу решавања проблема</w:t>
      </w:r>
      <w:r>
        <w:rPr>
          <w:rFonts w:ascii="Times New Roman" w:hAnsi="Times New Roman" w:cs="Times New Roman"/>
          <w:sz w:val="24"/>
          <w:szCs w:val="24"/>
          <w:lang w:val="ru-RU"/>
        </w:rPr>
        <w:t xml:space="preserve"> деце у уличној ситуацији, </w:t>
      </w:r>
      <w:r w:rsidRPr="00A838A3">
        <w:rPr>
          <w:rFonts w:ascii="Times New Roman" w:hAnsi="Times New Roman" w:cs="Times New Roman"/>
          <w:sz w:val="24"/>
          <w:szCs w:val="24"/>
          <w:lang w:val="ru-RU"/>
        </w:rPr>
        <w:t xml:space="preserve">2016. године потписан је Споразум о сарадњи између града Београда, МУП-а и </w:t>
      </w:r>
      <w:r w:rsidR="00D20EA9">
        <w:rPr>
          <w:rFonts w:ascii="Times New Roman" w:hAnsi="Times New Roman" w:cs="Times New Roman"/>
          <w:sz w:val="24"/>
          <w:szCs w:val="24"/>
          <w:lang w:val="ru-RU"/>
        </w:rPr>
        <w:t xml:space="preserve">организације </w:t>
      </w:r>
      <w:r w:rsidRPr="00A838A3">
        <w:rPr>
          <w:rFonts w:ascii="Times New Roman" w:hAnsi="Times New Roman" w:cs="Times New Roman"/>
          <w:sz w:val="24"/>
          <w:szCs w:val="24"/>
          <w:lang w:val="ru-RU"/>
        </w:rPr>
        <w:t>„</w:t>
      </w:r>
      <w:r w:rsidRPr="00A838A3">
        <w:rPr>
          <w:rFonts w:ascii="Times New Roman" w:hAnsi="Times New Roman" w:cs="Times New Roman"/>
          <w:sz w:val="24"/>
          <w:szCs w:val="24"/>
        </w:rPr>
        <w:t>Save</w:t>
      </w:r>
      <w:r w:rsidR="00D20EA9">
        <w:rPr>
          <w:rFonts w:ascii="Times New Roman" w:hAnsi="Times New Roman" w:cs="Times New Roman"/>
          <w:sz w:val="24"/>
          <w:szCs w:val="24"/>
        </w:rPr>
        <w:t xml:space="preserve"> </w:t>
      </w:r>
      <w:r w:rsidRPr="00A838A3">
        <w:rPr>
          <w:rFonts w:ascii="Times New Roman" w:hAnsi="Times New Roman" w:cs="Times New Roman"/>
          <w:sz w:val="24"/>
          <w:szCs w:val="24"/>
        </w:rPr>
        <w:t>the</w:t>
      </w:r>
      <w:r w:rsidR="00D20EA9">
        <w:rPr>
          <w:rFonts w:ascii="Times New Roman" w:hAnsi="Times New Roman" w:cs="Times New Roman"/>
          <w:sz w:val="24"/>
          <w:szCs w:val="24"/>
        </w:rPr>
        <w:t xml:space="preserve"> </w:t>
      </w:r>
      <w:r w:rsidRPr="00A838A3">
        <w:rPr>
          <w:rFonts w:ascii="Times New Roman" w:hAnsi="Times New Roman" w:cs="Times New Roman"/>
          <w:sz w:val="24"/>
          <w:szCs w:val="24"/>
        </w:rPr>
        <w:t>Children</w:t>
      </w:r>
      <w:r w:rsidRPr="00A838A3">
        <w:rPr>
          <w:rFonts w:ascii="Times New Roman" w:hAnsi="Times New Roman" w:cs="Times New Roman"/>
          <w:sz w:val="24"/>
          <w:szCs w:val="24"/>
          <w:lang w:val="ru-RU"/>
        </w:rPr>
        <w:t>“, након чега је израђен и усвојен Протокол о  поступању органа, институција, службених лица и стручњака у ситуацијама рада са децом укљученом у живот и рад на улици у граду Београду. Савет за права детета града Београда и „</w:t>
      </w:r>
      <w:r w:rsidRPr="00A838A3">
        <w:rPr>
          <w:rFonts w:ascii="Times New Roman" w:hAnsi="Times New Roman" w:cs="Times New Roman"/>
          <w:sz w:val="24"/>
          <w:szCs w:val="24"/>
        </w:rPr>
        <w:t>Save</w:t>
      </w:r>
      <w:r w:rsidR="00D20EA9">
        <w:rPr>
          <w:rFonts w:ascii="Times New Roman" w:hAnsi="Times New Roman" w:cs="Times New Roman"/>
          <w:sz w:val="24"/>
          <w:szCs w:val="24"/>
        </w:rPr>
        <w:t xml:space="preserve"> </w:t>
      </w:r>
      <w:r w:rsidRPr="00A838A3">
        <w:rPr>
          <w:rFonts w:ascii="Times New Roman" w:hAnsi="Times New Roman" w:cs="Times New Roman"/>
          <w:sz w:val="24"/>
          <w:szCs w:val="24"/>
        </w:rPr>
        <w:t>the</w:t>
      </w:r>
      <w:r w:rsidR="00D20EA9">
        <w:rPr>
          <w:rFonts w:ascii="Times New Roman" w:hAnsi="Times New Roman" w:cs="Times New Roman"/>
          <w:sz w:val="24"/>
          <w:szCs w:val="24"/>
        </w:rPr>
        <w:t xml:space="preserve"> </w:t>
      </w:r>
      <w:r w:rsidRPr="00A838A3">
        <w:rPr>
          <w:rFonts w:ascii="Times New Roman" w:hAnsi="Times New Roman" w:cs="Times New Roman"/>
          <w:sz w:val="24"/>
          <w:szCs w:val="24"/>
        </w:rPr>
        <w:t>Children</w:t>
      </w:r>
      <w:r w:rsidRPr="00A838A3">
        <w:rPr>
          <w:rFonts w:ascii="Times New Roman" w:hAnsi="Times New Roman" w:cs="Times New Roman"/>
          <w:sz w:val="24"/>
          <w:szCs w:val="24"/>
          <w:lang w:val="ru-RU"/>
        </w:rPr>
        <w:t>“</w:t>
      </w:r>
      <w:r w:rsidR="00F11E7D">
        <w:rPr>
          <w:rFonts w:ascii="Times New Roman" w:hAnsi="Times New Roman" w:cs="Times New Roman"/>
          <w:sz w:val="24"/>
          <w:szCs w:val="24"/>
          <w:lang w:val="ru-RU"/>
        </w:rPr>
        <w:t xml:space="preserve"> </w:t>
      </w:r>
      <w:r w:rsidRPr="00A838A3">
        <w:rPr>
          <w:rFonts w:ascii="Times New Roman" w:hAnsi="Times New Roman" w:cs="Times New Roman"/>
          <w:sz w:val="24"/>
          <w:szCs w:val="24"/>
          <w:lang w:val="ru-RU"/>
        </w:rPr>
        <w:t>организовали су обуку за примену наведеног Протокола</w:t>
      </w:r>
      <w:r>
        <w:rPr>
          <w:rFonts w:ascii="Times New Roman" w:hAnsi="Times New Roman" w:cs="Times New Roman"/>
          <w:sz w:val="24"/>
          <w:szCs w:val="24"/>
          <w:lang w:val="ru-RU"/>
        </w:rPr>
        <w:t>.</w:t>
      </w:r>
    </w:p>
    <w:p w14:paraId="2221D51A" w14:textId="77777777" w:rsidR="000C6437" w:rsidRDefault="007B1F4E" w:rsidP="00874169">
      <w:pPr>
        <w:spacing w:line="240" w:lineRule="auto"/>
        <w:jc w:val="both"/>
        <w:rPr>
          <w:rFonts w:ascii="Times New Roman" w:hAnsi="Times New Roman" w:cs="Times New Roman"/>
          <w:bCs/>
          <w:noProof/>
          <w:sz w:val="24"/>
          <w:szCs w:val="24"/>
          <w:lang w:val="sr-Cyrl-CS"/>
        </w:rPr>
      </w:pPr>
      <w:r w:rsidRPr="00A838A3">
        <w:rPr>
          <w:rFonts w:ascii="Times New Roman" w:hAnsi="Times New Roman" w:cs="Times New Roman"/>
          <w:sz w:val="24"/>
          <w:szCs w:val="24"/>
          <w:lang w:val="sr-Cyrl-CS"/>
        </w:rPr>
        <w:t xml:space="preserve">Републике Србије је 29.05. 2017. године донела Уредбу </w:t>
      </w:r>
      <w:r w:rsidRPr="00A838A3">
        <w:rPr>
          <w:rFonts w:ascii="Times New Roman" w:hAnsi="Times New Roman" w:cs="Times New Roman"/>
          <w:bCs/>
          <w:noProof/>
          <w:sz w:val="24"/>
          <w:szCs w:val="24"/>
          <w:lang w:val="uz-Cyrl-UZ"/>
        </w:rPr>
        <w:t>о утврђивању опасног рада за децу</w:t>
      </w:r>
      <w:r w:rsidR="0077289B">
        <w:rPr>
          <w:rStyle w:val="FootnoteReference"/>
          <w:rFonts w:ascii="Times New Roman" w:hAnsi="Times New Roman" w:cs="Times New Roman"/>
          <w:bCs/>
          <w:noProof/>
          <w:sz w:val="24"/>
          <w:szCs w:val="24"/>
          <w:lang w:val="uz-Cyrl-UZ"/>
        </w:rPr>
        <w:footnoteReference w:id="81"/>
      </w:r>
      <w:r w:rsidR="00D20EA9">
        <w:rPr>
          <w:rFonts w:ascii="Times New Roman" w:hAnsi="Times New Roman" w:cs="Times New Roman"/>
          <w:bCs/>
          <w:noProof/>
          <w:sz w:val="24"/>
          <w:szCs w:val="24"/>
          <w:lang w:val="uz-Cyrl-UZ"/>
        </w:rPr>
        <w:t xml:space="preserve"> </w:t>
      </w:r>
      <w:r w:rsidRPr="00A838A3">
        <w:rPr>
          <w:rFonts w:ascii="Times New Roman" w:hAnsi="Times New Roman" w:cs="Times New Roman"/>
          <w:bCs/>
          <w:noProof/>
          <w:sz w:val="24"/>
          <w:szCs w:val="24"/>
          <w:lang w:val="sr-Cyrl-CS"/>
        </w:rPr>
        <w:t>која садржи листу послова које деца не би смела да раде, и чија ће примена почети од 01.01.2018. године.</w:t>
      </w:r>
      <w:r w:rsidR="00F11E7D">
        <w:rPr>
          <w:rFonts w:ascii="Times New Roman" w:hAnsi="Times New Roman" w:cs="Times New Roman"/>
          <w:bCs/>
          <w:noProof/>
          <w:sz w:val="24"/>
          <w:szCs w:val="24"/>
          <w:lang w:val="sr-Cyrl-CS"/>
        </w:rPr>
        <w:t xml:space="preserve"> </w:t>
      </w:r>
      <w:r w:rsidRPr="00A838A3">
        <w:rPr>
          <w:rFonts w:ascii="Times New Roman" w:hAnsi="Times New Roman" w:cs="Times New Roman"/>
          <w:bCs/>
          <w:noProof/>
          <w:sz w:val="24"/>
          <w:szCs w:val="24"/>
          <w:lang w:val="sr-Cyrl-CS"/>
        </w:rPr>
        <w:t>Уредбу ће спроводити инспекције рада и социјалне заштите.</w:t>
      </w:r>
    </w:p>
    <w:p w14:paraId="06F900E5" w14:textId="77777777" w:rsidR="00C905B7" w:rsidRPr="00A6086D" w:rsidRDefault="00C905B7" w:rsidP="00333BE3">
      <w:pPr>
        <w:spacing w:line="240" w:lineRule="auto"/>
        <w:jc w:val="both"/>
        <w:rPr>
          <w:rFonts w:ascii="Times New Roman" w:hAnsi="Times New Roman" w:cs="Times New Roman"/>
          <w:sz w:val="24"/>
          <w:szCs w:val="24"/>
          <w:lang w:val="uz-Cyrl-UZ"/>
        </w:rPr>
      </w:pPr>
      <w:r w:rsidRPr="00333BE3">
        <w:rPr>
          <w:rFonts w:ascii="Times New Roman" w:hAnsi="Times New Roman" w:cs="Times New Roman"/>
          <w:sz w:val="24"/>
          <w:szCs w:val="24"/>
          <w:lang w:val="uz-Cyrl-UZ"/>
        </w:rPr>
        <w:t xml:space="preserve">Министарство за рад, запошљавање, борачка и социјална питања је 22.9.2017. године усвојило </w:t>
      </w:r>
      <w:r w:rsidRPr="00333BE3">
        <w:rPr>
          <w:rFonts w:ascii="Times New Roman" w:hAnsi="Times New Roman" w:cs="Times New Roman"/>
          <w:i/>
          <w:sz w:val="24"/>
          <w:szCs w:val="24"/>
          <w:lang w:val="uz-Cyrl-UZ"/>
        </w:rPr>
        <w:t>Посебни прот</w:t>
      </w:r>
      <w:r w:rsidR="00D20EA9">
        <w:rPr>
          <w:rFonts w:ascii="Times New Roman" w:hAnsi="Times New Roman" w:cs="Times New Roman"/>
          <w:i/>
          <w:sz w:val="24"/>
          <w:szCs w:val="24"/>
          <w:lang w:val="uz-Cyrl-UZ"/>
        </w:rPr>
        <w:t>о</w:t>
      </w:r>
      <w:r w:rsidRPr="00333BE3">
        <w:rPr>
          <w:rFonts w:ascii="Times New Roman" w:hAnsi="Times New Roman" w:cs="Times New Roman"/>
          <w:i/>
          <w:sz w:val="24"/>
          <w:szCs w:val="24"/>
          <w:lang w:val="uz-Cyrl-UZ"/>
        </w:rPr>
        <w:t>кол за инспекцију рада за заштиту деце од злоупотребе дечјег рада</w:t>
      </w:r>
      <w:r w:rsidRPr="00333BE3">
        <w:rPr>
          <w:rFonts w:ascii="Times New Roman" w:hAnsi="Times New Roman" w:cs="Times New Roman"/>
          <w:sz w:val="24"/>
          <w:szCs w:val="24"/>
          <w:lang w:val="uz-Cyrl-UZ"/>
        </w:rPr>
        <w:t xml:space="preserve"> </w:t>
      </w:r>
      <w:r w:rsidRPr="00333BE3">
        <w:rPr>
          <w:rFonts w:ascii="Times New Roman" w:hAnsi="Times New Roman" w:cs="Times New Roman"/>
          <w:sz w:val="24"/>
          <w:szCs w:val="24"/>
          <w:lang w:val="uz-Cyrl-UZ"/>
        </w:rPr>
        <w:lastRenderedPageBreak/>
        <w:t>чија је сврха  да регулише поступке и пружи смернице инспекцији рада у циљу адекватне превенције и правовремене реакције на злоупотребу дечјег рада.  Истовремено су усвојене и инструкције о поступању центара за социјални рад у заштити деце од злоупотребе дечјег рада, као и инструкција о поступању инспектора рада приликом вршења инспекцијског надзора ради заштите деце од злоупотребе дечјег рада. Међународна организација рада је реализовала три обуке за представнике центара за социјални рад, полиције и инспекције рада из свих административних округа Републике Србије у периоду септембар-октобар 2017.</w:t>
      </w:r>
      <w:r w:rsidR="00491F02">
        <w:rPr>
          <w:rFonts w:ascii="Times New Roman" w:hAnsi="Times New Roman" w:cs="Times New Roman"/>
          <w:sz w:val="24"/>
          <w:szCs w:val="24"/>
        </w:rPr>
        <w:t xml:space="preserve"> </w:t>
      </w:r>
      <w:r w:rsidRPr="00333BE3">
        <w:rPr>
          <w:rFonts w:ascii="Times New Roman" w:hAnsi="Times New Roman" w:cs="Times New Roman"/>
          <w:sz w:val="24"/>
          <w:szCs w:val="24"/>
          <w:lang w:val="uz-Cyrl-UZ"/>
        </w:rPr>
        <w:t>године. Сврха обуке је да се полазници упознају са основним решењима у превенцији, п</w:t>
      </w:r>
      <w:r w:rsidR="00A6086D">
        <w:rPr>
          <w:rFonts w:ascii="Times New Roman" w:hAnsi="Times New Roman" w:cs="Times New Roman"/>
          <w:sz w:val="24"/>
          <w:szCs w:val="24"/>
          <w:lang w:val="uz-Cyrl-UZ"/>
        </w:rPr>
        <w:t xml:space="preserve">репознавању </w:t>
      </w:r>
      <w:r w:rsidRPr="00A6086D">
        <w:rPr>
          <w:rFonts w:ascii="Times New Roman" w:hAnsi="Times New Roman" w:cs="Times New Roman"/>
          <w:sz w:val="24"/>
          <w:szCs w:val="24"/>
          <w:lang w:val="uz-Cyrl-UZ"/>
        </w:rPr>
        <w:t xml:space="preserve">и реаговању на злоупотребу дечјег рада, као и са принципима и поступцима међусекторске сарадње која ће довести до оптималног коришћења надлежности и ресурса државних институција у борби против злоупотребе дечјег рада, а са циљем ефикасне и делотворне заштите интереса деце. </w:t>
      </w:r>
    </w:p>
    <w:p w14:paraId="19A3F862" w14:textId="77777777" w:rsidR="007B1F4E" w:rsidRDefault="007B1F4E" w:rsidP="00874169">
      <w:pPr>
        <w:spacing w:line="240" w:lineRule="auto"/>
        <w:jc w:val="both"/>
        <w:rPr>
          <w:rFonts w:ascii="Times New Roman" w:hAnsi="Times New Roman" w:cs="Times New Roman"/>
          <w:b/>
          <w:i/>
          <w:sz w:val="24"/>
          <w:szCs w:val="24"/>
          <w:lang w:val="uz-Cyrl-UZ"/>
        </w:rPr>
      </w:pPr>
    </w:p>
    <w:p w14:paraId="427C7B01" w14:textId="77777777" w:rsidR="00C67E99" w:rsidRPr="00963612" w:rsidRDefault="001C7476" w:rsidP="000E1F1F">
      <w:pPr>
        <w:pStyle w:val="Heading3"/>
      </w:pPr>
      <w:bookmarkStart w:id="37" w:name="_Toc497921425"/>
      <w:r w:rsidRPr="00606C56">
        <w:t>2.</w:t>
      </w:r>
      <w:r w:rsidR="00606C56" w:rsidRPr="00606C56">
        <w:t>7</w:t>
      </w:r>
      <w:r w:rsidRPr="00606C56">
        <w:t>.2.</w:t>
      </w:r>
      <w:r w:rsidR="00C67E99" w:rsidRPr="00606C56">
        <w:t xml:space="preserve"> Интервенције усмерене на промену вредности, ставова и </w:t>
      </w:r>
      <w:r w:rsidR="008161FA">
        <w:t>компетенција</w:t>
      </w:r>
      <w:bookmarkEnd w:id="37"/>
      <w:r w:rsidR="008161FA">
        <w:t xml:space="preserve"> </w:t>
      </w:r>
    </w:p>
    <w:p w14:paraId="3C87A011" w14:textId="77777777" w:rsidR="00077138" w:rsidRPr="00963612" w:rsidRDefault="00077138"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Активности усмерене на промене вредности,</w:t>
      </w:r>
      <w:r w:rsidR="00990649">
        <w:rPr>
          <w:rFonts w:ascii="Times New Roman" w:hAnsi="Times New Roman" w:cs="Times New Roman"/>
          <w:sz w:val="24"/>
          <w:szCs w:val="24"/>
          <w:lang w:val="uz-Cyrl-UZ"/>
        </w:rPr>
        <w:t xml:space="preserve"> ставова</w:t>
      </w:r>
      <w:r w:rsidRPr="00963612">
        <w:rPr>
          <w:rFonts w:ascii="Times New Roman" w:hAnsi="Times New Roman" w:cs="Times New Roman"/>
          <w:sz w:val="24"/>
          <w:szCs w:val="24"/>
          <w:lang w:val="uz-Cyrl-UZ"/>
        </w:rPr>
        <w:t xml:space="preserve"> и компетенција биле су изразито учестали облик интервенција током  протеклог периода. Идентификовани су следећи велики програми</w:t>
      </w:r>
      <w:r w:rsidR="00C24343">
        <w:rPr>
          <w:rFonts w:ascii="Times New Roman" w:hAnsi="Times New Roman" w:cs="Times New Roman"/>
          <w:sz w:val="24"/>
          <w:szCs w:val="24"/>
          <w:lang w:val="uz-Cyrl-UZ"/>
        </w:rPr>
        <w:t xml:space="preserve"> обуке </w:t>
      </w:r>
      <w:r w:rsidRPr="00963612">
        <w:rPr>
          <w:rFonts w:ascii="Times New Roman" w:hAnsi="Times New Roman" w:cs="Times New Roman"/>
          <w:sz w:val="24"/>
          <w:szCs w:val="24"/>
          <w:lang w:val="uz-Cyrl-UZ"/>
        </w:rPr>
        <w:t xml:space="preserve"> и кампање које су за циљ имале </w:t>
      </w:r>
      <w:r w:rsidR="005550C7">
        <w:rPr>
          <w:rFonts w:ascii="Times New Roman" w:hAnsi="Times New Roman" w:cs="Times New Roman"/>
          <w:sz w:val="24"/>
          <w:szCs w:val="24"/>
          <w:lang w:val="uz-Cyrl-UZ"/>
        </w:rPr>
        <w:t xml:space="preserve">промене </w:t>
      </w:r>
      <w:r w:rsidRPr="00963612">
        <w:rPr>
          <w:rFonts w:ascii="Times New Roman" w:hAnsi="Times New Roman" w:cs="Times New Roman"/>
          <w:sz w:val="24"/>
          <w:szCs w:val="24"/>
          <w:lang w:val="uz-Cyrl-UZ"/>
        </w:rPr>
        <w:t>норм</w:t>
      </w:r>
      <w:r w:rsidR="005550C7">
        <w:rPr>
          <w:rFonts w:ascii="Times New Roman" w:hAnsi="Times New Roman" w:cs="Times New Roman"/>
          <w:sz w:val="24"/>
          <w:szCs w:val="24"/>
          <w:lang w:val="uz-Cyrl-UZ"/>
        </w:rPr>
        <w:t>и</w:t>
      </w:r>
      <w:r w:rsidRPr="00963612">
        <w:rPr>
          <w:rFonts w:ascii="Times New Roman" w:hAnsi="Times New Roman" w:cs="Times New Roman"/>
          <w:sz w:val="24"/>
          <w:szCs w:val="24"/>
          <w:lang w:val="uz-Cyrl-UZ"/>
        </w:rPr>
        <w:t>, вредности и ставов</w:t>
      </w:r>
      <w:r w:rsidR="005550C7">
        <w:rPr>
          <w:rFonts w:ascii="Times New Roman" w:hAnsi="Times New Roman" w:cs="Times New Roman"/>
          <w:sz w:val="24"/>
          <w:szCs w:val="24"/>
          <w:lang w:val="uz-Cyrl-UZ"/>
        </w:rPr>
        <w:t>а</w:t>
      </w:r>
      <w:r w:rsidRPr="00963612">
        <w:rPr>
          <w:rFonts w:ascii="Times New Roman" w:hAnsi="Times New Roman" w:cs="Times New Roman"/>
          <w:sz w:val="24"/>
          <w:szCs w:val="24"/>
          <w:lang w:val="uz-Cyrl-UZ"/>
        </w:rPr>
        <w:t xml:space="preserve">: </w:t>
      </w:r>
    </w:p>
    <w:p w14:paraId="3A1489B0" w14:textId="77777777" w:rsidR="00240AFC" w:rsidRDefault="00077138"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Кампања на националном нивоу усмерена на забрану телесног кажњавања деце која се спроводи већ неколико година уз учешће великог броја организација цивилног друштва, али и различитих Владиних  служби и организација. Организоване су конференције, радионице, медијски наступи, припремљен је и прелиминарни нацрт Закона о дечјим правима, који, међутим није усвојен</w:t>
      </w:r>
      <w:r w:rsidR="003C66CD">
        <w:rPr>
          <w:rFonts w:ascii="Times New Roman" w:hAnsi="Times New Roman" w:cs="Times New Roman"/>
          <w:sz w:val="24"/>
          <w:szCs w:val="24"/>
          <w:lang w:val="uz-Cyrl-UZ"/>
        </w:rPr>
        <w:t>.</w:t>
      </w:r>
      <w:r w:rsidRPr="00963612">
        <w:rPr>
          <w:rFonts w:ascii="Times New Roman" w:hAnsi="Times New Roman" w:cs="Times New Roman"/>
          <w:sz w:val="24"/>
          <w:szCs w:val="24"/>
          <w:lang w:val="uz-Cyrl-UZ"/>
        </w:rPr>
        <w:t xml:space="preserve"> У току је израда предлога амандмана на Закон о породици којима би се забранило телесно кажњавање. </w:t>
      </w:r>
    </w:p>
    <w:p w14:paraId="40F2F2CA" w14:textId="77777777" w:rsidR="00240AFC" w:rsidRPr="0088723F" w:rsidRDefault="00240AFC" w:rsidP="0088723F">
      <w:pPr>
        <w:pStyle w:val="Heading3"/>
        <w:rPr>
          <w:rFonts w:eastAsia="Calibri" w:cs="Times New Roman"/>
        </w:rPr>
      </w:pPr>
      <w:r w:rsidRPr="0088723F">
        <w:rPr>
          <w:rFonts w:cs="Times New Roman"/>
          <w:b w:val="0"/>
          <w:i w:val="0"/>
        </w:rPr>
        <w:t>Мрежа организација за децу Србије (МОДС)</w:t>
      </w:r>
      <w:r w:rsidRPr="0088723F">
        <w:rPr>
          <w:rFonts w:eastAsia="Calibri" w:cs="Times New Roman"/>
          <w:b w:val="0"/>
          <w:i w:val="0"/>
        </w:rPr>
        <w:t xml:space="preserve"> 2015. године</w:t>
      </w:r>
      <w:r w:rsidRPr="0088723F">
        <w:rPr>
          <w:rFonts w:cs="Times New Roman"/>
          <w:b w:val="0"/>
          <w:i w:val="0"/>
        </w:rPr>
        <w:t>, реализовала је кампању „Родитељ плус – батине минус“</w:t>
      </w:r>
      <w:r w:rsidR="003C66CD" w:rsidRPr="0088723F">
        <w:rPr>
          <w:rFonts w:cs="Times New Roman"/>
          <w:b w:val="0"/>
          <w:i w:val="0"/>
        </w:rPr>
        <w:t>. У</w:t>
      </w:r>
      <w:r w:rsidRPr="0088723F">
        <w:rPr>
          <w:rFonts w:cs="Times New Roman"/>
          <w:b w:val="0"/>
          <w:i w:val="0"/>
        </w:rPr>
        <w:t xml:space="preserve">з подршку Заштитника грађана Републике Србије. родитељи су потписивали Декларацију родитеља Србије, желећи на тај начин да пошаљу снажну поруку да је могуће и да треба децу одгајати без употребе телесних казни. </w:t>
      </w:r>
      <w:r w:rsidRPr="0088723F">
        <w:rPr>
          <w:rFonts w:eastAsia="Calibri" w:cs="Times New Roman"/>
          <w:b w:val="0"/>
          <w:i w:val="0"/>
          <w:lang w:val="en-US"/>
        </w:rPr>
        <w:t>K</w:t>
      </w:r>
      <w:r w:rsidRPr="0088723F">
        <w:rPr>
          <w:rFonts w:eastAsia="Calibri" w:cs="Times New Roman"/>
          <w:b w:val="0"/>
          <w:i w:val="0"/>
        </w:rPr>
        <w:t xml:space="preserve">реирана је фејсбук страница </w:t>
      </w:r>
      <w:r w:rsidRPr="0088723F">
        <w:rPr>
          <w:rFonts w:eastAsia="Calibri" w:cs="Times New Roman"/>
          <w:b w:val="0"/>
        </w:rPr>
        <w:t>„Родитељи плус – батине минус</w:t>
      </w:r>
      <w:proofErr w:type="gramStart"/>
      <w:r w:rsidRPr="0088723F">
        <w:rPr>
          <w:rFonts w:eastAsia="Calibri" w:cs="Times New Roman"/>
          <w:b w:val="0"/>
        </w:rPr>
        <w:t>“</w:t>
      </w:r>
      <w:r w:rsidR="00491F02">
        <w:rPr>
          <w:rFonts w:eastAsia="Calibri" w:cs="Times New Roman"/>
          <w:b w:val="0"/>
          <w:lang w:val="en-US"/>
        </w:rPr>
        <w:t xml:space="preserve"> </w:t>
      </w:r>
      <w:r w:rsidR="00491F02">
        <w:rPr>
          <w:rFonts w:eastAsia="Calibri" w:cs="Times New Roman"/>
          <w:b w:val="0"/>
          <w:i w:val="0"/>
        </w:rPr>
        <w:t>која</w:t>
      </w:r>
      <w:proofErr w:type="gramEnd"/>
      <w:r w:rsidR="00491F02">
        <w:rPr>
          <w:rFonts w:eastAsia="Calibri" w:cs="Times New Roman"/>
          <w:b w:val="0"/>
          <w:i w:val="0"/>
        </w:rPr>
        <w:t xml:space="preserve"> се константно ажурира</w:t>
      </w:r>
      <w:r w:rsidRPr="0088723F">
        <w:rPr>
          <w:rFonts w:eastAsia="Calibri" w:cs="Times New Roman"/>
          <w:b w:val="0"/>
          <w:i w:val="0"/>
        </w:rPr>
        <w:t xml:space="preserve"> вестима и обавештењима са нагласком на примену метода дисциплиновања детета без физичког кажњавања. </w:t>
      </w:r>
    </w:p>
    <w:p w14:paraId="4358FEA8" w14:textId="77777777" w:rsidR="00077138" w:rsidRDefault="00077138"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 </w:t>
      </w:r>
      <w:r w:rsidRPr="00D5149A">
        <w:rPr>
          <w:rFonts w:ascii="Times New Roman" w:hAnsi="Times New Roman" w:cs="Times New Roman"/>
          <w:sz w:val="24"/>
          <w:szCs w:val="24"/>
          <w:lang w:val="uz-Cyrl-UZ"/>
        </w:rPr>
        <w:t>У оквиру програма „Школа без насиља” који су спроводили у партнерству Министарство просвете</w:t>
      </w:r>
      <w:r w:rsidR="00ED0D4F">
        <w:rPr>
          <w:rFonts w:ascii="Times New Roman" w:hAnsi="Times New Roman" w:cs="Times New Roman"/>
          <w:sz w:val="24"/>
          <w:szCs w:val="24"/>
          <w:lang w:val="uz-Cyrl-UZ"/>
        </w:rPr>
        <w:t>,</w:t>
      </w:r>
      <w:r w:rsidR="00C97669">
        <w:rPr>
          <w:rFonts w:ascii="Times New Roman" w:hAnsi="Times New Roman" w:cs="Times New Roman"/>
          <w:sz w:val="24"/>
          <w:szCs w:val="24"/>
          <w:lang w:val="uz-Cyrl-UZ"/>
        </w:rPr>
        <w:t xml:space="preserve"> </w:t>
      </w:r>
      <w:r w:rsidR="00ED0D4F">
        <w:rPr>
          <w:rFonts w:ascii="Times New Roman" w:hAnsi="Times New Roman" w:cs="Times New Roman"/>
          <w:sz w:val="24"/>
          <w:szCs w:val="24"/>
          <w:lang w:val="uz-Cyrl-UZ"/>
        </w:rPr>
        <w:t xml:space="preserve">науке и технолошког развоја, </w:t>
      </w:r>
      <w:r w:rsidR="007B1F4E" w:rsidRPr="00A838A3">
        <w:rPr>
          <w:rFonts w:ascii="Times New Roman" w:hAnsi="Times New Roman" w:cs="Times New Roman"/>
          <w:bCs/>
          <w:iCs/>
          <w:sz w:val="24"/>
          <w:szCs w:val="24"/>
          <w:lang w:val="sr-Cyrl-CS"/>
        </w:rPr>
        <w:t xml:space="preserve">Министарство здравља, Министарсво за рад, запошљавање, борачка и социјална питања, Министарство унутрашњих послова, Министарство омладине и спорта, Савет за права детета, Завод за унапређење образовања и васпитања </w:t>
      </w:r>
      <w:r w:rsidRPr="00D5149A">
        <w:rPr>
          <w:rFonts w:ascii="Times New Roman" w:hAnsi="Times New Roman" w:cs="Times New Roman"/>
          <w:sz w:val="24"/>
          <w:szCs w:val="24"/>
          <w:lang w:val="uz-Cyrl-UZ"/>
        </w:rPr>
        <w:t>и УНИЦЕФ од 2005. године, спроведен је велики број активности које су имале за циљ да повећају свест различитих актера у образовном систему о одговорностима које имају у школском животу у погледу спречавања и одг</w:t>
      </w:r>
      <w:r w:rsidRPr="00A838A3">
        <w:rPr>
          <w:rFonts w:ascii="Times New Roman" w:hAnsi="Times New Roman" w:cs="Times New Roman"/>
          <w:sz w:val="24"/>
          <w:szCs w:val="24"/>
          <w:lang w:val="uz-Cyrl-UZ"/>
        </w:rPr>
        <w:t>овора на насиље, укључу</w:t>
      </w:r>
      <w:r w:rsidR="00491F02">
        <w:rPr>
          <w:rFonts w:ascii="Times New Roman" w:hAnsi="Times New Roman" w:cs="Times New Roman"/>
          <w:sz w:val="24"/>
          <w:szCs w:val="24"/>
          <w:lang w:val="uz-Cyrl-UZ"/>
        </w:rPr>
        <w:t xml:space="preserve">јући, поред наставног особља, </w:t>
      </w:r>
      <w:r w:rsidRPr="00A838A3">
        <w:rPr>
          <w:rFonts w:ascii="Times New Roman" w:hAnsi="Times New Roman" w:cs="Times New Roman"/>
          <w:sz w:val="24"/>
          <w:szCs w:val="24"/>
          <w:lang w:val="uz-Cyrl-UZ"/>
        </w:rPr>
        <w:t>ученике, родитеље и друге запослене у школама. У оквиру једне од тих кампања „Зауставимо насиље заједно”, спроведен је велики број медијских, промотивних, информативних и едукативних активности широм Србије. У оквиру овог програма спроведене су и</w:t>
      </w:r>
      <w:r w:rsidR="00A913AE">
        <w:rPr>
          <w:rFonts w:ascii="Times New Roman" w:hAnsi="Times New Roman" w:cs="Times New Roman"/>
          <w:sz w:val="24"/>
          <w:szCs w:val="24"/>
          <w:lang w:val="uz-Cyrl-UZ"/>
        </w:rPr>
        <w:t xml:space="preserve"> друге</w:t>
      </w:r>
      <w:r w:rsidRPr="00A838A3">
        <w:rPr>
          <w:rFonts w:ascii="Times New Roman" w:hAnsi="Times New Roman" w:cs="Times New Roman"/>
          <w:sz w:val="24"/>
          <w:szCs w:val="24"/>
          <w:lang w:val="uz-Cyrl-UZ"/>
        </w:rPr>
        <w:t xml:space="preserve"> кампање</w:t>
      </w:r>
      <w:r w:rsidR="00A913AE">
        <w:rPr>
          <w:rFonts w:ascii="Times New Roman" w:hAnsi="Times New Roman" w:cs="Times New Roman"/>
          <w:sz w:val="24"/>
          <w:szCs w:val="24"/>
          <w:lang w:val="uz-Cyrl-UZ"/>
        </w:rPr>
        <w:t>.</w:t>
      </w:r>
      <w:r w:rsidRPr="00A838A3">
        <w:rPr>
          <w:rFonts w:ascii="Times New Roman" w:hAnsi="Times New Roman" w:cs="Times New Roman"/>
          <w:sz w:val="24"/>
          <w:szCs w:val="24"/>
          <w:lang w:val="uz-Cyrl-UZ"/>
        </w:rPr>
        <w:t xml:space="preserve"> Кампања под називом „Ти си фаца” промовисала је </w:t>
      </w:r>
      <w:r w:rsidRPr="00A838A3">
        <w:rPr>
          <w:rFonts w:ascii="Times New Roman" w:hAnsi="Times New Roman" w:cs="Times New Roman"/>
          <w:sz w:val="24"/>
          <w:szCs w:val="24"/>
          <w:lang w:val="uz-Cyrl-UZ"/>
        </w:rPr>
        <w:lastRenderedPageBreak/>
        <w:t>ненасилне вредности и понашања кроз спортске и друге активности. Сачињен је и приручник „Шта је данас било у школи?” намењен првенствено родитељима</w:t>
      </w:r>
      <w:r w:rsidR="00A913AE">
        <w:rPr>
          <w:rFonts w:ascii="Times New Roman" w:hAnsi="Times New Roman" w:cs="Times New Roman"/>
          <w:sz w:val="24"/>
          <w:szCs w:val="24"/>
          <w:lang w:val="uz-Cyrl-UZ"/>
        </w:rPr>
        <w:t xml:space="preserve">, </w:t>
      </w:r>
      <w:r w:rsidRPr="00A838A3">
        <w:rPr>
          <w:rFonts w:ascii="Times New Roman" w:hAnsi="Times New Roman" w:cs="Times New Roman"/>
          <w:sz w:val="24"/>
          <w:szCs w:val="24"/>
          <w:lang w:val="uz-Cyrl-UZ"/>
        </w:rPr>
        <w:t>али и наставницима и другом стручном особљу у школама, са циљем да повећа способности за препознавање насиља</w:t>
      </w:r>
      <w:r w:rsidR="00A913AE">
        <w:rPr>
          <w:rFonts w:ascii="Times New Roman" w:hAnsi="Times New Roman" w:cs="Times New Roman"/>
          <w:sz w:val="24"/>
          <w:szCs w:val="24"/>
          <w:lang w:val="uz-Cyrl-UZ"/>
        </w:rPr>
        <w:t>,</w:t>
      </w:r>
      <w:r w:rsidRPr="00A838A3">
        <w:rPr>
          <w:rFonts w:ascii="Times New Roman" w:hAnsi="Times New Roman" w:cs="Times New Roman"/>
          <w:sz w:val="24"/>
          <w:szCs w:val="24"/>
          <w:lang w:val="uz-Cyrl-UZ"/>
        </w:rPr>
        <w:t xml:space="preserve"> као и да подстакне на промене васпитних стилова у породици.</w:t>
      </w:r>
      <w:r w:rsidR="00B21B89">
        <w:rPr>
          <w:rFonts w:ascii="Times New Roman" w:hAnsi="Times New Roman" w:cs="Times New Roman"/>
          <w:sz w:val="24"/>
          <w:szCs w:val="24"/>
          <w:lang w:val="uz-Cyrl-UZ"/>
        </w:rPr>
        <w:t xml:space="preserve"> У 50 школа </w:t>
      </w:r>
      <w:r w:rsidR="00B21B89" w:rsidRPr="00B21B89">
        <w:rPr>
          <w:rFonts w:ascii="Times New Roman" w:hAnsi="Times New Roman" w:cs="Times New Roman"/>
          <w:sz w:val="24"/>
          <w:szCs w:val="24"/>
          <w:lang w:val="uz-Cyrl-UZ"/>
        </w:rPr>
        <w:t>које су у програму „Школа без насиља“ као допуна постојећих обука</w:t>
      </w:r>
      <w:r w:rsidR="00B21B89">
        <w:rPr>
          <w:rFonts w:ascii="Times New Roman" w:hAnsi="Times New Roman" w:cs="Times New Roman"/>
          <w:sz w:val="24"/>
          <w:szCs w:val="24"/>
          <w:lang w:val="uz-Cyrl-UZ"/>
        </w:rPr>
        <w:t>, реализован је програм Превенција родно заснованог насиља и и</w:t>
      </w:r>
      <w:r w:rsidR="00B21B89" w:rsidRPr="00B21B89">
        <w:rPr>
          <w:rFonts w:ascii="Times New Roman" w:hAnsi="Times New Roman" w:cs="Times New Roman"/>
          <w:sz w:val="24"/>
          <w:szCs w:val="24"/>
          <w:lang w:val="uz-Cyrl-UZ"/>
        </w:rPr>
        <w:t>зрађен је „Приручник за преве</w:t>
      </w:r>
      <w:r w:rsidR="00B21B89">
        <w:rPr>
          <w:rFonts w:ascii="Times New Roman" w:hAnsi="Times New Roman" w:cs="Times New Roman"/>
          <w:sz w:val="24"/>
          <w:szCs w:val="24"/>
          <w:lang w:val="uz-Cyrl-UZ"/>
        </w:rPr>
        <w:t>нцију родно заснованог насиља“. Реализован је и п</w:t>
      </w:r>
      <w:r w:rsidR="00B21B89" w:rsidRPr="00B21B89">
        <w:rPr>
          <w:rFonts w:ascii="Times New Roman" w:hAnsi="Times New Roman" w:cs="Times New Roman"/>
          <w:sz w:val="24"/>
          <w:szCs w:val="24"/>
          <w:lang w:val="uz-Cyrl-UZ"/>
        </w:rPr>
        <w:t>ројекат „Зауставимо дигитално насиље“</w:t>
      </w:r>
      <w:r w:rsidR="00B21B89">
        <w:rPr>
          <w:rFonts w:ascii="Times New Roman" w:hAnsi="Times New Roman" w:cs="Times New Roman"/>
          <w:sz w:val="24"/>
          <w:szCs w:val="24"/>
          <w:lang w:val="uz-Cyrl-UZ"/>
        </w:rPr>
        <w:t>, у оквиру ког је спроведено истраживање, обуке запослених и</w:t>
      </w:r>
      <w:r w:rsidR="00B21B89" w:rsidRPr="00B21B89">
        <w:rPr>
          <w:rFonts w:ascii="Times New Roman" w:hAnsi="Times New Roman" w:cs="Times New Roman"/>
          <w:sz w:val="24"/>
          <w:szCs w:val="24"/>
          <w:lang w:val="uz-Cyrl-UZ"/>
        </w:rPr>
        <w:t xml:space="preserve"> кампања „Бирај речи, хејт спречи“</w:t>
      </w:r>
      <w:r w:rsidR="00B21B89">
        <w:rPr>
          <w:rFonts w:ascii="Times New Roman" w:hAnsi="Times New Roman" w:cs="Times New Roman"/>
          <w:sz w:val="24"/>
          <w:szCs w:val="24"/>
          <w:lang w:val="uz-Cyrl-UZ"/>
        </w:rPr>
        <w:t xml:space="preserve"> за </w:t>
      </w:r>
      <w:r w:rsidR="00B21B89" w:rsidRPr="00B21B89">
        <w:rPr>
          <w:rFonts w:ascii="Times New Roman" w:hAnsi="Times New Roman" w:cs="Times New Roman"/>
          <w:sz w:val="24"/>
          <w:szCs w:val="24"/>
          <w:lang w:val="uz-Cyrl-UZ"/>
        </w:rPr>
        <w:t>превенцији дигиталног насиља</w:t>
      </w:r>
      <w:r w:rsidR="00B21B89">
        <w:rPr>
          <w:rFonts w:ascii="Times New Roman" w:hAnsi="Times New Roman" w:cs="Times New Roman"/>
          <w:sz w:val="24"/>
          <w:szCs w:val="24"/>
          <w:lang w:val="uz-Cyrl-UZ"/>
        </w:rPr>
        <w:t>.</w:t>
      </w:r>
    </w:p>
    <w:p w14:paraId="482E539D" w14:textId="77777777" w:rsidR="00916A26" w:rsidRPr="00A913AE" w:rsidRDefault="00916A26" w:rsidP="00916A26">
      <w:pPr>
        <w:spacing w:after="0" w:line="240" w:lineRule="auto"/>
        <w:jc w:val="both"/>
        <w:rPr>
          <w:rFonts w:ascii="Times New Roman" w:hAnsi="Times New Roman" w:cs="Times New Roman"/>
          <w:sz w:val="24"/>
          <w:szCs w:val="24"/>
          <w:lang w:val="uz-Cyrl-UZ"/>
        </w:rPr>
      </w:pPr>
      <w:r w:rsidRPr="00A913AE">
        <w:rPr>
          <w:rFonts w:ascii="Times New Roman" w:hAnsi="Times New Roman" w:cs="Times New Roman"/>
          <w:sz w:val="24"/>
          <w:szCs w:val="24"/>
          <w:lang w:val="uz-Cyrl-UZ"/>
        </w:rPr>
        <w:t>Према налазима У-репорта (УНИЦЕФ, 2017)</w:t>
      </w:r>
      <w:r w:rsidR="00183AF7" w:rsidRPr="00A913AE">
        <w:rPr>
          <w:rFonts w:cs="Times New Roman"/>
          <w:lang w:val="uz-Cyrl-UZ"/>
        </w:rPr>
        <w:footnoteReference w:id="82"/>
      </w:r>
      <w:r w:rsidRPr="00A913AE">
        <w:rPr>
          <w:rFonts w:ascii="Times New Roman" w:hAnsi="Times New Roman" w:cs="Times New Roman"/>
          <w:sz w:val="24"/>
          <w:szCs w:val="24"/>
          <w:lang w:val="uz-Cyrl-UZ"/>
        </w:rPr>
        <w:t xml:space="preserve"> деца виде  улогу школе као главног пружаоца информација и заштите за дете.  Када су </w:t>
      </w:r>
      <w:r w:rsidR="00183AF7" w:rsidRPr="00A913AE">
        <w:rPr>
          <w:rFonts w:ascii="Times New Roman" w:hAnsi="Times New Roman" w:cs="Times New Roman"/>
          <w:sz w:val="24"/>
          <w:szCs w:val="24"/>
          <w:lang w:val="uz-Cyrl-UZ"/>
        </w:rPr>
        <w:t xml:space="preserve">питана </w:t>
      </w:r>
      <w:r w:rsidRPr="00A913AE">
        <w:rPr>
          <w:rFonts w:ascii="Times New Roman" w:hAnsi="Times New Roman" w:cs="Times New Roman"/>
          <w:sz w:val="24"/>
          <w:szCs w:val="24"/>
          <w:lang w:val="uz-Cyrl-UZ"/>
        </w:rPr>
        <w:t>деца која сматрају да нису довољно информисана о насиљу</w:t>
      </w:r>
      <w:r w:rsidR="00183AF7" w:rsidRPr="00A913AE">
        <w:rPr>
          <w:rFonts w:ascii="Times New Roman" w:hAnsi="Times New Roman" w:cs="Times New Roman"/>
          <w:sz w:val="24"/>
          <w:szCs w:val="24"/>
          <w:lang w:val="uz-Cyrl-UZ"/>
        </w:rPr>
        <w:t xml:space="preserve"> </w:t>
      </w:r>
      <w:r w:rsidRPr="00A913AE">
        <w:rPr>
          <w:rFonts w:ascii="Times New Roman" w:hAnsi="Times New Roman" w:cs="Times New Roman"/>
          <w:sz w:val="24"/>
          <w:szCs w:val="24"/>
          <w:lang w:val="uz-Cyrl-UZ"/>
        </w:rPr>
        <w:t xml:space="preserve"> који би био најбољи начин да се информишу, одговор је најчешће у школи (49%), затим од родитеље (33%), тек на трећем месту истичу интернет (18%) и друге медије (12%), затим вршњаке (5%) и штампане материјале (5%). О</w:t>
      </w:r>
      <w:r w:rsidR="00183AF7" w:rsidRPr="00A913AE">
        <w:rPr>
          <w:rFonts w:ascii="Times New Roman" w:hAnsi="Times New Roman" w:cs="Times New Roman"/>
          <w:sz w:val="24"/>
          <w:szCs w:val="24"/>
          <w:lang w:val="uz-Cyrl-UZ"/>
        </w:rPr>
        <w:t>чито је да д</w:t>
      </w:r>
      <w:r w:rsidRPr="00A913AE">
        <w:rPr>
          <w:rFonts w:ascii="Times New Roman" w:hAnsi="Times New Roman" w:cs="Times New Roman"/>
          <w:sz w:val="24"/>
          <w:szCs w:val="24"/>
          <w:lang w:val="uz-Cyrl-UZ"/>
        </w:rPr>
        <w:t>еца дају предност школи и родитељима у односу на пријатеље, вршњаке, интернет и друге медије.</w:t>
      </w:r>
    </w:p>
    <w:p w14:paraId="344A8D0C" w14:textId="77777777" w:rsidR="00916A26" w:rsidRDefault="00916A26" w:rsidP="00874169">
      <w:pPr>
        <w:spacing w:line="240" w:lineRule="auto"/>
        <w:jc w:val="both"/>
        <w:rPr>
          <w:rFonts w:ascii="Times New Roman" w:hAnsi="Times New Roman" w:cs="Times New Roman"/>
          <w:sz w:val="24"/>
          <w:szCs w:val="24"/>
          <w:lang w:val="uz-Cyrl-UZ"/>
        </w:rPr>
      </w:pPr>
    </w:p>
    <w:p w14:paraId="2B11C520" w14:textId="77777777" w:rsidR="00B21B89" w:rsidRDefault="00B21B89" w:rsidP="00B21B89">
      <w:pPr>
        <w:spacing w:line="240" w:lineRule="auto"/>
        <w:jc w:val="both"/>
        <w:rPr>
          <w:rFonts w:ascii="Times New Roman" w:hAnsi="Times New Roman" w:cs="Times New Roman"/>
          <w:sz w:val="24"/>
          <w:szCs w:val="24"/>
          <w:lang w:val="uz-Cyrl-UZ"/>
        </w:rPr>
      </w:pPr>
      <w:r w:rsidRPr="00B21B89">
        <w:rPr>
          <w:rFonts w:ascii="Times New Roman" w:hAnsi="Times New Roman" w:cs="Times New Roman"/>
          <w:sz w:val="24"/>
          <w:szCs w:val="24"/>
          <w:lang w:val="uz-Cyrl-UZ"/>
        </w:rPr>
        <w:t xml:space="preserve">Министарство просвете, науке и технолошког развоја, </w:t>
      </w:r>
      <w:r>
        <w:rPr>
          <w:rFonts w:ascii="Times New Roman" w:hAnsi="Times New Roman" w:cs="Times New Roman"/>
          <w:sz w:val="24"/>
          <w:szCs w:val="24"/>
          <w:lang w:val="uz-Cyrl-UZ"/>
        </w:rPr>
        <w:t>је у</w:t>
      </w:r>
      <w:r w:rsidRPr="00B21B89">
        <w:rPr>
          <w:rFonts w:ascii="Times New Roman" w:hAnsi="Times New Roman" w:cs="Times New Roman"/>
          <w:sz w:val="24"/>
          <w:szCs w:val="24"/>
          <w:lang w:val="uz-Cyrl-UZ"/>
        </w:rPr>
        <w:t xml:space="preserve"> сарадњи са немачком о</w:t>
      </w:r>
      <w:r>
        <w:rPr>
          <w:rFonts w:ascii="Times New Roman" w:hAnsi="Times New Roman" w:cs="Times New Roman"/>
          <w:sz w:val="24"/>
          <w:szCs w:val="24"/>
          <w:lang w:val="uz-Cyrl-UZ"/>
        </w:rPr>
        <w:t xml:space="preserve">рганизацијом ГИЗ, рализовао </w:t>
      </w:r>
      <w:r w:rsidRPr="00B21B89">
        <w:rPr>
          <w:rFonts w:ascii="Times New Roman" w:hAnsi="Times New Roman" w:cs="Times New Roman"/>
          <w:sz w:val="24"/>
          <w:szCs w:val="24"/>
          <w:lang w:val="uz-Cyrl-UZ"/>
        </w:rPr>
        <w:t>програм за реаговање у кризн</w:t>
      </w:r>
      <w:r w:rsidR="00D4042A">
        <w:rPr>
          <w:rFonts w:ascii="Times New Roman" w:hAnsi="Times New Roman" w:cs="Times New Roman"/>
          <w:sz w:val="24"/>
          <w:szCs w:val="24"/>
          <w:lang w:val="uz-Cyrl-UZ"/>
        </w:rPr>
        <w:t>им ситуацијама.</w:t>
      </w:r>
      <w:r w:rsidRPr="00B21B89">
        <w:rPr>
          <w:rFonts w:ascii="Times New Roman" w:hAnsi="Times New Roman" w:cs="Times New Roman"/>
          <w:sz w:val="24"/>
          <w:szCs w:val="24"/>
          <w:lang w:val="uz-Cyrl-UZ"/>
        </w:rPr>
        <w:t xml:space="preserve"> Пројекат је обухватио различите активности намењене директорима, стручним сарадницима, наставницима у образовно-васпитним установама, запосленима у школским управама и предс</w:t>
      </w:r>
      <w:r w:rsidR="00D4042A">
        <w:rPr>
          <w:rFonts w:ascii="Times New Roman" w:hAnsi="Times New Roman" w:cs="Times New Roman"/>
          <w:sz w:val="24"/>
          <w:szCs w:val="24"/>
          <w:lang w:val="uz-Cyrl-UZ"/>
        </w:rPr>
        <w:t xml:space="preserve">тавницима просветне инспекције. Издат је </w:t>
      </w:r>
      <w:r w:rsidRPr="00B21B89">
        <w:rPr>
          <w:rFonts w:ascii="Times New Roman" w:hAnsi="Times New Roman" w:cs="Times New Roman"/>
          <w:sz w:val="24"/>
          <w:szCs w:val="24"/>
          <w:lang w:val="uz-Cyrl-UZ"/>
        </w:rPr>
        <w:t>приручник</w:t>
      </w:r>
      <w:r w:rsidR="00D52D5B">
        <w:rPr>
          <w:rFonts w:ascii="Times New Roman" w:hAnsi="Times New Roman" w:cs="Times New Roman"/>
          <w:sz w:val="24"/>
          <w:szCs w:val="24"/>
          <w:lang w:val="uz-Cyrl-UZ"/>
        </w:rPr>
        <w:t xml:space="preserve"> „</w:t>
      </w:r>
      <w:r w:rsidRPr="00B21B89">
        <w:rPr>
          <w:rFonts w:ascii="Times New Roman" w:hAnsi="Times New Roman" w:cs="Times New Roman"/>
          <w:sz w:val="24"/>
          <w:szCs w:val="24"/>
          <w:lang w:val="uz-Cyrl-UZ"/>
        </w:rPr>
        <w:t>Психолошке кризне интервенције у образовно -васпитним установама“</w:t>
      </w:r>
    </w:p>
    <w:p w14:paraId="63C42634" w14:textId="77777777" w:rsidR="00301409" w:rsidRDefault="00301409" w:rsidP="00874169">
      <w:pPr>
        <w:spacing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Кроз партнерство Министарства</w:t>
      </w:r>
      <w:r w:rsidRPr="00301409">
        <w:rPr>
          <w:rFonts w:ascii="Times New Roman" w:hAnsi="Times New Roman" w:cs="Times New Roman"/>
          <w:sz w:val="24"/>
          <w:szCs w:val="24"/>
          <w:lang w:val="uz-Cyrl-UZ"/>
        </w:rPr>
        <w:t xml:space="preserve"> просвете, науке и технолошког развоја, </w:t>
      </w:r>
      <w:r>
        <w:rPr>
          <w:rFonts w:ascii="Times New Roman" w:hAnsi="Times New Roman" w:cs="Times New Roman"/>
          <w:sz w:val="24"/>
          <w:szCs w:val="24"/>
          <w:lang w:val="uz-Cyrl-UZ"/>
        </w:rPr>
        <w:t>Цент</w:t>
      </w:r>
      <w:r w:rsidRPr="00301409">
        <w:rPr>
          <w:rFonts w:ascii="Times New Roman" w:hAnsi="Times New Roman" w:cs="Times New Roman"/>
          <w:sz w:val="24"/>
          <w:szCs w:val="24"/>
          <w:lang w:val="uz-Cyrl-UZ"/>
        </w:rPr>
        <w:t>р</w:t>
      </w:r>
      <w:r>
        <w:rPr>
          <w:rFonts w:ascii="Times New Roman" w:hAnsi="Times New Roman" w:cs="Times New Roman"/>
          <w:sz w:val="24"/>
          <w:szCs w:val="24"/>
          <w:lang w:val="uz-Cyrl-UZ"/>
        </w:rPr>
        <w:t>а</w:t>
      </w:r>
      <w:r w:rsidRPr="00301409">
        <w:rPr>
          <w:rFonts w:ascii="Times New Roman" w:hAnsi="Times New Roman" w:cs="Times New Roman"/>
          <w:sz w:val="24"/>
          <w:szCs w:val="24"/>
          <w:lang w:val="uz-Cyrl-UZ"/>
        </w:rPr>
        <w:t xml:space="preserve"> за заштиту жртава трговине људима и УНИТАС фонд</w:t>
      </w:r>
      <w:r w:rsidR="002B0E0E">
        <w:rPr>
          <w:rFonts w:ascii="Times New Roman" w:hAnsi="Times New Roman" w:cs="Times New Roman"/>
          <w:sz w:val="24"/>
          <w:szCs w:val="24"/>
          <w:lang w:val="uz-Cyrl-UZ"/>
        </w:rPr>
        <w:t>а</w:t>
      </w:r>
      <w:r w:rsidR="00A913A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реализован је пројект</w:t>
      </w:r>
      <w:r w:rsidRPr="00301409">
        <w:rPr>
          <w:rFonts w:ascii="Times New Roman" w:hAnsi="Times New Roman" w:cs="Times New Roman"/>
          <w:sz w:val="24"/>
          <w:szCs w:val="24"/>
          <w:lang w:val="uz-Cyrl-UZ"/>
        </w:rPr>
        <w:t xml:space="preserve"> „Превенција трговине децом и младима у образовању“ </w:t>
      </w:r>
      <w:r w:rsidR="00511CD9">
        <w:rPr>
          <w:rFonts w:ascii="Times New Roman" w:hAnsi="Times New Roman" w:cs="Times New Roman"/>
          <w:sz w:val="24"/>
          <w:szCs w:val="24"/>
          <w:lang w:val="uz-Cyrl-UZ"/>
        </w:rPr>
        <w:t xml:space="preserve">у оквиру ког су одржане обуке за запослене у образовно-васпитним установама и припремљен Приручник за образовни систем </w:t>
      </w:r>
      <w:r w:rsidR="00A913AE">
        <w:rPr>
          <w:rFonts w:ascii="Times New Roman" w:hAnsi="Times New Roman" w:cs="Times New Roman"/>
          <w:sz w:val="24"/>
          <w:szCs w:val="24"/>
          <w:lang w:val="uz-Cyrl-UZ"/>
        </w:rPr>
        <w:t>“</w:t>
      </w:r>
      <w:r w:rsidR="00511CD9">
        <w:rPr>
          <w:rFonts w:ascii="Times New Roman" w:hAnsi="Times New Roman" w:cs="Times New Roman"/>
          <w:sz w:val="24"/>
          <w:szCs w:val="24"/>
          <w:lang w:val="uz-Cyrl-UZ"/>
        </w:rPr>
        <w:t>Заштита ученика од трговине људима</w:t>
      </w:r>
      <w:r w:rsidR="00A913AE">
        <w:rPr>
          <w:rFonts w:ascii="Times New Roman" w:hAnsi="Times New Roman" w:cs="Times New Roman"/>
          <w:sz w:val="24"/>
          <w:szCs w:val="24"/>
          <w:lang w:val="uz-Cyrl-UZ"/>
        </w:rPr>
        <w:t>”</w:t>
      </w:r>
      <w:r w:rsidR="00511CD9">
        <w:rPr>
          <w:rFonts w:ascii="Times New Roman" w:hAnsi="Times New Roman" w:cs="Times New Roman"/>
          <w:sz w:val="24"/>
          <w:szCs w:val="24"/>
          <w:lang w:val="uz-Cyrl-UZ"/>
        </w:rPr>
        <w:t>.</w:t>
      </w:r>
    </w:p>
    <w:p w14:paraId="76FA80F7" w14:textId="77777777" w:rsidR="00240AFC" w:rsidRPr="00EA2C52" w:rsidRDefault="00240AFC" w:rsidP="00EA2C52">
      <w:pPr>
        <w:spacing w:after="0" w:line="240" w:lineRule="auto"/>
        <w:jc w:val="both"/>
        <w:outlineLvl w:val="2"/>
        <w:rPr>
          <w:rFonts w:ascii="Times New Roman" w:eastAsia="Times New Roman" w:hAnsi="Times New Roman" w:cs="Times New Roman"/>
          <w:bCs/>
          <w:sz w:val="24"/>
          <w:szCs w:val="24"/>
          <w:lang w:val="sr-Cyrl-CS"/>
        </w:rPr>
      </w:pPr>
      <w:r w:rsidRPr="00EA2C52">
        <w:rPr>
          <w:rFonts w:ascii="Times New Roman" w:hAnsi="Times New Roman" w:cs="Times New Roman"/>
          <w:sz w:val="24"/>
          <w:szCs w:val="24"/>
          <w:lang w:val="sr-Cyrl-CS"/>
        </w:rPr>
        <w:t>Ужички центар за права детета у оквиру пројекта „</w:t>
      </w:r>
      <w:r w:rsidRPr="00EA2C52">
        <w:rPr>
          <w:rFonts w:ascii="Times New Roman" w:hAnsi="Times New Roman" w:cs="Times New Roman"/>
          <w:bCs/>
          <w:sz w:val="24"/>
          <w:szCs w:val="24"/>
          <w:lang w:val="sr-Cyrl-CS"/>
        </w:rPr>
        <w:t>Образовање за права детета“</w:t>
      </w:r>
      <w:r w:rsidRPr="00EA2C52">
        <w:rPr>
          <w:rFonts w:ascii="Times New Roman" w:hAnsi="Times New Roman" w:cs="Times New Roman"/>
          <w:bCs/>
          <w:i/>
          <w:sz w:val="24"/>
          <w:szCs w:val="24"/>
          <w:lang w:val="sr-Cyrl-CS"/>
        </w:rPr>
        <w:t xml:space="preserve"> </w:t>
      </w:r>
      <w:r w:rsidRPr="00EA2C52">
        <w:rPr>
          <w:rFonts w:ascii="Times New Roman" w:hAnsi="Times New Roman" w:cs="Times New Roman"/>
          <w:bCs/>
          <w:sz w:val="24"/>
          <w:szCs w:val="24"/>
          <w:lang w:val="sr-Cyrl-CS"/>
        </w:rPr>
        <w:t xml:space="preserve">(2011-2018) </w:t>
      </w:r>
      <w:r w:rsidRPr="00EA2C52">
        <w:rPr>
          <w:rFonts w:ascii="Times New Roman" w:eastAsia="Verdana" w:hAnsi="Times New Roman" w:cs="Times New Roman"/>
          <w:sz w:val="24"/>
          <w:szCs w:val="24"/>
          <w:lang w:val="sr-Cyrl-CS"/>
        </w:rPr>
        <w:t>подржаном од стране</w:t>
      </w:r>
      <w:r w:rsidRPr="00EA2C52">
        <w:rPr>
          <w:rFonts w:ascii="Times New Roman" w:eastAsia="Verdana" w:hAnsi="Times New Roman" w:cs="Times New Roman"/>
          <w:spacing w:val="-1"/>
          <w:sz w:val="24"/>
          <w:szCs w:val="24"/>
          <w:lang w:val="sr-Cyrl-CS"/>
        </w:rPr>
        <w:t xml:space="preserve"> </w:t>
      </w:r>
      <w:r w:rsidRPr="00EA2C52">
        <w:rPr>
          <w:rFonts w:ascii="Times New Roman" w:eastAsia="Verdana" w:hAnsi="Times New Roman" w:cs="Times New Roman"/>
          <w:sz w:val="24"/>
          <w:szCs w:val="24"/>
        </w:rPr>
        <w:t>Песталоци</w:t>
      </w:r>
      <w:r w:rsidRPr="00EA2C52">
        <w:rPr>
          <w:rFonts w:ascii="Times New Roman" w:eastAsia="Verdana" w:hAnsi="Times New Roman" w:cs="Times New Roman"/>
          <w:spacing w:val="-1"/>
          <w:sz w:val="24"/>
          <w:szCs w:val="24"/>
        </w:rPr>
        <w:t xml:space="preserve"> </w:t>
      </w:r>
      <w:r w:rsidRPr="00EA2C52">
        <w:rPr>
          <w:rFonts w:ascii="Times New Roman" w:eastAsia="Verdana" w:hAnsi="Times New Roman" w:cs="Times New Roman"/>
          <w:sz w:val="24"/>
          <w:szCs w:val="24"/>
        </w:rPr>
        <w:t>дечје фондациј</w:t>
      </w:r>
      <w:r w:rsidRPr="00EA2C52">
        <w:rPr>
          <w:rFonts w:ascii="Times New Roman" w:eastAsia="Verdana" w:hAnsi="Times New Roman" w:cs="Times New Roman"/>
          <w:spacing w:val="-1"/>
          <w:sz w:val="24"/>
          <w:szCs w:val="24"/>
        </w:rPr>
        <w:t>е</w:t>
      </w:r>
      <w:r w:rsidRPr="00EA2C52">
        <w:rPr>
          <w:rFonts w:ascii="Times New Roman" w:eastAsia="Verdana" w:hAnsi="Times New Roman" w:cs="Times New Roman"/>
          <w:b/>
          <w:sz w:val="24"/>
          <w:szCs w:val="24"/>
          <w:lang w:val="sr-Cyrl-CS"/>
        </w:rPr>
        <w:t xml:space="preserve">, </w:t>
      </w:r>
      <w:r w:rsidRPr="00EA2C52">
        <w:rPr>
          <w:rFonts w:ascii="Times New Roman" w:hAnsi="Times New Roman" w:cs="Times New Roman"/>
          <w:bCs/>
          <w:sz w:val="24"/>
          <w:szCs w:val="24"/>
          <w:lang w:val="sr-Cyrl-CS"/>
        </w:rPr>
        <w:t>успоставља одрживе капацитете за образовање и поштовање права детета у образовном систему у Србији, фокусирајући се на чланове Конвенције који се односе на заштиту деце од насиља. Креирани су значајни образовни пакети намењени запосленима у образовању и деци, као и инструмент „Индекс-индикатори остварености права детета у образованом систему“, који</w:t>
      </w:r>
      <w:r w:rsidRPr="00EA2C52">
        <w:rPr>
          <w:rFonts w:ascii="Times New Roman" w:hAnsi="Times New Roman" w:cs="Times New Roman"/>
          <w:b/>
          <w:sz w:val="24"/>
          <w:szCs w:val="24"/>
          <w:lang w:val="sr-Cyrl-CS"/>
        </w:rPr>
        <w:t xml:space="preserve"> с</w:t>
      </w:r>
      <w:r w:rsidRPr="00EA2C52">
        <w:rPr>
          <w:rFonts w:ascii="Times New Roman" w:hAnsi="Times New Roman" w:cs="Times New Roman"/>
          <w:sz w:val="24"/>
          <w:szCs w:val="24"/>
        </w:rPr>
        <w:t xml:space="preserve">адржи листу стандарда и мера које је потребно постићи и спровести у циљу пуног поштовања права детета у оквиру </w:t>
      </w:r>
      <w:r w:rsidRPr="00EA2C52">
        <w:rPr>
          <w:rFonts w:ascii="Times New Roman" w:hAnsi="Times New Roman" w:cs="Times New Roman"/>
          <w:sz w:val="24"/>
          <w:szCs w:val="24"/>
          <w:lang w:val="sr-Cyrl-CS"/>
        </w:rPr>
        <w:t>образовног</w:t>
      </w:r>
      <w:r w:rsidRPr="00EA2C52">
        <w:rPr>
          <w:rFonts w:ascii="Times New Roman" w:hAnsi="Times New Roman" w:cs="Times New Roman"/>
          <w:sz w:val="24"/>
          <w:szCs w:val="24"/>
        </w:rPr>
        <w:t xml:space="preserve"> система.</w:t>
      </w:r>
      <w:r w:rsidRPr="00EA2C52">
        <w:rPr>
          <w:rFonts w:ascii="Times New Roman" w:hAnsi="Times New Roman" w:cs="Times New Roman"/>
          <w:sz w:val="24"/>
          <w:szCs w:val="24"/>
          <w:lang w:val="sr-Cyrl-CS"/>
        </w:rPr>
        <w:t xml:space="preserve"> </w:t>
      </w:r>
    </w:p>
    <w:p w14:paraId="0332690A" w14:textId="77777777" w:rsidR="00240AFC" w:rsidRPr="000A0150" w:rsidRDefault="00240AFC" w:rsidP="00874169">
      <w:pPr>
        <w:spacing w:line="240" w:lineRule="auto"/>
        <w:jc w:val="both"/>
        <w:rPr>
          <w:rFonts w:ascii="Times New Roman" w:hAnsi="Times New Roman" w:cs="Times New Roman"/>
          <w:sz w:val="24"/>
          <w:szCs w:val="24"/>
          <w:lang w:val="uz-Cyrl-UZ"/>
        </w:rPr>
      </w:pPr>
    </w:p>
    <w:p w14:paraId="3FF447ED" w14:textId="77777777" w:rsidR="00F14FAE" w:rsidRDefault="00F14FAE" w:rsidP="00F14FAE">
      <w:pPr>
        <w:jc w:val="both"/>
        <w:rPr>
          <w:rFonts w:ascii="Times New Roman" w:hAnsi="Times New Roman" w:cs="Times New Roman"/>
          <w:sz w:val="24"/>
          <w:szCs w:val="24"/>
          <w:lang w:val="uz-Cyrl-UZ"/>
        </w:rPr>
      </w:pPr>
      <w:r w:rsidRPr="005B2B27">
        <w:rPr>
          <w:rFonts w:ascii="Times New Roman" w:hAnsi="Times New Roman" w:cs="Times New Roman"/>
          <w:sz w:val="24"/>
          <w:szCs w:val="24"/>
          <w:lang w:val="uz-Cyrl-UZ"/>
        </w:rPr>
        <w:t>У циљу подизања нивоа свести о проблему насиља, различитим изазовима, ризицима и претњама са којима се деца и млади суочавају, као и промене</w:t>
      </w:r>
      <w:r w:rsidRPr="00333BE3">
        <w:rPr>
          <w:rFonts w:ascii="Times New Roman" w:hAnsi="Times New Roman" w:cs="Times New Roman"/>
          <w:sz w:val="24"/>
          <w:szCs w:val="24"/>
          <w:lang w:val="uz-Cyrl-UZ"/>
        </w:rPr>
        <w:t xml:space="preserve"> ставова и развијања нулте толеранције на насиље, Министарство унутрашњих послова предузима превентивне акције и програме намењене унапређењу безбедносне културе и заштити деце и ученика од насиља чији је носилац или у којима учествује у својству партнера. Од значајнијих превентивних програма и акција, издвајају се: “Основи безбедности деце“, „Школа без насиља - ка сигурном и подстицајном окружењу за децу“, „Дрога је нула – живот је један!“, „Октобар - месец борбе против трговине људима", „Спорт-Школа-Полиција” и пројекти локалног карактера из ове области у складу са Акционим планом Стратегије полиције у заједници. Такође, ради информисања деце и младих о својим правима и безбедносној заштити на веб сајту Министарства унутрашњих послова</w:t>
      </w:r>
      <w:r w:rsidR="00A913AE">
        <w:rPr>
          <w:rFonts w:ascii="Times New Roman" w:hAnsi="Times New Roman" w:cs="Times New Roman"/>
          <w:sz w:val="24"/>
          <w:szCs w:val="24"/>
          <w:lang w:val="uz-Cyrl-UZ"/>
        </w:rPr>
        <w:t>,</w:t>
      </w:r>
      <w:r w:rsidRPr="00333BE3">
        <w:rPr>
          <w:rFonts w:ascii="Times New Roman" w:hAnsi="Times New Roman" w:cs="Times New Roman"/>
          <w:sz w:val="24"/>
          <w:szCs w:val="24"/>
          <w:lang w:val="uz-Cyrl-UZ"/>
        </w:rPr>
        <w:t xml:space="preserve"> успостављени су линкови „Деца и полиција“ и „Заштитимо децу од педофилије на Интернету.“.</w:t>
      </w:r>
    </w:p>
    <w:p w14:paraId="197817C8" w14:textId="77777777" w:rsidR="00DB5FF9" w:rsidRPr="00DB5FF9" w:rsidRDefault="00DB5FF9" w:rsidP="00DB5FF9">
      <w:pPr>
        <w:jc w:val="both"/>
        <w:rPr>
          <w:rFonts w:ascii="Times New Roman" w:hAnsi="Times New Roman" w:cs="Times New Roman"/>
          <w:sz w:val="24"/>
          <w:szCs w:val="24"/>
        </w:rPr>
      </w:pPr>
      <w:r w:rsidRPr="00DB5FF9">
        <w:rPr>
          <w:rFonts w:ascii="Times New Roman" w:hAnsi="Times New Roman" w:cs="Times New Roman"/>
          <w:sz w:val="24"/>
          <w:szCs w:val="24"/>
        </w:rPr>
        <w:t>У оквиру пројекта “Оснаживање деце и младих са сметњама у развоју да реагују на злостављање и занемаривање” који је реализовао Центар за права детета у партнерству са међународном добротворном организацијом Лумос</w:t>
      </w:r>
      <w:r w:rsidR="00A913AE">
        <w:rPr>
          <w:rFonts w:ascii="Times New Roman" w:hAnsi="Times New Roman" w:cs="Times New Roman"/>
          <w:sz w:val="24"/>
          <w:szCs w:val="24"/>
        </w:rPr>
        <w:t>,</w:t>
      </w:r>
      <w:r w:rsidRPr="00DB5FF9">
        <w:rPr>
          <w:rFonts w:ascii="Times New Roman" w:hAnsi="Times New Roman" w:cs="Times New Roman"/>
          <w:sz w:val="24"/>
          <w:szCs w:val="24"/>
        </w:rPr>
        <w:t xml:space="preserve"> уз финансијску подршку Делегације Европске уније у Републици Србији кроз ЕИДХР програм</w:t>
      </w:r>
      <w:r w:rsidR="00C97669">
        <w:rPr>
          <w:rFonts w:ascii="Times New Roman" w:hAnsi="Times New Roman" w:cs="Times New Roman"/>
          <w:sz w:val="24"/>
          <w:szCs w:val="24"/>
        </w:rPr>
        <w:t xml:space="preserve">, </w:t>
      </w:r>
      <w:r w:rsidR="00C97669" w:rsidRPr="00DB5FF9">
        <w:rPr>
          <w:rFonts w:ascii="Times New Roman" w:hAnsi="Times New Roman" w:cs="Times New Roman"/>
          <w:sz w:val="24"/>
          <w:szCs w:val="24"/>
        </w:rPr>
        <w:t>у</w:t>
      </w:r>
      <w:r w:rsidRPr="00DB5FF9">
        <w:rPr>
          <w:rFonts w:ascii="Times New Roman" w:hAnsi="Times New Roman" w:cs="Times New Roman"/>
          <w:sz w:val="24"/>
          <w:szCs w:val="24"/>
        </w:rPr>
        <w:t xml:space="preserve"> периоду јул 2014 – јануар 2016. </w:t>
      </w:r>
      <w:proofErr w:type="gramStart"/>
      <w:r w:rsidRPr="00DB5FF9">
        <w:rPr>
          <w:rFonts w:ascii="Times New Roman" w:hAnsi="Times New Roman" w:cs="Times New Roman"/>
          <w:sz w:val="24"/>
          <w:szCs w:val="24"/>
        </w:rPr>
        <w:t>године</w:t>
      </w:r>
      <w:proofErr w:type="gramEnd"/>
      <w:r w:rsidRPr="00DB5FF9">
        <w:rPr>
          <w:rFonts w:ascii="Times New Roman" w:hAnsi="Times New Roman" w:cs="Times New Roman"/>
          <w:sz w:val="24"/>
          <w:szCs w:val="24"/>
        </w:rPr>
        <w:t xml:space="preserve"> израђен</w:t>
      </w:r>
      <w:r>
        <w:rPr>
          <w:rFonts w:ascii="Times New Roman" w:hAnsi="Times New Roman" w:cs="Times New Roman"/>
          <w:sz w:val="24"/>
          <w:szCs w:val="24"/>
        </w:rPr>
        <w:t xml:space="preserve"> је</w:t>
      </w:r>
      <w:r w:rsidRPr="00DB5FF9">
        <w:rPr>
          <w:rFonts w:ascii="Times New Roman" w:hAnsi="Times New Roman" w:cs="Times New Roman"/>
          <w:sz w:val="24"/>
          <w:szCs w:val="24"/>
        </w:rPr>
        <w:t xml:space="preserve"> ”Водич за примену протокола за заштиту деце од злостављања и занемаривања у односу на децу и младе са сметњама у развоју”. У склопу истог пројекта урађена је и публикација за децу и младе</w:t>
      </w:r>
      <w:r w:rsidR="00A913AE">
        <w:rPr>
          <w:rFonts w:ascii="Times New Roman" w:hAnsi="Times New Roman" w:cs="Times New Roman"/>
          <w:sz w:val="24"/>
          <w:szCs w:val="24"/>
        </w:rPr>
        <w:t xml:space="preserve"> “Нико не сме да те повреди</w:t>
      </w:r>
      <w:r w:rsidRPr="00DB5FF9">
        <w:rPr>
          <w:rFonts w:ascii="Times New Roman" w:hAnsi="Times New Roman" w:cs="Times New Roman"/>
          <w:sz w:val="24"/>
          <w:szCs w:val="24"/>
        </w:rPr>
        <w:t>- Књига за децу и младе да им помогне да разумеју шта су злостављање и занемаривање</w:t>
      </w:r>
      <w:r w:rsidR="00A913AE">
        <w:rPr>
          <w:rFonts w:ascii="Times New Roman" w:hAnsi="Times New Roman" w:cs="Times New Roman"/>
          <w:sz w:val="24"/>
          <w:szCs w:val="24"/>
        </w:rPr>
        <w:t>“</w:t>
      </w:r>
      <w:r w:rsidRPr="00DB5FF9">
        <w:rPr>
          <w:rFonts w:ascii="Times New Roman" w:hAnsi="Times New Roman" w:cs="Times New Roman"/>
          <w:sz w:val="24"/>
          <w:szCs w:val="24"/>
        </w:rPr>
        <w:t>. Публикација је преведена на енглески језик и Брајево писмо.</w:t>
      </w:r>
    </w:p>
    <w:p w14:paraId="2F35257B" w14:textId="77777777" w:rsidR="00077138" w:rsidRPr="00963612" w:rsidRDefault="00077138"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Велике кампање за подизање свести о сексуалном злостављању деце попут кампање „Ја коју/којег нико не познаје“ и „1 од 5“  које је спровео Инцест Траума Центар имале су за циљ да повећају видљивост овог проблема  и мобилишу различите актере  у систему превенције и заштите, као и да повећају свест деце и родитеља о овом типу насиља. Једна од кампања се односила на иницијативу укидања застаревања кривичних дела сексуалног злостављања деце, а њен исход је био успешан</w:t>
      </w:r>
      <w:r w:rsidR="00A913AE">
        <w:rPr>
          <w:rFonts w:ascii="Times New Roman" w:hAnsi="Times New Roman" w:cs="Times New Roman"/>
          <w:sz w:val="24"/>
          <w:szCs w:val="24"/>
          <w:lang w:val="uz-Cyrl-UZ"/>
        </w:rPr>
        <w:t>,</w:t>
      </w:r>
      <w:r w:rsidRPr="00963612">
        <w:rPr>
          <w:rFonts w:ascii="Times New Roman" w:hAnsi="Times New Roman" w:cs="Times New Roman"/>
          <w:sz w:val="24"/>
          <w:szCs w:val="24"/>
          <w:lang w:val="uz-Cyrl-UZ"/>
        </w:rPr>
        <w:t xml:space="preserve"> јер је Србија</w:t>
      </w:r>
      <w:r w:rsidR="00A913AE">
        <w:rPr>
          <w:rFonts w:ascii="Times New Roman" w:hAnsi="Times New Roman" w:cs="Times New Roman"/>
          <w:sz w:val="24"/>
          <w:szCs w:val="24"/>
          <w:lang w:val="uz-Cyrl-UZ"/>
        </w:rPr>
        <w:t>,</w:t>
      </w:r>
      <w:r w:rsidRPr="00963612">
        <w:rPr>
          <w:rFonts w:ascii="Times New Roman" w:hAnsi="Times New Roman" w:cs="Times New Roman"/>
          <w:sz w:val="24"/>
          <w:szCs w:val="24"/>
          <w:lang w:val="uz-Cyrl-UZ"/>
        </w:rPr>
        <w:t xml:space="preserve"> као друга земља у Европи (након Уједињеног Краљевства Велике Британије и Северне Ирске)</w:t>
      </w:r>
      <w:r w:rsidR="00A913AE">
        <w:rPr>
          <w:rFonts w:ascii="Times New Roman" w:hAnsi="Times New Roman" w:cs="Times New Roman"/>
          <w:sz w:val="24"/>
          <w:szCs w:val="24"/>
          <w:lang w:val="uz-Cyrl-UZ"/>
        </w:rPr>
        <w:t>,</w:t>
      </w:r>
      <w:r w:rsidRPr="00963612">
        <w:rPr>
          <w:rFonts w:ascii="Times New Roman" w:hAnsi="Times New Roman" w:cs="Times New Roman"/>
          <w:sz w:val="24"/>
          <w:szCs w:val="24"/>
          <w:lang w:val="uz-Cyrl-UZ"/>
        </w:rPr>
        <w:t xml:space="preserve"> укинула застаревање овог кривичног дела.</w:t>
      </w:r>
    </w:p>
    <w:p w14:paraId="24EBA0A6" w14:textId="77777777" w:rsidR="00077138" w:rsidRPr="00963612" w:rsidRDefault="00077138"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Кампање за подизање свести о родним неједнакостима и родно заснованом насиљу међу или над децом, постојале су, </w:t>
      </w:r>
      <w:r w:rsidR="00A913AE">
        <w:rPr>
          <w:rFonts w:ascii="Times New Roman" w:hAnsi="Times New Roman" w:cs="Times New Roman"/>
          <w:sz w:val="24"/>
          <w:szCs w:val="24"/>
          <w:lang w:val="uz-Cyrl-UZ"/>
        </w:rPr>
        <w:t>али нису биле заступљене у</w:t>
      </w:r>
      <w:r w:rsidRPr="00963612">
        <w:rPr>
          <w:rFonts w:ascii="Times New Roman" w:hAnsi="Times New Roman" w:cs="Times New Roman"/>
          <w:sz w:val="24"/>
          <w:szCs w:val="24"/>
          <w:lang w:val="uz-Cyrl-UZ"/>
        </w:rPr>
        <w:t xml:space="preserve"> већој мери. А</w:t>
      </w:r>
      <w:r w:rsidR="005550C7">
        <w:rPr>
          <w:rFonts w:ascii="Times New Roman" w:hAnsi="Times New Roman" w:cs="Times New Roman"/>
          <w:sz w:val="24"/>
          <w:szCs w:val="24"/>
          <w:lang w:val="uz-Cyrl-UZ"/>
        </w:rPr>
        <w:t>утономни женски центар је</w:t>
      </w:r>
      <w:r w:rsidRPr="00963612">
        <w:rPr>
          <w:rFonts w:ascii="Times New Roman" w:hAnsi="Times New Roman" w:cs="Times New Roman"/>
          <w:sz w:val="24"/>
          <w:szCs w:val="24"/>
          <w:lang w:val="uz-Cyrl-UZ"/>
        </w:rPr>
        <w:t xml:space="preserve"> самостално и у партнерству са Покрајинским секретаријатом за привреду, запошљавање и родну равноправност АП Војводине реализовао серију вршњачких едукација „Крени од себе — препознавање насиља у партнерским односима”.</w:t>
      </w:r>
    </w:p>
    <w:p w14:paraId="7E7EC649" w14:textId="77777777" w:rsidR="00077138" w:rsidRPr="00963612" w:rsidRDefault="00077138"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Програм „Буди мушко”, који за циљ има промену основних норми и вредности везаних за идентитет мушкарца, родне улоге и односе међу младима — усмерен је на општу тему, али има ограничен обухват.  </w:t>
      </w:r>
    </w:p>
    <w:p w14:paraId="6089D162" w14:textId="77777777" w:rsidR="00D5149A" w:rsidRDefault="00077138" w:rsidP="00874169">
      <w:pPr>
        <w:spacing w:line="240" w:lineRule="auto"/>
        <w:jc w:val="both"/>
        <w:rPr>
          <w:ins w:id="38" w:author="Veronika" w:date="2018-03-12T08:43:00Z"/>
          <w:rFonts w:ascii="Times New Roman" w:hAnsi="Times New Roman" w:cs="Times New Roman"/>
          <w:sz w:val="24"/>
          <w:szCs w:val="24"/>
          <w:lang w:val="sr-Cyrl-CS"/>
        </w:rPr>
      </w:pPr>
      <w:r w:rsidRPr="00963612">
        <w:rPr>
          <w:rFonts w:ascii="Times New Roman" w:hAnsi="Times New Roman" w:cs="Times New Roman"/>
          <w:sz w:val="24"/>
          <w:szCs w:val="24"/>
          <w:lang w:val="uz-Cyrl-UZ"/>
        </w:rPr>
        <w:t xml:space="preserve">Кампање </w:t>
      </w:r>
      <w:r w:rsidR="00C24343">
        <w:rPr>
          <w:rFonts w:ascii="Times New Roman" w:hAnsi="Times New Roman" w:cs="Times New Roman"/>
          <w:sz w:val="24"/>
          <w:szCs w:val="24"/>
          <w:lang w:val="uz-Cyrl-UZ"/>
        </w:rPr>
        <w:t xml:space="preserve">и обуке </w:t>
      </w:r>
      <w:r w:rsidRPr="00963612">
        <w:rPr>
          <w:rFonts w:ascii="Times New Roman" w:hAnsi="Times New Roman" w:cs="Times New Roman"/>
          <w:sz w:val="24"/>
          <w:szCs w:val="24"/>
          <w:lang w:val="uz-Cyrl-UZ"/>
        </w:rPr>
        <w:t xml:space="preserve">у вези са спречавањем трговине децом спроводили су </w:t>
      </w:r>
      <w:r w:rsidR="00F14FAE">
        <w:rPr>
          <w:rFonts w:ascii="Times New Roman" w:hAnsi="Times New Roman" w:cs="Times New Roman"/>
          <w:sz w:val="24"/>
          <w:szCs w:val="24"/>
          <w:lang w:val="uz-Cyrl-UZ"/>
        </w:rPr>
        <w:t xml:space="preserve">Министарство унутрашњих послова </w:t>
      </w:r>
      <w:r w:rsidRPr="00963612">
        <w:rPr>
          <w:rFonts w:ascii="Times New Roman" w:hAnsi="Times New Roman" w:cs="Times New Roman"/>
          <w:sz w:val="24"/>
          <w:szCs w:val="24"/>
          <w:lang w:val="uz-Cyrl-UZ"/>
        </w:rPr>
        <w:t xml:space="preserve">и невладине организације специјализоване за спречавање и подршку жртвама овог облика насиља. </w:t>
      </w:r>
      <w:r w:rsidR="00D5149A">
        <w:rPr>
          <w:rFonts w:ascii="Times New Roman" w:hAnsi="Times New Roman" w:cs="Times New Roman"/>
          <w:sz w:val="24"/>
          <w:szCs w:val="24"/>
          <w:lang w:val="uz-Cyrl-UZ"/>
        </w:rPr>
        <w:t xml:space="preserve">Црвени крст Србије у сарадњи са Министарством </w:t>
      </w:r>
      <w:r w:rsidR="00D5149A">
        <w:rPr>
          <w:rFonts w:ascii="Times New Roman" w:hAnsi="Times New Roman" w:cs="Times New Roman"/>
          <w:sz w:val="24"/>
          <w:szCs w:val="24"/>
          <w:lang w:val="uz-Cyrl-UZ"/>
        </w:rPr>
        <w:lastRenderedPageBreak/>
        <w:t xml:space="preserve">унутрашњих послова </w:t>
      </w:r>
      <w:r w:rsidRPr="00963612">
        <w:rPr>
          <w:rFonts w:ascii="Times New Roman" w:hAnsi="Times New Roman" w:cs="Times New Roman"/>
          <w:sz w:val="24"/>
          <w:szCs w:val="24"/>
          <w:lang w:val="uz-Cyrl-UZ"/>
        </w:rPr>
        <w:t xml:space="preserve">сачинио </w:t>
      </w:r>
      <w:r w:rsidR="00D5149A">
        <w:rPr>
          <w:rFonts w:ascii="Times New Roman" w:hAnsi="Times New Roman" w:cs="Times New Roman"/>
          <w:sz w:val="24"/>
          <w:szCs w:val="24"/>
          <w:lang w:val="uz-Cyrl-UZ"/>
        </w:rPr>
        <w:t xml:space="preserve">је </w:t>
      </w:r>
      <w:r w:rsidRPr="00963612">
        <w:rPr>
          <w:rFonts w:ascii="Times New Roman" w:hAnsi="Times New Roman" w:cs="Times New Roman"/>
          <w:sz w:val="24"/>
          <w:szCs w:val="24"/>
          <w:lang w:val="uz-Cyrl-UZ"/>
        </w:rPr>
        <w:t>приручнике за децу и адолесценте који их на пријемчив начин упознају са ризицима од трговине људима. Невладине организације Беосуппорт и Астра организовале су већи број кампања за подизање свести и упознавање са ризицима и потребама, као и механизмима заштите од трговине децом.</w:t>
      </w:r>
      <w:r w:rsidR="004E7F71">
        <w:rPr>
          <w:rFonts w:ascii="Times New Roman" w:hAnsi="Times New Roman" w:cs="Times New Roman"/>
          <w:sz w:val="24"/>
          <w:szCs w:val="24"/>
          <w:lang w:val="uz-Cyrl-UZ"/>
        </w:rPr>
        <w:t xml:space="preserve"> </w:t>
      </w:r>
      <w:r w:rsidR="00D5149A" w:rsidRPr="00136D53">
        <w:rPr>
          <w:rFonts w:ascii="Times New Roman" w:hAnsi="Times New Roman" w:cs="Times New Roman"/>
          <w:sz w:val="24"/>
          <w:szCs w:val="24"/>
          <w:lang w:val="sr-Cyrl-CS"/>
        </w:rPr>
        <w:t>Са удр</w:t>
      </w:r>
      <w:r w:rsidR="005550C7">
        <w:rPr>
          <w:rFonts w:ascii="Times New Roman" w:hAnsi="Times New Roman" w:cs="Times New Roman"/>
          <w:sz w:val="24"/>
          <w:szCs w:val="24"/>
          <w:lang w:val="sr-Cyrl-CS"/>
        </w:rPr>
        <w:t>у</w:t>
      </w:r>
      <w:r w:rsidR="00D5149A" w:rsidRPr="00136D53">
        <w:rPr>
          <w:rFonts w:ascii="Times New Roman" w:hAnsi="Times New Roman" w:cs="Times New Roman"/>
          <w:sz w:val="24"/>
          <w:szCs w:val="24"/>
          <w:lang w:val="sr-Cyrl-CS"/>
        </w:rPr>
        <w:t>жењем грађана Астра, 2014. године, Министарство унутрашњих послова је потписа</w:t>
      </w:r>
      <w:r w:rsidR="00D5149A">
        <w:rPr>
          <w:rFonts w:ascii="Times New Roman" w:hAnsi="Times New Roman" w:cs="Times New Roman"/>
          <w:sz w:val="24"/>
          <w:szCs w:val="24"/>
          <w:lang w:val="sr-Cyrl-CS"/>
        </w:rPr>
        <w:t>л</w:t>
      </w:r>
      <w:r w:rsidR="00D5149A" w:rsidRPr="00136D53">
        <w:rPr>
          <w:rFonts w:ascii="Times New Roman" w:hAnsi="Times New Roman" w:cs="Times New Roman"/>
          <w:sz w:val="24"/>
          <w:szCs w:val="24"/>
          <w:lang w:val="sr-Cyrl-CS"/>
        </w:rPr>
        <w:t>о Меморандум о сарадњи на успостављању ефикасног система заштите нестале деце у Републици Србији и успостављена је СОС линија за несталу децу - 116000, а 2017. године, потписан је Споразум о сарадњи са фондацијом „Тијана Јурић“ у циљу спровођења заједничких активности на унапређењу безбедности младих.</w:t>
      </w:r>
    </w:p>
    <w:p w14:paraId="223287FA" w14:textId="4E2C3D3E" w:rsidR="00A31DC6" w:rsidRPr="005C6C29" w:rsidRDefault="00A31DC6" w:rsidP="00874169">
      <w:pPr>
        <w:spacing w:line="240" w:lineRule="auto"/>
        <w:jc w:val="both"/>
        <w:rPr>
          <w:rFonts w:ascii="Times New Roman" w:hAnsi="Times New Roman" w:cs="Times New Roman"/>
          <w:lang w:val="sr-Cyrl-CS"/>
        </w:rPr>
      </w:pPr>
      <w:ins w:id="39" w:author="Veronika" w:date="2018-03-12T08:43:00Z">
        <w:r w:rsidRPr="005C6C29">
          <w:rPr>
            <w:rFonts w:ascii="Times New Roman" w:eastAsia="Times New Roman" w:hAnsi="Times New Roman" w:cs="Times New Roman"/>
            <w:bCs/>
            <w:sz w:val="24"/>
            <w:szCs w:val="24"/>
            <w:lang w:val="uz-Cyrl-UZ"/>
            <w:rPrChange w:id="40" w:author="Veronika" w:date="2018-03-12T08:44:00Z">
              <w:rPr>
                <w:rFonts w:ascii="Garamond" w:eastAsia="Times New Roman" w:hAnsi="Garamond" w:hint="eastAsia"/>
                <w:bCs/>
                <w:sz w:val="24"/>
                <w:szCs w:val="24"/>
                <w:highlight w:val="yellow"/>
                <w:lang w:val="uz-Cyrl-UZ"/>
              </w:rPr>
            </w:rPrChange>
          </w:rPr>
          <w:t>НВО</w:t>
        </w:r>
        <w:r w:rsidRPr="005C6C29">
          <w:rPr>
            <w:rFonts w:ascii="Times New Roman" w:eastAsia="Times New Roman" w:hAnsi="Times New Roman" w:cs="Times New Roman"/>
            <w:bCs/>
            <w:sz w:val="24"/>
            <w:szCs w:val="24"/>
            <w:lang w:val="uz-Cyrl-UZ"/>
            <w:rPrChange w:id="41"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42" w:author="Veronika" w:date="2018-03-12T08:44:00Z">
              <w:rPr>
                <w:rFonts w:ascii="Garamond" w:eastAsia="Times New Roman" w:hAnsi="Garamond" w:hint="eastAsia"/>
                <w:bCs/>
                <w:sz w:val="24"/>
                <w:szCs w:val="24"/>
                <w:highlight w:val="yellow"/>
                <w:lang w:val="uz-Cyrl-UZ"/>
              </w:rPr>
            </w:rPrChange>
          </w:rPr>
          <w:t>Праксис</w:t>
        </w:r>
        <w:r w:rsidRPr="005C6C29">
          <w:rPr>
            <w:rFonts w:ascii="Times New Roman" w:eastAsia="Times New Roman" w:hAnsi="Times New Roman" w:cs="Times New Roman"/>
            <w:bCs/>
            <w:sz w:val="24"/>
            <w:szCs w:val="24"/>
            <w:lang w:val="uz-Cyrl-UZ"/>
            <w:rPrChange w:id="43" w:author="Veronika" w:date="2018-03-12T08:44:00Z">
              <w:rPr>
                <w:rFonts w:ascii="Garamond" w:eastAsia="Times New Roman" w:hAnsi="Garamond"/>
                <w:bCs/>
                <w:sz w:val="24"/>
                <w:szCs w:val="24"/>
                <w:highlight w:val="yellow"/>
                <w:lang w:val="uz-Cyrl-UZ"/>
              </w:rPr>
            </w:rPrChange>
          </w:rPr>
          <w:t xml:space="preserve"> </w:t>
        </w:r>
      </w:ins>
      <w:ins w:id="44" w:author="Veronika" w:date="2018-03-12T08:44:00Z">
        <w:r w:rsidRPr="005C6C29">
          <w:rPr>
            <w:rFonts w:ascii="Times New Roman" w:eastAsia="Times New Roman" w:hAnsi="Times New Roman" w:cs="Times New Roman"/>
            <w:bCs/>
            <w:sz w:val="24"/>
            <w:szCs w:val="24"/>
            <w:lang w:val="uz-Cyrl-UZ"/>
          </w:rPr>
          <w:t xml:space="preserve"> спроводи кон</w:t>
        </w:r>
        <w:r w:rsidR="00736FFC" w:rsidRPr="005C6C29">
          <w:rPr>
            <w:rFonts w:ascii="Times New Roman" w:eastAsia="Times New Roman" w:hAnsi="Times New Roman" w:cs="Times New Roman"/>
            <w:bCs/>
            <w:sz w:val="24"/>
            <w:szCs w:val="24"/>
            <w:lang w:val="uz-Cyrl-UZ"/>
          </w:rPr>
          <w:t>т</w:t>
        </w:r>
      </w:ins>
      <w:ins w:id="45" w:author="Veronika" w:date="2018-03-14T01:19:00Z">
        <w:r w:rsidR="00736FFC" w:rsidRPr="005C6C29">
          <w:rPr>
            <w:rFonts w:ascii="Times New Roman" w:eastAsia="Times New Roman" w:hAnsi="Times New Roman" w:cs="Times New Roman"/>
            <w:bCs/>
            <w:sz w:val="24"/>
            <w:szCs w:val="24"/>
            <w:lang w:val="sr-Cyrl-RS"/>
          </w:rPr>
          <w:t>и</w:t>
        </w:r>
      </w:ins>
      <w:ins w:id="46" w:author="Veronika" w:date="2018-03-12T08:44:00Z">
        <w:r w:rsidRPr="005C6C29">
          <w:rPr>
            <w:rFonts w:ascii="Times New Roman" w:eastAsia="Times New Roman" w:hAnsi="Times New Roman" w:cs="Times New Roman"/>
            <w:bCs/>
            <w:sz w:val="24"/>
            <w:szCs w:val="24"/>
            <w:lang w:val="uz-Cyrl-UZ"/>
          </w:rPr>
          <w:t xml:space="preserve">нуирано од 2015. године активности </w:t>
        </w:r>
      </w:ins>
      <w:ins w:id="47" w:author="Veronika" w:date="2018-03-12T08:43:00Z">
        <w:r w:rsidRPr="005C6C29">
          <w:rPr>
            <w:rFonts w:ascii="Times New Roman" w:eastAsia="Times New Roman" w:hAnsi="Times New Roman" w:cs="Times New Roman"/>
            <w:bCs/>
            <w:sz w:val="24"/>
            <w:szCs w:val="24"/>
            <w:lang w:val="uz-Cyrl-UZ"/>
            <w:rPrChange w:id="48" w:author="Veronika" w:date="2018-03-12T08:44:00Z">
              <w:rPr>
                <w:rFonts w:ascii="Garamond" w:eastAsia="Times New Roman" w:hAnsi="Garamond" w:hint="eastAsia"/>
                <w:bCs/>
                <w:sz w:val="24"/>
                <w:szCs w:val="24"/>
                <w:highlight w:val="yellow"/>
                <w:lang w:val="uz-Cyrl-UZ"/>
              </w:rPr>
            </w:rPrChange>
          </w:rPr>
          <w:t>на</w:t>
        </w:r>
        <w:r w:rsidRPr="005C6C29">
          <w:rPr>
            <w:rFonts w:ascii="Times New Roman" w:eastAsia="Times New Roman" w:hAnsi="Times New Roman" w:cs="Times New Roman"/>
            <w:bCs/>
            <w:sz w:val="24"/>
            <w:szCs w:val="24"/>
            <w:lang w:val="uz-Cyrl-UZ"/>
            <w:rPrChange w:id="49"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50" w:author="Veronika" w:date="2018-03-12T08:44:00Z">
              <w:rPr>
                <w:rFonts w:ascii="Garamond" w:eastAsia="Times New Roman" w:hAnsi="Garamond" w:hint="eastAsia"/>
                <w:bCs/>
                <w:sz w:val="24"/>
                <w:szCs w:val="24"/>
                <w:highlight w:val="yellow"/>
                <w:lang w:val="uz-Cyrl-UZ"/>
              </w:rPr>
            </w:rPrChange>
          </w:rPr>
          <w:t>превенцији</w:t>
        </w:r>
        <w:r w:rsidRPr="005C6C29">
          <w:rPr>
            <w:rFonts w:ascii="Times New Roman" w:eastAsia="Times New Roman" w:hAnsi="Times New Roman" w:cs="Times New Roman"/>
            <w:bCs/>
            <w:sz w:val="24"/>
            <w:szCs w:val="24"/>
            <w:lang w:val="uz-Cyrl-UZ"/>
            <w:rPrChange w:id="51"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52" w:author="Veronika" w:date="2018-03-12T08:44:00Z">
              <w:rPr>
                <w:rFonts w:ascii="Garamond" w:eastAsia="Times New Roman" w:hAnsi="Garamond" w:hint="eastAsia"/>
                <w:bCs/>
                <w:sz w:val="24"/>
                <w:szCs w:val="24"/>
                <w:highlight w:val="yellow"/>
                <w:lang w:val="uz-Cyrl-UZ"/>
              </w:rPr>
            </w:rPrChange>
          </w:rPr>
          <w:t>и</w:t>
        </w:r>
        <w:r w:rsidRPr="005C6C29">
          <w:rPr>
            <w:rFonts w:ascii="Times New Roman" w:eastAsia="Times New Roman" w:hAnsi="Times New Roman" w:cs="Times New Roman"/>
            <w:bCs/>
            <w:sz w:val="24"/>
            <w:szCs w:val="24"/>
            <w:lang w:val="uz-Cyrl-UZ"/>
            <w:rPrChange w:id="53"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54" w:author="Veronika" w:date="2018-03-12T08:44:00Z">
              <w:rPr>
                <w:rFonts w:ascii="Garamond" w:eastAsia="Times New Roman" w:hAnsi="Garamond" w:hint="eastAsia"/>
                <w:bCs/>
                <w:sz w:val="24"/>
                <w:szCs w:val="24"/>
                <w:highlight w:val="yellow"/>
                <w:lang w:val="uz-Cyrl-UZ"/>
              </w:rPr>
            </w:rPrChange>
          </w:rPr>
          <w:t>елиминацији</w:t>
        </w:r>
        <w:r w:rsidRPr="005C6C29">
          <w:rPr>
            <w:rFonts w:ascii="Times New Roman" w:eastAsia="Times New Roman" w:hAnsi="Times New Roman" w:cs="Times New Roman"/>
            <w:bCs/>
            <w:sz w:val="24"/>
            <w:szCs w:val="24"/>
            <w:lang w:val="uz-Cyrl-UZ"/>
            <w:rPrChange w:id="55"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56" w:author="Veronika" w:date="2018-03-12T08:44:00Z">
              <w:rPr>
                <w:rFonts w:ascii="Garamond" w:eastAsia="Times New Roman" w:hAnsi="Garamond" w:hint="eastAsia"/>
                <w:bCs/>
                <w:sz w:val="24"/>
                <w:szCs w:val="24"/>
                <w:highlight w:val="yellow"/>
                <w:lang w:val="uz-Cyrl-UZ"/>
              </w:rPr>
            </w:rPrChange>
          </w:rPr>
          <w:t>дечјих</w:t>
        </w:r>
        <w:r w:rsidRPr="005C6C29">
          <w:rPr>
            <w:rFonts w:ascii="Times New Roman" w:eastAsia="Times New Roman" w:hAnsi="Times New Roman" w:cs="Times New Roman"/>
            <w:bCs/>
            <w:sz w:val="24"/>
            <w:szCs w:val="24"/>
            <w:lang w:val="uz-Cyrl-UZ"/>
            <w:rPrChange w:id="57"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58" w:author="Veronika" w:date="2018-03-12T08:44:00Z">
              <w:rPr>
                <w:rFonts w:ascii="Garamond" w:eastAsia="Times New Roman" w:hAnsi="Garamond" w:hint="eastAsia"/>
                <w:bCs/>
                <w:sz w:val="24"/>
                <w:szCs w:val="24"/>
                <w:highlight w:val="yellow"/>
                <w:lang w:val="uz-Cyrl-UZ"/>
              </w:rPr>
            </w:rPrChange>
          </w:rPr>
          <w:t>раних</w:t>
        </w:r>
        <w:r w:rsidRPr="005C6C29">
          <w:rPr>
            <w:rFonts w:ascii="Times New Roman" w:eastAsia="Times New Roman" w:hAnsi="Times New Roman" w:cs="Times New Roman"/>
            <w:bCs/>
            <w:sz w:val="24"/>
            <w:szCs w:val="24"/>
            <w:lang w:val="uz-Cyrl-UZ"/>
            <w:rPrChange w:id="59"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60" w:author="Veronika" w:date="2018-03-12T08:44:00Z">
              <w:rPr>
                <w:rFonts w:ascii="Garamond" w:eastAsia="Times New Roman" w:hAnsi="Garamond" w:hint="eastAsia"/>
                <w:bCs/>
                <w:sz w:val="24"/>
                <w:szCs w:val="24"/>
                <w:highlight w:val="yellow"/>
                <w:lang w:val="uz-Cyrl-UZ"/>
              </w:rPr>
            </w:rPrChange>
          </w:rPr>
          <w:t>и</w:t>
        </w:r>
        <w:r w:rsidRPr="005C6C29">
          <w:rPr>
            <w:rFonts w:ascii="Times New Roman" w:eastAsia="Times New Roman" w:hAnsi="Times New Roman" w:cs="Times New Roman"/>
            <w:bCs/>
            <w:sz w:val="24"/>
            <w:szCs w:val="24"/>
            <w:lang w:val="uz-Cyrl-UZ"/>
            <w:rPrChange w:id="61"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62" w:author="Veronika" w:date="2018-03-12T08:44:00Z">
              <w:rPr>
                <w:rFonts w:ascii="Garamond" w:eastAsia="Times New Roman" w:hAnsi="Garamond" w:hint="eastAsia"/>
                <w:bCs/>
                <w:sz w:val="24"/>
                <w:szCs w:val="24"/>
                <w:highlight w:val="yellow"/>
                <w:lang w:val="uz-Cyrl-UZ"/>
              </w:rPr>
            </w:rPrChange>
          </w:rPr>
          <w:t>принудних</w:t>
        </w:r>
        <w:r w:rsidRPr="005C6C29">
          <w:rPr>
            <w:rFonts w:ascii="Times New Roman" w:eastAsia="Times New Roman" w:hAnsi="Times New Roman" w:cs="Times New Roman"/>
            <w:bCs/>
            <w:sz w:val="24"/>
            <w:szCs w:val="24"/>
            <w:lang w:val="uz-Cyrl-UZ"/>
            <w:rPrChange w:id="63"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64" w:author="Veronika" w:date="2018-03-12T08:44:00Z">
              <w:rPr>
                <w:rFonts w:ascii="Garamond" w:eastAsia="Times New Roman" w:hAnsi="Garamond" w:hint="eastAsia"/>
                <w:bCs/>
                <w:sz w:val="24"/>
                <w:szCs w:val="24"/>
                <w:highlight w:val="yellow"/>
                <w:lang w:val="uz-Cyrl-UZ"/>
              </w:rPr>
            </w:rPrChange>
          </w:rPr>
          <w:t>бракова</w:t>
        </w:r>
        <w:r w:rsidRPr="005C6C29">
          <w:rPr>
            <w:rFonts w:ascii="Times New Roman" w:eastAsia="Times New Roman" w:hAnsi="Times New Roman" w:cs="Times New Roman"/>
            <w:bCs/>
            <w:sz w:val="24"/>
            <w:szCs w:val="24"/>
            <w:lang w:val="uz-Cyrl-UZ"/>
            <w:rPrChange w:id="65"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66" w:author="Veronika" w:date="2018-03-12T08:44:00Z">
              <w:rPr>
                <w:rFonts w:ascii="Garamond" w:eastAsia="Times New Roman" w:hAnsi="Garamond" w:hint="eastAsia"/>
                <w:bCs/>
                <w:sz w:val="24"/>
                <w:szCs w:val="24"/>
                <w:highlight w:val="yellow"/>
                <w:lang w:val="uz-Cyrl-UZ"/>
              </w:rPr>
            </w:rPrChange>
          </w:rPr>
          <w:t>уз</w:t>
        </w:r>
        <w:r w:rsidRPr="005C6C29">
          <w:rPr>
            <w:rFonts w:ascii="Times New Roman" w:eastAsia="Times New Roman" w:hAnsi="Times New Roman" w:cs="Times New Roman"/>
            <w:bCs/>
            <w:sz w:val="24"/>
            <w:szCs w:val="24"/>
            <w:lang w:val="uz-Cyrl-UZ"/>
            <w:rPrChange w:id="67"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68" w:author="Veronika" w:date="2018-03-12T08:44:00Z">
              <w:rPr>
                <w:rFonts w:ascii="Garamond" w:eastAsia="Times New Roman" w:hAnsi="Garamond" w:hint="eastAsia"/>
                <w:bCs/>
                <w:sz w:val="24"/>
                <w:szCs w:val="24"/>
                <w:highlight w:val="yellow"/>
                <w:lang w:val="uz-Cyrl-UZ"/>
              </w:rPr>
            </w:rPrChange>
          </w:rPr>
          <w:t>финансијску</w:t>
        </w:r>
        <w:r w:rsidRPr="005C6C29">
          <w:rPr>
            <w:rFonts w:ascii="Times New Roman" w:eastAsia="Times New Roman" w:hAnsi="Times New Roman" w:cs="Times New Roman"/>
            <w:bCs/>
            <w:sz w:val="24"/>
            <w:szCs w:val="24"/>
            <w:lang w:val="uz-Cyrl-UZ"/>
            <w:rPrChange w:id="69"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70" w:author="Veronika" w:date="2018-03-12T08:44:00Z">
              <w:rPr>
                <w:rFonts w:ascii="Garamond" w:eastAsia="Times New Roman" w:hAnsi="Garamond" w:hint="eastAsia"/>
                <w:bCs/>
                <w:sz w:val="24"/>
                <w:szCs w:val="24"/>
                <w:highlight w:val="yellow"/>
                <w:lang w:val="uz-Cyrl-UZ"/>
              </w:rPr>
            </w:rPrChange>
          </w:rPr>
          <w:t>помоћ</w:t>
        </w:r>
        <w:r w:rsidRPr="005C6C29">
          <w:rPr>
            <w:rFonts w:ascii="Times New Roman" w:eastAsia="Times New Roman" w:hAnsi="Times New Roman" w:cs="Times New Roman"/>
            <w:bCs/>
            <w:sz w:val="24"/>
            <w:szCs w:val="24"/>
            <w:lang w:val="uz-Cyrl-UZ"/>
            <w:rPrChange w:id="71"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72" w:author="Veronika" w:date="2018-03-12T08:44:00Z">
              <w:rPr>
                <w:rFonts w:ascii="Garamond" w:eastAsia="Times New Roman" w:hAnsi="Garamond" w:hint="eastAsia"/>
                <w:bCs/>
                <w:sz w:val="24"/>
                <w:szCs w:val="24"/>
                <w:highlight w:val="yellow"/>
                <w:lang w:val="uz-Cyrl-UZ"/>
              </w:rPr>
            </w:rPrChange>
          </w:rPr>
          <w:t>УНХЦР</w:t>
        </w:r>
        <w:r w:rsidRPr="005C6C29">
          <w:rPr>
            <w:rFonts w:ascii="Times New Roman" w:eastAsia="Times New Roman" w:hAnsi="Times New Roman" w:cs="Times New Roman"/>
            <w:bCs/>
            <w:sz w:val="24"/>
            <w:szCs w:val="24"/>
            <w:lang w:val="uz-Cyrl-UZ"/>
            <w:rPrChange w:id="73" w:author="Veronika" w:date="2018-03-12T08:44:00Z">
              <w:rPr>
                <w:rFonts w:ascii="Garamond" w:eastAsia="Times New Roman" w:hAnsi="Garamond"/>
                <w:bCs/>
                <w:sz w:val="24"/>
                <w:szCs w:val="24"/>
                <w:highlight w:val="yellow"/>
                <w:lang w:val="uz-Cyrl-UZ"/>
              </w:rPr>
            </w:rPrChange>
          </w:rPr>
          <w:t>-</w:t>
        </w:r>
        <w:r w:rsidRPr="005C6C29">
          <w:rPr>
            <w:rFonts w:ascii="Times New Roman" w:eastAsia="Times New Roman" w:hAnsi="Times New Roman" w:cs="Times New Roman"/>
            <w:bCs/>
            <w:sz w:val="24"/>
            <w:szCs w:val="24"/>
            <w:lang w:val="uz-Cyrl-UZ"/>
            <w:rPrChange w:id="74" w:author="Veronika" w:date="2018-03-12T08:44:00Z">
              <w:rPr>
                <w:rFonts w:ascii="Garamond" w:eastAsia="Times New Roman" w:hAnsi="Garamond" w:hint="eastAsia"/>
                <w:bCs/>
                <w:sz w:val="24"/>
                <w:szCs w:val="24"/>
                <w:highlight w:val="yellow"/>
                <w:lang w:val="uz-Cyrl-UZ"/>
              </w:rPr>
            </w:rPrChange>
          </w:rPr>
          <w:t>а</w:t>
        </w:r>
        <w:r w:rsidRPr="005C6C29">
          <w:rPr>
            <w:rFonts w:ascii="Times New Roman" w:eastAsia="Times New Roman" w:hAnsi="Times New Roman" w:cs="Times New Roman"/>
            <w:bCs/>
            <w:sz w:val="24"/>
            <w:szCs w:val="24"/>
            <w:lang w:val="uz-Cyrl-UZ"/>
            <w:rPrChange w:id="75"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76" w:author="Veronika" w:date="2018-03-12T08:44:00Z">
              <w:rPr>
                <w:rFonts w:ascii="Garamond" w:eastAsia="Times New Roman" w:hAnsi="Garamond" w:hint="eastAsia"/>
                <w:bCs/>
                <w:sz w:val="24"/>
                <w:szCs w:val="24"/>
                <w:highlight w:val="yellow"/>
                <w:lang w:val="uz-Cyrl-UZ"/>
              </w:rPr>
            </w:rPrChange>
          </w:rPr>
          <w:t>Активности</w:t>
        </w:r>
        <w:r w:rsidRPr="005C6C29">
          <w:rPr>
            <w:rFonts w:ascii="Times New Roman" w:eastAsia="Times New Roman" w:hAnsi="Times New Roman" w:cs="Times New Roman"/>
            <w:bCs/>
            <w:sz w:val="24"/>
            <w:szCs w:val="24"/>
            <w:lang w:val="uz-Cyrl-UZ"/>
            <w:rPrChange w:id="77"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78" w:author="Veronika" w:date="2018-03-12T08:44:00Z">
              <w:rPr>
                <w:rFonts w:ascii="Garamond" w:eastAsia="Times New Roman" w:hAnsi="Garamond" w:hint="eastAsia"/>
                <w:bCs/>
                <w:sz w:val="24"/>
                <w:szCs w:val="24"/>
                <w:highlight w:val="yellow"/>
                <w:lang w:val="uz-Cyrl-UZ"/>
              </w:rPr>
            </w:rPrChange>
          </w:rPr>
          <w:t>су</w:t>
        </w:r>
        <w:r w:rsidRPr="005C6C29">
          <w:rPr>
            <w:rFonts w:ascii="Times New Roman" w:eastAsia="Times New Roman" w:hAnsi="Times New Roman" w:cs="Times New Roman"/>
            <w:bCs/>
            <w:sz w:val="24"/>
            <w:szCs w:val="24"/>
            <w:lang w:val="uz-Cyrl-UZ"/>
            <w:rPrChange w:id="79"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80" w:author="Veronika" w:date="2018-03-12T08:44:00Z">
              <w:rPr>
                <w:rFonts w:ascii="Garamond" w:eastAsia="Times New Roman" w:hAnsi="Garamond" w:hint="eastAsia"/>
                <w:bCs/>
                <w:sz w:val="24"/>
                <w:szCs w:val="24"/>
                <w:highlight w:val="yellow"/>
                <w:lang w:val="uz-Cyrl-UZ"/>
              </w:rPr>
            </w:rPrChange>
          </w:rPr>
          <w:t>усмерене</w:t>
        </w:r>
        <w:r w:rsidRPr="005C6C29">
          <w:rPr>
            <w:rFonts w:ascii="Times New Roman" w:eastAsia="Times New Roman" w:hAnsi="Times New Roman" w:cs="Times New Roman"/>
            <w:bCs/>
            <w:sz w:val="24"/>
            <w:szCs w:val="24"/>
            <w:lang w:val="uz-Cyrl-UZ"/>
            <w:rPrChange w:id="81"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82" w:author="Veronika" w:date="2018-03-12T08:44:00Z">
              <w:rPr>
                <w:rFonts w:ascii="Garamond" w:eastAsia="Times New Roman" w:hAnsi="Garamond" w:hint="eastAsia"/>
                <w:bCs/>
                <w:sz w:val="24"/>
                <w:szCs w:val="24"/>
                <w:highlight w:val="yellow"/>
                <w:lang w:val="uz-Cyrl-UZ"/>
              </w:rPr>
            </w:rPrChange>
          </w:rPr>
          <w:t>на</w:t>
        </w:r>
        <w:r w:rsidRPr="005C6C29">
          <w:rPr>
            <w:rFonts w:ascii="Times New Roman" w:eastAsia="Times New Roman" w:hAnsi="Times New Roman" w:cs="Times New Roman"/>
            <w:bCs/>
            <w:sz w:val="24"/>
            <w:szCs w:val="24"/>
            <w:lang w:val="uz-Cyrl-UZ"/>
            <w:rPrChange w:id="83"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84" w:author="Veronika" w:date="2018-03-12T08:44:00Z">
              <w:rPr>
                <w:rFonts w:ascii="Garamond" w:eastAsia="Times New Roman" w:hAnsi="Garamond" w:hint="eastAsia"/>
                <w:bCs/>
                <w:sz w:val="24"/>
                <w:szCs w:val="24"/>
                <w:highlight w:val="yellow"/>
                <w:lang w:val="uz-Cyrl-UZ"/>
              </w:rPr>
            </w:rPrChange>
          </w:rPr>
          <w:t>спровођење</w:t>
        </w:r>
        <w:r w:rsidRPr="005C6C29">
          <w:rPr>
            <w:rFonts w:ascii="Times New Roman" w:eastAsia="Times New Roman" w:hAnsi="Times New Roman" w:cs="Times New Roman"/>
            <w:bCs/>
            <w:sz w:val="24"/>
            <w:szCs w:val="24"/>
            <w:lang w:val="uz-Cyrl-UZ"/>
            <w:rPrChange w:id="85"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86" w:author="Veronika" w:date="2018-03-12T08:44:00Z">
              <w:rPr>
                <w:rFonts w:ascii="Garamond" w:eastAsia="Times New Roman" w:hAnsi="Garamond" w:hint="eastAsia"/>
                <w:bCs/>
                <w:sz w:val="24"/>
                <w:szCs w:val="24"/>
                <w:highlight w:val="yellow"/>
                <w:lang w:val="uz-Cyrl-UZ"/>
              </w:rPr>
            </w:rPrChange>
          </w:rPr>
          <w:t>кампања</w:t>
        </w:r>
        <w:r w:rsidRPr="005C6C29">
          <w:rPr>
            <w:rFonts w:ascii="Times New Roman" w:eastAsia="Times New Roman" w:hAnsi="Times New Roman" w:cs="Times New Roman"/>
            <w:bCs/>
            <w:sz w:val="24"/>
            <w:szCs w:val="24"/>
            <w:lang w:val="uz-Cyrl-UZ"/>
            <w:rPrChange w:id="87"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88" w:author="Veronika" w:date="2018-03-12T08:44:00Z">
              <w:rPr>
                <w:rFonts w:ascii="Garamond" w:eastAsia="Times New Roman" w:hAnsi="Garamond" w:hint="eastAsia"/>
                <w:bCs/>
                <w:sz w:val="24"/>
                <w:szCs w:val="24"/>
                <w:highlight w:val="yellow"/>
                <w:lang w:val="uz-Cyrl-UZ"/>
              </w:rPr>
            </w:rPrChange>
          </w:rPr>
          <w:t>подизања</w:t>
        </w:r>
        <w:r w:rsidRPr="005C6C29">
          <w:rPr>
            <w:rFonts w:ascii="Times New Roman" w:eastAsia="Times New Roman" w:hAnsi="Times New Roman" w:cs="Times New Roman"/>
            <w:bCs/>
            <w:sz w:val="24"/>
            <w:szCs w:val="24"/>
            <w:lang w:val="uz-Cyrl-UZ"/>
            <w:rPrChange w:id="89"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90" w:author="Veronika" w:date="2018-03-12T08:44:00Z">
              <w:rPr>
                <w:rFonts w:ascii="Garamond" w:eastAsia="Times New Roman" w:hAnsi="Garamond" w:hint="eastAsia"/>
                <w:bCs/>
                <w:sz w:val="24"/>
                <w:szCs w:val="24"/>
                <w:highlight w:val="yellow"/>
                <w:lang w:val="uz-Cyrl-UZ"/>
              </w:rPr>
            </w:rPrChange>
          </w:rPr>
          <w:t>свести</w:t>
        </w:r>
        <w:r w:rsidRPr="005C6C29">
          <w:rPr>
            <w:rFonts w:ascii="Times New Roman" w:eastAsia="Times New Roman" w:hAnsi="Times New Roman" w:cs="Times New Roman"/>
            <w:bCs/>
            <w:sz w:val="24"/>
            <w:szCs w:val="24"/>
            <w:lang w:val="uz-Cyrl-UZ"/>
            <w:rPrChange w:id="91"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92" w:author="Veronika" w:date="2018-03-12T08:44:00Z">
              <w:rPr>
                <w:rFonts w:ascii="Garamond" w:eastAsia="Times New Roman" w:hAnsi="Garamond" w:hint="eastAsia"/>
                <w:bCs/>
                <w:sz w:val="24"/>
                <w:szCs w:val="24"/>
                <w:highlight w:val="yellow"/>
                <w:lang w:val="uz-Cyrl-UZ"/>
              </w:rPr>
            </w:rPrChange>
          </w:rPr>
          <w:t>јавно</w:t>
        </w:r>
        <w:r w:rsidRPr="005C6C29">
          <w:rPr>
            <w:rFonts w:ascii="Times New Roman" w:eastAsia="Times New Roman" w:hAnsi="Times New Roman" w:cs="Times New Roman"/>
            <w:bCs/>
            <w:sz w:val="24"/>
            <w:szCs w:val="24"/>
            <w:lang w:val="uz-Cyrl-UZ"/>
            <w:rPrChange w:id="93"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94" w:author="Veronika" w:date="2018-03-12T08:44:00Z">
              <w:rPr>
                <w:rFonts w:ascii="Garamond" w:eastAsia="Times New Roman" w:hAnsi="Garamond" w:hint="eastAsia"/>
                <w:bCs/>
                <w:sz w:val="24"/>
                <w:szCs w:val="24"/>
                <w:highlight w:val="yellow"/>
                <w:lang w:val="uz-Cyrl-UZ"/>
              </w:rPr>
            </w:rPrChange>
          </w:rPr>
          <w:t>заговарање</w:t>
        </w:r>
        <w:r w:rsidRPr="005C6C29">
          <w:rPr>
            <w:rFonts w:ascii="Times New Roman" w:eastAsia="Times New Roman" w:hAnsi="Times New Roman" w:cs="Times New Roman"/>
            <w:bCs/>
            <w:sz w:val="24"/>
            <w:szCs w:val="24"/>
            <w:lang w:val="uz-Cyrl-UZ"/>
            <w:rPrChange w:id="95"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96" w:author="Veronika" w:date="2018-03-12T08:44:00Z">
              <w:rPr>
                <w:rFonts w:ascii="Garamond" w:eastAsia="Times New Roman" w:hAnsi="Garamond" w:hint="eastAsia"/>
                <w:bCs/>
                <w:sz w:val="24"/>
                <w:szCs w:val="24"/>
                <w:highlight w:val="yellow"/>
                <w:lang w:val="uz-Cyrl-UZ"/>
              </w:rPr>
            </w:rPrChange>
          </w:rPr>
          <w:t>едукацију</w:t>
        </w:r>
        <w:r w:rsidRPr="005C6C29">
          <w:rPr>
            <w:rFonts w:ascii="Times New Roman" w:eastAsia="Times New Roman" w:hAnsi="Times New Roman" w:cs="Times New Roman"/>
            <w:bCs/>
            <w:sz w:val="24"/>
            <w:szCs w:val="24"/>
            <w:lang w:val="uz-Cyrl-UZ"/>
            <w:rPrChange w:id="97"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98" w:author="Veronika" w:date="2018-03-12T08:44:00Z">
              <w:rPr>
                <w:rFonts w:ascii="Garamond" w:eastAsia="Times New Roman" w:hAnsi="Garamond" w:hint="eastAsia"/>
                <w:bCs/>
                <w:sz w:val="24"/>
                <w:szCs w:val="24"/>
                <w:highlight w:val="yellow"/>
                <w:lang w:val="uz-Cyrl-UZ"/>
              </w:rPr>
            </w:rPrChange>
          </w:rPr>
          <w:t>кроз</w:t>
        </w:r>
        <w:r w:rsidRPr="005C6C29">
          <w:rPr>
            <w:rFonts w:ascii="Times New Roman" w:eastAsia="Times New Roman" w:hAnsi="Times New Roman" w:cs="Times New Roman"/>
            <w:bCs/>
            <w:sz w:val="24"/>
            <w:szCs w:val="24"/>
            <w:lang w:val="uz-Cyrl-UZ"/>
            <w:rPrChange w:id="99"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00" w:author="Veronika" w:date="2018-03-12T08:44:00Z">
              <w:rPr>
                <w:rFonts w:ascii="Garamond" w:eastAsia="Times New Roman" w:hAnsi="Garamond" w:hint="eastAsia"/>
                <w:bCs/>
                <w:sz w:val="24"/>
                <w:szCs w:val="24"/>
                <w:highlight w:val="yellow"/>
                <w:lang w:val="uz-Cyrl-UZ"/>
              </w:rPr>
            </w:rPrChange>
          </w:rPr>
          <w:t>радионичарски</w:t>
        </w:r>
        <w:r w:rsidRPr="005C6C29">
          <w:rPr>
            <w:rFonts w:ascii="Times New Roman" w:eastAsia="Times New Roman" w:hAnsi="Times New Roman" w:cs="Times New Roman"/>
            <w:bCs/>
            <w:sz w:val="24"/>
            <w:szCs w:val="24"/>
            <w:lang w:val="uz-Cyrl-UZ"/>
            <w:rPrChange w:id="101"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02" w:author="Veronika" w:date="2018-03-12T08:44:00Z">
              <w:rPr>
                <w:rFonts w:ascii="Garamond" w:eastAsia="Times New Roman" w:hAnsi="Garamond" w:hint="eastAsia"/>
                <w:bCs/>
                <w:sz w:val="24"/>
                <w:szCs w:val="24"/>
                <w:highlight w:val="yellow"/>
                <w:lang w:val="uz-Cyrl-UZ"/>
              </w:rPr>
            </w:rPrChange>
          </w:rPr>
          <w:t>рад</w:t>
        </w:r>
        <w:r w:rsidRPr="005C6C29">
          <w:rPr>
            <w:rFonts w:ascii="Times New Roman" w:eastAsia="Times New Roman" w:hAnsi="Times New Roman" w:cs="Times New Roman"/>
            <w:bCs/>
            <w:sz w:val="24"/>
            <w:szCs w:val="24"/>
            <w:lang w:val="uz-Cyrl-UZ"/>
            <w:rPrChange w:id="103"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04" w:author="Veronika" w:date="2018-03-12T08:44:00Z">
              <w:rPr>
                <w:rFonts w:ascii="Garamond" w:eastAsia="Times New Roman" w:hAnsi="Garamond" w:hint="eastAsia"/>
                <w:bCs/>
                <w:sz w:val="24"/>
                <w:szCs w:val="24"/>
                <w:highlight w:val="yellow"/>
                <w:lang w:val="uz-Cyrl-UZ"/>
              </w:rPr>
            </w:rPrChange>
          </w:rPr>
          <w:t>са</w:t>
        </w:r>
        <w:r w:rsidRPr="005C6C29">
          <w:rPr>
            <w:rFonts w:ascii="Times New Roman" w:eastAsia="Times New Roman" w:hAnsi="Times New Roman" w:cs="Times New Roman"/>
            <w:bCs/>
            <w:sz w:val="24"/>
            <w:szCs w:val="24"/>
            <w:lang w:val="uz-Cyrl-UZ"/>
            <w:rPrChange w:id="105"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06" w:author="Veronika" w:date="2018-03-12T08:44:00Z">
              <w:rPr>
                <w:rFonts w:ascii="Garamond" w:eastAsia="Times New Roman" w:hAnsi="Garamond" w:hint="eastAsia"/>
                <w:bCs/>
                <w:sz w:val="24"/>
                <w:szCs w:val="24"/>
                <w:highlight w:val="yellow"/>
                <w:lang w:val="uz-Cyrl-UZ"/>
              </w:rPr>
            </w:rPrChange>
          </w:rPr>
          <w:t>ромским</w:t>
        </w:r>
        <w:r w:rsidRPr="005C6C29">
          <w:rPr>
            <w:rFonts w:ascii="Times New Roman" w:eastAsia="Times New Roman" w:hAnsi="Times New Roman" w:cs="Times New Roman"/>
            <w:bCs/>
            <w:sz w:val="24"/>
            <w:szCs w:val="24"/>
            <w:lang w:val="uz-Cyrl-UZ"/>
            <w:rPrChange w:id="107"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08" w:author="Veronika" w:date="2018-03-12T08:44:00Z">
              <w:rPr>
                <w:rFonts w:ascii="Garamond" w:eastAsia="Times New Roman" w:hAnsi="Garamond" w:hint="eastAsia"/>
                <w:bCs/>
                <w:sz w:val="24"/>
                <w:szCs w:val="24"/>
                <w:highlight w:val="yellow"/>
                <w:lang w:val="uz-Cyrl-UZ"/>
              </w:rPr>
            </w:rPrChange>
          </w:rPr>
          <w:t>родитељима</w:t>
        </w:r>
        <w:r w:rsidRPr="005C6C29">
          <w:rPr>
            <w:rFonts w:ascii="Times New Roman" w:eastAsia="Times New Roman" w:hAnsi="Times New Roman" w:cs="Times New Roman"/>
            <w:bCs/>
            <w:sz w:val="24"/>
            <w:szCs w:val="24"/>
            <w:lang w:val="uz-Cyrl-UZ"/>
            <w:rPrChange w:id="109"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10" w:author="Veronika" w:date="2018-03-12T08:44:00Z">
              <w:rPr>
                <w:rFonts w:ascii="Garamond" w:eastAsia="Times New Roman" w:hAnsi="Garamond" w:hint="eastAsia"/>
                <w:bCs/>
                <w:sz w:val="24"/>
                <w:szCs w:val="24"/>
                <w:highlight w:val="yellow"/>
                <w:lang w:val="uz-Cyrl-UZ"/>
              </w:rPr>
            </w:rPrChange>
          </w:rPr>
          <w:t>и</w:t>
        </w:r>
        <w:r w:rsidRPr="005C6C29">
          <w:rPr>
            <w:rFonts w:ascii="Times New Roman" w:eastAsia="Times New Roman" w:hAnsi="Times New Roman" w:cs="Times New Roman"/>
            <w:bCs/>
            <w:sz w:val="24"/>
            <w:szCs w:val="24"/>
            <w:lang w:val="uz-Cyrl-UZ"/>
            <w:rPrChange w:id="111"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12" w:author="Veronika" w:date="2018-03-12T08:44:00Z">
              <w:rPr>
                <w:rFonts w:ascii="Garamond" w:eastAsia="Times New Roman" w:hAnsi="Garamond" w:hint="eastAsia"/>
                <w:bCs/>
                <w:sz w:val="24"/>
                <w:szCs w:val="24"/>
                <w:highlight w:val="yellow"/>
                <w:lang w:val="uz-Cyrl-UZ"/>
              </w:rPr>
            </w:rPrChange>
          </w:rPr>
          <w:t>децом</w:t>
        </w:r>
        <w:r w:rsidRPr="005C6C29">
          <w:rPr>
            <w:rFonts w:ascii="Times New Roman" w:eastAsia="Times New Roman" w:hAnsi="Times New Roman" w:cs="Times New Roman"/>
            <w:bCs/>
            <w:sz w:val="24"/>
            <w:szCs w:val="24"/>
            <w:lang w:val="uz-Cyrl-UZ"/>
            <w:rPrChange w:id="113"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14" w:author="Veronika" w:date="2018-03-12T08:44:00Z">
              <w:rPr>
                <w:rFonts w:ascii="Garamond" w:eastAsia="Times New Roman" w:hAnsi="Garamond" w:hint="eastAsia"/>
                <w:bCs/>
                <w:sz w:val="24"/>
                <w:szCs w:val="24"/>
                <w:highlight w:val="yellow"/>
                <w:lang w:val="uz-Cyrl-UZ"/>
              </w:rPr>
            </w:rPrChange>
          </w:rPr>
          <w:t>и</w:t>
        </w:r>
        <w:r w:rsidRPr="005C6C29">
          <w:rPr>
            <w:rFonts w:ascii="Times New Roman" w:eastAsia="Times New Roman" w:hAnsi="Times New Roman" w:cs="Times New Roman"/>
            <w:bCs/>
            <w:sz w:val="24"/>
            <w:szCs w:val="24"/>
            <w:lang w:val="uz-Cyrl-UZ"/>
            <w:rPrChange w:id="115"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16" w:author="Veronika" w:date="2018-03-12T08:44:00Z">
              <w:rPr>
                <w:rFonts w:ascii="Garamond" w:eastAsia="Times New Roman" w:hAnsi="Garamond" w:hint="eastAsia"/>
                <w:bCs/>
                <w:sz w:val="24"/>
                <w:szCs w:val="24"/>
                <w:highlight w:val="yellow"/>
                <w:lang w:val="uz-Cyrl-UZ"/>
              </w:rPr>
            </w:rPrChange>
          </w:rPr>
          <w:t>едукативно</w:t>
        </w:r>
        <w:r w:rsidRPr="005C6C29">
          <w:rPr>
            <w:rFonts w:ascii="Times New Roman" w:eastAsia="Times New Roman" w:hAnsi="Times New Roman" w:cs="Times New Roman"/>
            <w:bCs/>
            <w:sz w:val="24"/>
            <w:szCs w:val="24"/>
            <w:lang w:val="uz-Cyrl-UZ"/>
            <w:rPrChange w:id="117" w:author="Veronika" w:date="2018-03-12T08:44:00Z">
              <w:rPr>
                <w:rFonts w:ascii="Garamond" w:eastAsia="Times New Roman" w:hAnsi="Garamond"/>
                <w:bCs/>
                <w:sz w:val="24"/>
                <w:szCs w:val="24"/>
                <w:highlight w:val="yellow"/>
                <w:lang w:val="uz-Cyrl-UZ"/>
              </w:rPr>
            </w:rPrChange>
          </w:rPr>
          <w:t>-</w:t>
        </w:r>
        <w:r w:rsidRPr="005C6C29">
          <w:rPr>
            <w:rFonts w:ascii="Times New Roman" w:eastAsia="Times New Roman" w:hAnsi="Times New Roman" w:cs="Times New Roman"/>
            <w:bCs/>
            <w:sz w:val="24"/>
            <w:szCs w:val="24"/>
            <w:lang w:val="uz-Cyrl-UZ"/>
            <w:rPrChange w:id="118" w:author="Veronika" w:date="2018-03-12T08:44:00Z">
              <w:rPr>
                <w:rFonts w:ascii="Garamond" w:eastAsia="Times New Roman" w:hAnsi="Garamond" w:hint="eastAsia"/>
                <w:bCs/>
                <w:sz w:val="24"/>
                <w:szCs w:val="24"/>
                <w:highlight w:val="yellow"/>
                <w:lang w:val="uz-Cyrl-UZ"/>
              </w:rPr>
            </w:rPrChange>
          </w:rPr>
          <w:t>саветодавни</w:t>
        </w:r>
        <w:r w:rsidRPr="005C6C29">
          <w:rPr>
            <w:rFonts w:ascii="Times New Roman" w:eastAsia="Times New Roman" w:hAnsi="Times New Roman" w:cs="Times New Roman"/>
            <w:bCs/>
            <w:sz w:val="24"/>
            <w:szCs w:val="24"/>
            <w:lang w:val="uz-Cyrl-UZ"/>
            <w:rPrChange w:id="119"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20" w:author="Veronika" w:date="2018-03-12T08:44:00Z">
              <w:rPr>
                <w:rFonts w:ascii="Garamond" w:eastAsia="Times New Roman" w:hAnsi="Garamond" w:hint="eastAsia"/>
                <w:bCs/>
                <w:sz w:val="24"/>
                <w:szCs w:val="24"/>
                <w:highlight w:val="yellow"/>
                <w:lang w:val="uz-Cyrl-UZ"/>
              </w:rPr>
            </w:rPrChange>
          </w:rPr>
          <w:t>рад</w:t>
        </w:r>
        <w:r w:rsidRPr="005C6C29">
          <w:rPr>
            <w:rFonts w:ascii="Times New Roman" w:eastAsia="Times New Roman" w:hAnsi="Times New Roman" w:cs="Times New Roman"/>
            <w:bCs/>
            <w:sz w:val="24"/>
            <w:szCs w:val="24"/>
            <w:lang w:val="uz-Cyrl-UZ"/>
            <w:rPrChange w:id="121"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22" w:author="Veronika" w:date="2018-03-12T08:44:00Z">
              <w:rPr>
                <w:rFonts w:ascii="Garamond" w:eastAsia="Times New Roman" w:hAnsi="Garamond" w:hint="eastAsia"/>
                <w:bCs/>
                <w:sz w:val="24"/>
                <w:szCs w:val="24"/>
                <w:highlight w:val="yellow"/>
                <w:lang w:val="uz-Cyrl-UZ"/>
              </w:rPr>
            </w:rPrChange>
          </w:rPr>
          <w:t>на</w:t>
        </w:r>
        <w:r w:rsidRPr="005C6C29">
          <w:rPr>
            <w:rFonts w:ascii="Times New Roman" w:eastAsia="Times New Roman" w:hAnsi="Times New Roman" w:cs="Times New Roman"/>
            <w:bCs/>
            <w:sz w:val="24"/>
            <w:szCs w:val="24"/>
            <w:lang w:val="uz-Cyrl-UZ"/>
            <w:rPrChange w:id="123"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24" w:author="Veronika" w:date="2018-03-12T08:44:00Z">
              <w:rPr>
                <w:rFonts w:ascii="Garamond" w:eastAsia="Times New Roman" w:hAnsi="Garamond" w:hint="eastAsia"/>
                <w:bCs/>
                <w:sz w:val="24"/>
                <w:szCs w:val="24"/>
                <w:highlight w:val="yellow"/>
                <w:lang w:val="uz-Cyrl-UZ"/>
              </w:rPr>
            </w:rPrChange>
          </w:rPr>
          <w:t>општинским</w:t>
        </w:r>
        <w:r w:rsidRPr="005C6C29">
          <w:rPr>
            <w:rFonts w:ascii="Times New Roman" w:eastAsia="Times New Roman" w:hAnsi="Times New Roman" w:cs="Times New Roman"/>
            <w:bCs/>
            <w:sz w:val="24"/>
            <w:szCs w:val="24"/>
            <w:lang w:val="uz-Cyrl-UZ"/>
            <w:rPrChange w:id="125"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26" w:author="Veronika" w:date="2018-03-12T08:44:00Z">
              <w:rPr>
                <w:rFonts w:ascii="Garamond" w:eastAsia="Times New Roman" w:hAnsi="Garamond" w:hint="eastAsia"/>
                <w:bCs/>
                <w:sz w:val="24"/>
                <w:szCs w:val="24"/>
                <w:highlight w:val="yellow"/>
                <w:lang w:val="uz-Cyrl-UZ"/>
              </w:rPr>
            </w:rPrChange>
          </w:rPr>
          <w:t>састанцима</w:t>
        </w:r>
        <w:r w:rsidRPr="005C6C29">
          <w:rPr>
            <w:rFonts w:ascii="Times New Roman" w:eastAsia="Times New Roman" w:hAnsi="Times New Roman" w:cs="Times New Roman"/>
            <w:bCs/>
            <w:sz w:val="24"/>
            <w:szCs w:val="24"/>
            <w:lang w:val="uz-Cyrl-UZ"/>
            <w:rPrChange w:id="127"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sr-Cyrl-BA"/>
            <w:rPrChange w:id="128" w:author="Veronika" w:date="2018-03-12T08:44:00Z">
              <w:rPr>
                <w:rFonts w:ascii="Garamond" w:eastAsia="Times New Roman" w:hAnsi="Garamond"/>
                <w:bCs/>
                <w:sz w:val="24"/>
                <w:szCs w:val="24"/>
                <w:highlight w:val="yellow"/>
                <w:lang w:val="sr-Cyrl-BA"/>
              </w:rPr>
            </w:rPrChange>
          </w:rPr>
          <w:t xml:space="preserve"> </w:t>
        </w:r>
        <w:r w:rsidRPr="005C6C29">
          <w:rPr>
            <w:rFonts w:ascii="Times New Roman" w:eastAsia="Times New Roman" w:hAnsi="Times New Roman" w:cs="Times New Roman"/>
            <w:bCs/>
            <w:sz w:val="24"/>
            <w:szCs w:val="24"/>
            <w:lang w:val="uz-Cyrl-UZ"/>
            <w:rPrChange w:id="129" w:author="Veronika" w:date="2018-03-12T08:44:00Z">
              <w:rPr>
                <w:rFonts w:ascii="Garamond" w:eastAsia="Times New Roman" w:hAnsi="Garamond"/>
                <w:bCs/>
                <w:sz w:val="24"/>
                <w:szCs w:val="24"/>
                <w:highlight w:val="yellow"/>
                <w:lang w:val="uz-Cyrl-UZ"/>
              </w:rPr>
            </w:rPrChange>
          </w:rPr>
          <w:t>(</w:t>
        </w:r>
        <w:r w:rsidRPr="005C6C29">
          <w:rPr>
            <w:rFonts w:ascii="Times New Roman" w:eastAsia="Times New Roman" w:hAnsi="Times New Roman" w:cs="Times New Roman"/>
            <w:bCs/>
            <w:sz w:val="24"/>
            <w:szCs w:val="24"/>
            <w:lang w:val="uz-Cyrl-UZ"/>
            <w:rPrChange w:id="130" w:author="Veronika" w:date="2018-03-12T08:44:00Z">
              <w:rPr>
                <w:rFonts w:ascii="Garamond" w:eastAsia="Times New Roman" w:hAnsi="Garamond" w:hint="eastAsia"/>
                <w:bCs/>
                <w:sz w:val="24"/>
                <w:szCs w:val="24"/>
                <w:highlight w:val="yellow"/>
                <w:lang w:val="uz-Cyrl-UZ"/>
              </w:rPr>
            </w:rPrChange>
          </w:rPr>
          <w:t>Нови</w:t>
        </w:r>
        <w:r w:rsidRPr="005C6C29">
          <w:rPr>
            <w:rFonts w:ascii="Times New Roman" w:eastAsia="Times New Roman" w:hAnsi="Times New Roman" w:cs="Times New Roman"/>
            <w:bCs/>
            <w:sz w:val="24"/>
            <w:szCs w:val="24"/>
            <w:lang w:val="uz-Cyrl-UZ"/>
            <w:rPrChange w:id="131"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32" w:author="Veronika" w:date="2018-03-12T08:44:00Z">
              <w:rPr>
                <w:rFonts w:ascii="Garamond" w:eastAsia="Times New Roman" w:hAnsi="Garamond" w:hint="eastAsia"/>
                <w:bCs/>
                <w:sz w:val="24"/>
                <w:szCs w:val="24"/>
                <w:highlight w:val="yellow"/>
                <w:lang w:val="uz-Cyrl-UZ"/>
              </w:rPr>
            </w:rPrChange>
          </w:rPr>
          <w:t>Пазар</w:t>
        </w:r>
        <w:r w:rsidRPr="005C6C29">
          <w:rPr>
            <w:rFonts w:ascii="Times New Roman" w:eastAsia="Times New Roman" w:hAnsi="Times New Roman" w:cs="Times New Roman"/>
            <w:bCs/>
            <w:sz w:val="24"/>
            <w:szCs w:val="24"/>
            <w:lang w:val="uz-Cyrl-UZ"/>
            <w:rPrChange w:id="133"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34" w:author="Veronika" w:date="2018-03-12T08:44:00Z">
              <w:rPr>
                <w:rFonts w:ascii="Garamond" w:eastAsia="Times New Roman" w:hAnsi="Garamond" w:hint="eastAsia"/>
                <w:bCs/>
                <w:sz w:val="24"/>
                <w:szCs w:val="24"/>
                <w:highlight w:val="yellow"/>
                <w:lang w:val="uz-Cyrl-UZ"/>
              </w:rPr>
            </w:rPrChange>
          </w:rPr>
          <w:t>Пожаревац</w:t>
        </w:r>
        <w:r w:rsidRPr="005C6C29">
          <w:rPr>
            <w:rFonts w:ascii="Times New Roman" w:eastAsia="Times New Roman" w:hAnsi="Times New Roman" w:cs="Times New Roman"/>
            <w:bCs/>
            <w:sz w:val="24"/>
            <w:szCs w:val="24"/>
            <w:lang w:val="uz-Cyrl-UZ"/>
            <w:rPrChange w:id="135"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36" w:author="Veronika" w:date="2018-03-12T08:44:00Z">
              <w:rPr>
                <w:rFonts w:ascii="Garamond" w:eastAsia="Times New Roman" w:hAnsi="Garamond" w:hint="eastAsia"/>
                <w:bCs/>
                <w:sz w:val="24"/>
                <w:szCs w:val="24"/>
                <w:highlight w:val="yellow"/>
                <w:lang w:val="uz-Cyrl-UZ"/>
              </w:rPr>
            </w:rPrChange>
          </w:rPr>
          <w:t>Костолац</w:t>
        </w:r>
        <w:r w:rsidRPr="005C6C29">
          <w:rPr>
            <w:rFonts w:ascii="Times New Roman" w:eastAsia="Times New Roman" w:hAnsi="Times New Roman" w:cs="Times New Roman"/>
            <w:bCs/>
            <w:sz w:val="24"/>
            <w:szCs w:val="24"/>
            <w:lang w:val="uz-Cyrl-UZ"/>
            <w:rPrChange w:id="137"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38" w:author="Veronika" w:date="2018-03-12T08:44:00Z">
              <w:rPr>
                <w:rFonts w:ascii="Garamond" w:eastAsia="Times New Roman" w:hAnsi="Garamond" w:hint="eastAsia"/>
                <w:bCs/>
                <w:sz w:val="24"/>
                <w:szCs w:val="24"/>
                <w:highlight w:val="yellow"/>
                <w:lang w:val="uz-Cyrl-UZ"/>
              </w:rPr>
            </w:rPrChange>
          </w:rPr>
          <w:t>Лесковац</w:t>
        </w:r>
        <w:r w:rsidRPr="005C6C29">
          <w:rPr>
            <w:rFonts w:ascii="Times New Roman" w:eastAsia="Times New Roman" w:hAnsi="Times New Roman" w:cs="Times New Roman"/>
            <w:bCs/>
            <w:sz w:val="24"/>
            <w:szCs w:val="24"/>
            <w:lang w:val="uz-Cyrl-UZ"/>
            <w:rPrChange w:id="139"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40" w:author="Veronika" w:date="2018-03-12T08:44:00Z">
              <w:rPr>
                <w:rFonts w:ascii="Garamond" w:eastAsia="Times New Roman" w:hAnsi="Garamond" w:hint="eastAsia"/>
                <w:bCs/>
                <w:sz w:val="24"/>
                <w:szCs w:val="24"/>
                <w:highlight w:val="yellow"/>
                <w:lang w:val="uz-Cyrl-UZ"/>
              </w:rPr>
            </w:rPrChange>
          </w:rPr>
          <w:t>Земун</w:t>
        </w:r>
        <w:r w:rsidRPr="005C6C29">
          <w:rPr>
            <w:rFonts w:ascii="Times New Roman" w:eastAsia="Times New Roman" w:hAnsi="Times New Roman" w:cs="Times New Roman"/>
            <w:bCs/>
            <w:sz w:val="24"/>
            <w:szCs w:val="24"/>
            <w:lang w:val="uz-Cyrl-UZ"/>
            <w:rPrChange w:id="141"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42" w:author="Veronika" w:date="2018-03-12T08:44:00Z">
              <w:rPr>
                <w:rFonts w:ascii="Garamond" w:eastAsia="Times New Roman" w:hAnsi="Garamond" w:hint="eastAsia"/>
                <w:bCs/>
                <w:sz w:val="24"/>
                <w:szCs w:val="24"/>
                <w:highlight w:val="yellow"/>
                <w:lang w:val="uz-Cyrl-UZ"/>
              </w:rPr>
            </w:rPrChange>
          </w:rPr>
          <w:t>и</w:t>
        </w:r>
        <w:r w:rsidRPr="005C6C29">
          <w:rPr>
            <w:rFonts w:ascii="Times New Roman" w:eastAsia="Times New Roman" w:hAnsi="Times New Roman" w:cs="Times New Roman"/>
            <w:bCs/>
            <w:sz w:val="24"/>
            <w:szCs w:val="24"/>
            <w:lang w:val="uz-Cyrl-UZ"/>
            <w:rPrChange w:id="143"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44" w:author="Veronika" w:date="2018-03-12T08:44:00Z">
              <w:rPr>
                <w:rFonts w:ascii="Garamond" w:eastAsia="Times New Roman" w:hAnsi="Garamond" w:hint="eastAsia"/>
                <w:bCs/>
                <w:sz w:val="24"/>
                <w:szCs w:val="24"/>
                <w:highlight w:val="yellow"/>
                <w:lang w:val="uz-Cyrl-UZ"/>
              </w:rPr>
            </w:rPrChange>
          </w:rPr>
          <w:t>Батајница</w:t>
        </w:r>
        <w:r w:rsidRPr="005C6C29">
          <w:rPr>
            <w:rFonts w:ascii="Times New Roman" w:eastAsia="Times New Roman" w:hAnsi="Times New Roman" w:cs="Times New Roman"/>
            <w:bCs/>
            <w:sz w:val="24"/>
            <w:szCs w:val="24"/>
            <w:lang w:val="uz-Cyrl-UZ"/>
            <w:rPrChange w:id="145"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46" w:author="Veronika" w:date="2018-03-12T08:44:00Z">
              <w:rPr>
                <w:rFonts w:ascii="Garamond" w:eastAsia="Times New Roman" w:hAnsi="Garamond" w:hint="eastAsia"/>
                <w:bCs/>
                <w:sz w:val="24"/>
                <w:szCs w:val="24"/>
                <w:highlight w:val="yellow"/>
                <w:lang w:val="uz-Cyrl-UZ"/>
              </w:rPr>
            </w:rPrChange>
          </w:rPr>
          <w:t>са</w:t>
        </w:r>
      </w:ins>
      <w:ins w:id="147" w:author="Veronika" w:date="2018-03-12T08:45:00Z">
        <w:r w:rsidRPr="005C6C29">
          <w:rPr>
            <w:rFonts w:ascii="Times New Roman" w:eastAsia="Times New Roman" w:hAnsi="Times New Roman" w:cs="Times New Roman"/>
            <w:bCs/>
            <w:sz w:val="24"/>
            <w:szCs w:val="24"/>
            <w:lang w:val="uz-Cyrl-UZ"/>
          </w:rPr>
          <w:t xml:space="preserve"> </w:t>
        </w:r>
      </w:ins>
      <w:ins w:id="148" w:author="Veronika" w:date="2018-03-12T08:43:00Z">
        <w:r w:rsidRPr="005C6C29">
          <w:rPr>
            <w:rFonts w:ascii="Times New Roman" w:eastAsia="Times New Roman" w:hAnsi="Times New Roman" w:cs="Times New Roman"/>
            <w:bCs/>
            <w:sz w:val="24"/>
            <w:szCs w:val="24"/>
            <w:lang w:val="uz-Cyrl-UZ"/>
            <w:rPrChange w:id="149" w:author="Veronika" w:date="2018-03-12T08:44:00Z">
              <w:rPr>
                <w:rFonts w:ascii="Garamond" w:eastAsia="Times New Roman" w:hAnsi="Garamond" w:hint="eastAsia"/>
                <w:bCs/>
                <w:sz w:val="24"/>
                <w:szCs w:val="24"/>
                <w:highlight w:val="yellow"/>
                <w:lang w:val="uz-Cyrl-UZ"/>
              </w:rPr>
            </w:rPrChange>
          </w:rPr>
          <w:t>представницима</w:t>
        </w:r>
        <w:r w:rsidRPr="005C6C29">
          <w:rPr>
            <w:rFonts w:ascii="Times New Roman" w:eastAsia="Times New Roman" w:hAnsi="Times New Roman" w:cs="Times New Roman"/>
            <w:bCs/>
            <w:sz w:val="24"/>
            <w:szCs w:val="24"/>
            <w:lang w:val="uz-Cyrl-UZ"/>
            <w:rPrChange w:id="150"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51" w:author="Veronika" w:date="2018-03-12T08:44:00Z">
              <w:rPr>
                <w:rFonts w:ascii="Garamond" w:eastAsia="Times New Roman" w:hAnsi="Garamond" w:hint="eastAsia"/>
                <w:bCs/>
                <w:sz w:val="24"/>
                <w:szCs w:val="24"/>
                <w:highlight w:val="yellow"/>
                <w:lang w:val="uz-Cyrl-UZ"/>
              </w:rPr>
            </w:rPrChange>
          </w:rPr>
          <w:t>релевантних</w:t>
        </w:r>
        <w:r w:rsidRPr="005C6C29">
          <w:rPr>
            <w:rFonts w:ascii="Times New Roman" w:eastAsia="Times New Roman" w:hAnsi="Times New Roman" w:cs="Times New Roman"/>
            <w:bCs/>
            <w:sz w:val="24"/>
            <w:szCs w:val="24"/>
            <w:lang w:val="uz-Cyrl-UZ"/>
            <w:rPrChange w:id="152"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53" w:author="Veronika" w:date="2018-03-12T08:44:00Z">
              <w:rPr>
                <w:rFonts w:ascii="Garamond" w:eastAsia="Times New Roman" w:hAnsi="Garamond" w:hint="eastAsia"/>
                <w:bCs/>
                <w:sz w:val="24"/>
                <w:szCs w:val="24"/>
                <w:highlight w:val="yellow"/>
                <w:lang w:val="uz-Cyrl-UZ"/>
              </w:rPr>
            </w:rPrChange>
          </w:rPr>
          <w:t>институција</w:t>
        </w:r>
        <w:r w:rsidRPr="005C6C29">
          <w:rPr>
            <w:rFonts w:ascii="Times New Roman" w:eastAsia="Times New Roman" w:hAnsi="Times New Roman" w:cs="Times New Roman"/>
            <w:bCs/>
            <w:sz w:val="24"/>
            <w:szCs w:val="24"/>
            <w:lang w:val="uz-Cyrl-UZ"/>
            <w:rPrChange w:id="154" w:author="Veronika" w:date="2018-03-12T08:44:00Z">
              <w:rPr>
                <w:rFonts w:ascii="Garamond" w:eastAsia="Times New Roman" w:hAnsi="Garamond"/>
                <w:bCs/>
                <w:sz w:val="24"/>
                <w:szCs w:val="24"/>
                <w:highlight w:val="yellow"/>
                <w:lang w:val="uz-Cyrl-UZ"/>
              </w:rPr>
            </w:rPrChange>
          </w:rPr>
          <w:t>/</w:t>
        </w:r>
        <w:r w:rsidRPr="005C6C29">
          <w:rPr>
            <w:rFonts w:ascii="Times New Roman" w:eastAsia="Times New Roman" w:hAnsi="Times New Roman" w:cs="Times New Roman"/>
            <w:bCs/>
            <w:sz w:val="24"/>
            <w:szCs w:val="24"/>
            <w:lang w:val="uz-Cyrl-UZ"/>
            <w:rPrChange w:id="155" w:author="Veronika" w:date="2018-03-12T08:44:00Z">
              <w:rPr>
                <w:rFonts w:ascii="Garamond" w:eastAsia="Times New Roman" w:hAnsi="Garamond" w:hint="eastAsia"/>
                <w:bCs/>
                <w:sz w:val="24"/>
                <w:szCs w:val="24"/>
                <w:highlight w:val="yellow"/>
                <w:lang w:val="uz-Cyrl-UZ"/>
              </w:rPr>
            </w:rPrChange>
          </w:rPr>
          <w:t>установа</w:t>
        </w:r>
        <w:r w:rsidRPr="005C6C29">
          <w:rPr>
            <w:rFonts w:ascii="Times New Roman" w:eastAsia="Times New Roman" w:hAnsi="Times New Roman" w:cs="Times New Roman"/>
            <w:bCs/>
            <w:sz w:val="24"/>
            <w:szCs w:val="24"/>
            <w:lang w:val="uz-Cyrl-UZ"/>
            <w:rPrChange w:id="156"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57" w:author="Veronika" w:date="2018-03-12T08:44:00Z">
              <w:rPr>
                <w:rFonts w:ascii="Garamond" w:eastAsia="Times New Roman" w:hAnsi="Garamond" w:hint="eastAsia"/>
                <w:bCs/>
                <w:sz w:val="24"/>
                <w:szCs w:val="24"/>
                <w:highlight w:val="yellow"/>
                <w:lang w:val="uz-Cyrl-UZ"/>
              </w:rPr>
            </w:rPrChange>
          </w:rPr>
          <w:t>и</w:t>
        </w:r>
        <w:r w:rsidRPr="005C6C29">
          <w:rPr>
            <w:rFonts w:ascii="Times New Roman" w:eastAsia="Times New Roman" w:hAnsi="Times New Roman" w:cs="Times New Roman"/>
            <w:bCs/>
            <w:sz w:val="24"/>
            <w:szCs w:val="24"/>
            <w:lang w:val="uz-Cyrl-UZ"/>
            <w:rPrChange w:id="158"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59" w:author="Veronika" w:date="2018-03-12T08:44:00Z">
              <w:rPr>
                <w:rFonts w:ascii="Garamond" w:eastAsia="Times New Roman" w:hAnsi="Garamond" w:hint="eastAsia"/>
                <w:bCs/>
                <w:sz w:val="24"/>
                <w:szCs w:val="24"/>
                <w:highlight w:val="yellow"/>
                <w:lang w:val="uz-Cyrl-UZ"/>
              </w:rPr>
            </w:rPrChange>
          </w:rPr>
          <w:t>ромским</w:t>
        </w:r>
        <w:r w:rsidRPr="005C6C29">
          <w:rPr>
            <w:rFonts w:ascii="Times New Roman" w:eastAsia="Times New Roman" w:hAnsi="Times New Roman" w:cs="Times New Roman"/>
            <w:bCs/>
            <w:sz w:val="24"/>
            <w:szCs w:val="24"/>
            <w:lang w:val="uz-Cyrl-UZ"/>
            <w:rPrChange w:id="160"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161" w:author="Veronika" w:date="2018-03-12T08:44:00Z">
              <w:rPr>
                <w:rFonts w:ascii="Garamond" w:eastAsia="Times New Roman" w:hAnsi="Garamond" w:hint="eastAsia"/>
                <w:bCs/>
                <w:sz w:val="24"/>
                <w:szCs w:val="24"/>
                <w:highlight w:val="yellow"/>
                <w:lang w:val="uz-Cyrl-UZ"/>
              </w:rPr>
            </w:rPrChange>
          </w:rPr>
          <w:t>активистима</w:t>
        </w:r>
      </w:ins>
      <w:ins w:id="162" w:author="Veronika" w:date="2018-03-12T08:46:00Z">
        <w:r w:rsidRPr="005C6C29">
          <w:rPr>
            <w:rFonts w:ascii="Times New Roman" w:eastAsia="Times New Roman" w:hAnsi="Times New Roman" w:cs="Times New Roman"/>
            <w:bCs/>
            <w:sz w:val="24"/>
            <w:szCs w:val="24"/>
            <w:lang w:val="uz-Cyrl-UZ"/>
          </w:rPr>
          <w:t xml:space="preserve"> и </w:t>
        </w:r>
      </w:ins>
      <w:ins w:id="163" w:author="Veronika" w:date="2018-03-12T08:43:00Z">
        <w:r w:rsidRPr="005C6C29">
          <w:rPr>
            <w:rFonts w:ascii="Times New Roman" w:eastAsia="Times New Roman" w:hAnsi="Times New Roman" w:cs="Times New Roman"/>
            <w:bCs/>
            <w:sz w:val="24"/>
            <w:szCs w:val="24"/>
            <w:lang w:val="uz-Cyrl-UZ"/>
            <w:rPrChange w:id="164" w:author="Veronika" w:date="2018-03-12T08:44:00Z">
              <w:rPr>
                <w:rFonts w:ascii="Garamond" w:eastAsia="Times New Roman" w:hAnsi="Garamond" w:hint="eastAsia"/>
                <w:bCs/>
                <w:sz w:val="24"/>
                <w:szCs w:val="24"/>
                <w:highlight w:val="yellow"/>
                <w:lang w:val="uz-Cyrl-UZ"/>
              </w:rPr>
            </w:rPrChange>
          </w:rPr>
          <w:t>организацијама</w:t>
        </w:r>
        <w:r w:rsidRPr="005C6C29">
          <w:rPr>
            <w:rFonts w:ascii="Times New Roman" w:eastAsia="Times New Roman" w:hAnsi="Times New Roman" w:cs="Times New Roman"/>
            <w:bCs/>
            <w:sz w:val="24"/>
            <w:szCs w:val="24"/>
            <w:lang w:val="sr-Cyrl-BA"/>
            <w:rPrChange w:id="165" w:author="Veronika" w:date="2018-03-12T08:44:00Z">
              <w:rPr>
                <w:rFonts w:ascii="Garamond" w:eastAsia="Times New Roman" w:hAnsi="Garamond"/>
                <w:bCs/>
                <w:sz w:val="24"/>
                <w:szCs w:val="24"/>
                <w:highlight w:val="yellow"/>
                <w:lang w:val="sr-Cyrl-BA"/>
              </w:rPr>
            </w:rPrChange>
          </w:rPr>
          <w:t xml:space="preserve"> </w:t>
        </w:r>
        <w:r w:rsidRPr="005C6C29">
          <w:rPr>
            <w:rFonts w:ascii="Times New Roman" w:eastAsia="Times New Roman" w:hAnsi="Times New Roman" w:cs="Times New Roman"/>
            <w:bCs/>
            <w:sz w:val="24"/>
            <w:szCs w:val="24"/>
            <w:lang w:val="sr-Cyrl-BA"/>
            <w:rPrChange w:id="166" w:author="Veronika" w:date="2018-03-12T08:44:00Z">
              <w:rPr>
                <w:rFonts w:ascii="Garamond" w:eastAsia="Times New Roman" w:hAnsi="Garamond" w:hint="eastAsia"/>
                <w:bCs/>
                <w:sz w:val="24"/>
                <w:szCs w:val="24"/>
                <w:highlight w:val="yellow"/>
                <w:lang w:val="sr-Cyrl-BA"/>
              </w:rPr>
            </w:rPrChange>
          </w:rPr>
          <w:t>у</w:t>
        </w:r>
        <w:r w:rsidRPr="005C6C29">
          <w:rPr>
            <w:rFonts w:ascii="Times New Roman" w:eastAsia="Times New Roman" w:hAnsi="Times New Roman" w:cs="Times New Roman"/>
            <w:bCs/>
            <w:sz w:val="24"/>
            <w:szCs w:val="24"/>
            <w:lang w:val="sr-Cyrl-BA"/>
            <w:rPrChange w:id="167" w:author="Veronika" w:date="2018-03-12T08:44:00Z">
              <w:rPr>
                <w:rFonts w:ascii="Garamond" w:eastAsia="Times New Roman" w:hAnsi="Garamond"/>
                <w:bCs/>
                <w:sz w:val="24"/>
                <w:szCs w:val="24"/>
                <w:highlight w:val="yellow"/>
                <w:lang w:val="sr-Cyrl-BA"/>
              </w:rPr>
            </w:rPrChange>
          </w:rPr>
          <w:t xml:space="preserve"> </w:t>
        </w:r>
        <w:r w:rsidRPr="005C6C29">
          <w:rPr>
            <w:rFonts w:ascii="Times New Roman" w:eastAsia="Times New Roman" w:hAnsi="Times New Roman" w:cs="Times New Roman"/>
            <w:bCs/>
            <w:sz w:val="24"/>
            <w:szCs w:val="24"/>
            <w:lang w:val="sr-Cyrl-BA"/>
            <w:rPrChange w:id="168" w:author="Veronika" w:date="2018-03-12T08:44:00Z">
              <w:rPr>
                <w:rFonts w:ascii="Garamond" w:eastAsia="Times New Roman" w:hAnsi="Garamond" w:hint="eastAsia"/>
                <w:bCs/>
                <w:sz w:val="24"/>
                <w:szCs w:val="24"/>
                <w:highlight w:val="yellow"/>
                <w:lang w:val="sr-Cyrl-BA"/>
              </w:rPr>
            </w:rPrChange>
          </w:rPr>
          <w:t>циљу</w:t>
        </w:r>
        <w:r w:rsidRPr="005C6C29">
          <w:rPr>
            <w:rFonts w:ascii="Times New Roman" w:eastAsia="Times New Roman" w:hAnsi="Times New Roman" w:cs="Times New Roman"/>
            <w:bCs/>
            <w:sz w:val="24"/>
            <w:szCs w:val="24"/>
            <w:lang w:val="sr-Cyrl-BA"/>
            <w:rPrChange w:id="169" w:author="Veronika" w:date="2018-03-12T08:44:00Z">
              <w:rPr>
                <w:rFonts w:ascii="Garamond" w:eastAsia="Times New Roman" w:hAnsi="Garamond"/>
                <w:bCs/>
                <w:sz w:val="24"/>
                <w:szCs w:val="24"/>
                <w:highlight w:val="yellow"/>
                <w:lang w:val="sr-Cyrl-BA"/>
              </w:rPr>
            </w:rPrChange>
          </w:rPr>
          <w:t xml:space="preserve"> </w:t>
        </w:r>
        <w:r w:rsidRPr="005C6C29">
          <w:rPr>
            <w:rFonts w:ascii="Times New Roman" w:eastAsia="Times New Roman" w:hAnsi="Times New Roman" w:cs="Times New Roman"/>
            <w:bCs/>
            <w:sz w:val="24"/>
            <w:szCs w:val="24"/>
            <w:lang w:val="sr-Cyrl-BA"/>
            <w:rPrChange w:id="170" w:author="Veronika" w:date="2018-03-12T08:44:00Z">
              <w:rPr>
                <w:rFonts w:ascii="Garamond" w:eastAsia="Times New Roman" w:hAnsi="Garamond" w:hint="eastAsia"/>
                <w:bCs/>
                <w:sz w:val="24"/>
                <w:szCs w:val="24"/>
                <w:highlight w:val="yellow"/>
                <w:lang w:val="sr-Cyrl-BA"/>
              </w:rPr>
            </w:rPrChange>
          </w:rPr>
          <w:t>подизања</w:t>
        </w:r>
        <w:r w:rsidRPr="005C6C29">
          <w:rPr>
            <w:rFonts w:ascii="Times New Roman" w:eastAsia="Times New Roman" w:hAnsi="Times New Roman" w:cs="Times New Roman"/>
            <w:bCs/>
            <w:sz w:val="24"/>
            <w:szCs w:val="24"/>
            <w:lang w:val="sr-Cyrl-BA"/>
            <w:rPrChange w:id="171" w:author="Veronika" w:date="2018-03-12T08:44:00Z">
              <w:rPr>
                <w:rFonts w:ascii="Garamond" w:eastAsia="Times New Roman" w:hAnsi="Garamond"/>
                <w:bCs/>
                <w:sz w:val="24"/>
                <w:szCs w:val="24"/>
                <w:highlight w:val="yellow"/>
                <w:lang w:val="sr-Cyrl-BA"/>
              </w:rPr>
            </w:rPrChange>
          </w:rPr>
          <w:t xml:space="preserve"> </w:t>
        </w:r>
        <w:r w:rsidRPr="005C6C29">
          <w:rPr>
            <w:rFonts w:ascii="Times New Roman" w:eastAsia="Times New Roman" w:hAnsi="Times New Roman" w:cs="Times New Roman"/>
            <w:bCs/>
            <w:sz w:val="24"/>
            <w:szCs w:val="24"/>
            <w:lang w:val="sr-Cyrl-BA"/>
            <w:rPrChange w:id="172" w:author="Veronika" w:date="2018-03-12T08:44:00Z">
              <w:rPr>
                <w:rFonts w:ascii="Garamond" w:eastAsia="Times New Roman" w:hAnsi="Garamond" w:hint="eastAsia"/>
                <w:bCs/>
                <w:sz w:val="24"/>
                <w:szCs w:val="24"/>
                <w:highlight w:val="yellow"/>
                <w:lang w:val="sr-Cyrl-BA"/>
              </w:rPr>
            </w:rPrChange>
          </w:rPr>
          <w:t>њихових</w:t>
        </w:r>
        <w:r w:rsidRPr="005C6C29">
          <w:rPr>
            <w:rFonts w:ascii="Times New Roman" w:eastAsia="Times New Roman" w:hAnsi="Times New Roman" w:cs="Times New Roman"/>
            <w:bCs/>
            <w:sz w:val="24"/>
            <w:szCs w:val="24"/>
            <w:lang w:val="sr-Cyrl-BA"/>
            <w:rPrChange w:id="173" w:author="Veronika" w:date="2018-03-12T08:44:00Z">
              <w:rPr>
                <w:rFonts w:ascii="Garamond" w:eastAsia="Times New Roman" w:hAnsi="Garamond"/>
                <w:bCs/>
                <w:sz w:val="24"/>
                <w:szCs w:val="24"/>
                <w:highlight w:val="yellow"/>
                <w:lang w:val="sr-Cyrl-BA"/>
              </w:rPr>
            </w:rPrChange>
          </w:rPr>
          <w:t xml:space="preserve"> </w:t>
        </w:r>
        <w:r w:rsidRPr="005C6C29">
          <w:rPr>
            <w:rFonts w:ascii="Times New Roman" w:eastAsia="Times New Roman" w:hAnsi="Times New Roman" w:cs="Times New Roman"/>
            <w:bCs/>
            <w:sz w:val="24"/>
            <w:szCs w:val="24"/>
            <w:lang w:val="sr-Cyrl-BA"/>
            <w:rPrChange w:id="174" w:author="Veronika" w:date="2018-03-12T08:44:00Z">
              <w:rPr>
                <w:rFonts w:ascii="Garamond" w:eastAsia="Times New Roman" w:hAnsi="Garamond" w:hint="eastAsia"/>
                <w:bCs/>
                <w:sz w:val="24"/>
                <w:szCs w:val="24"/>
                <w:highlight w:val="yellow"/>
                <w:lang w:val="sr-Cyrl-BA"/>
              </w:rPr>
            </w:rPrChange>
          </w:rPr>
          <w:t>компетенција</w:t>
        </w:r>
        <w:r w:rsidRPr="005C6C29">
          <w:rPr>
            <w:rFonts w:ascii="Times New Roman" w:eastAsia="Times New Roman" w:hAnsi="Times New Roman" w:cs="Times New Roman"/>
            <w:bCs/>
            <w:sz w:val="24"/>
            <w:szCs w:val="24"/>
            <w:lang w:val="sr-Cyrl-BA"/>
            <w:rPrChange w:id="175" w:author="Veronika" w:date="2018-03-12T08:44:00Z">
              <w:rPr>
                <w:rFonts w:ascii="Garamond" w:eastAsia="Times New Roman" w:hAnsi="Garamond"/>
                <w:bCs/>
                <w:sz w:val="24"/>
                <w:szCs w:val="24"/>
                <w:highlight w:val="yellow"/>
                <w:lang w:val="sr-Cyrl-BA"/>
              </w:rPr>
            </w:rPrChange>
          </w:rPr>
          <w:t xml:space="preserve"> </w:t>
        </w:r>
        <w:r w:rsidRPr="005C6C29">
          <w:rPr>
            <w:rFonts w:ascii="Times New Roman" w:eastAsia="Times New Roman" w:hAnsi="Times New Roman" w:cs="Times New Roman"/>
            <w:bCs/>
            <w:sz w:val="24"/>
            <w:szCs w:val="24"/>
            <w:lang w:val="sr-Cyrl-BA"/>
            <w:rPrChange w:id="176" w:author="Veronika" w:date="2018-03-12T08:44:00Z">
              <w:rPr>
                <w:rFonts w:ascii="Garamond" w:eastAsia="Times New Roman" w:hAnsi="Garamond" w:hint="eastAsia"/>
                <w:bCs/>
                <w:sz w:val="24"/>
                <w:szCs w:val="24"/>
                <w:highlight w:val="yellow"/>
                <w:lang w:val="sr-Cyrl-BA"/>
              </w:rPr>
            </w:rPrChange>
          </w:rPr>
          <w:t>за</w:t>
        </w:r>
        <w:r w:rsidRPr="005C6C29">
          <w:rPr>
            <w:rFonts w:ascii="Times New Roman" w:eastAsia="Times New Roman" w:hAnsi="Times New Roman" w:cs="Times New Roman"/>
            <w:bCs/>
            <w:sz w:val="24"/>
            <w:szCs w:val="24"/>
            <w:lang w:val="sr-Cyrl-BA"/>
            <w:rPrChange w:id="177" w:author="Veronika" w:date="2018-03-12T08:44:00Z">
              <w:rPr>
                <w:rFonts w:ascii="Garamond" w:eastAsia="Times New Roman" w:hAnsi="Garamond"/>
                <w:bCs/>
                <w:sz w:val="24"/>
                <w:szCs w:val="24"/>
                <w:highlight w:val="yellow"/>
                <w:lang w:val="sr-Cyrl-BA"/>
              </w:rPr>
            </w:rPrChange>
          </w:rPr>
          <w:t xml:space="preserve"> </w:t>
        </w:r>
        <w:r w:rsidRPr="005C6C29">
          <w:rPr>
            <w:rFonts w:ascii="Times New Roman" w:eastAsia="Times New Roman" w:hAnsi="Times New Roman" w:cs="Times New Roman"/>
            <w:bCs/>
            <w:sz w:val="24"/>
            <w:szCs w:val="24"/>
            <w:lang w:val="sr-Cyrl-BA"/>
            <w:rPrChange w:id="178" w:author="Veronika" w:date="2018-03-12T08:44:00Z">
              <w:rPr>
                <w:rFonts w:ascii="Garamond" w:eastAsia="Times New Roman" w:hAnsi="Garamond" w:hint="eastAsia"/>
                <w:bCs/>
                <w:sz w:val="24"/>
                <w:szCs w:val="24"/>
                <w:highlight w:val="yellow"/>
                <w:lang w:val="sr-Cyrl-BA"/>
              </w:rPr>
            </w:rPrChange>
          </w:rPr>
          <w:t>препознавање</w:t>
        </w:r>
        <w:r w:rsidRPr="005C6C29">
          <w:rPr>
            <w:rFonts w:ascii="Times New Roman" w:eastAsia="Times New Roman" w:hAnsi="Times New Roman" w:cs="Times New Roman"/>
            <w:bCs/>
            <w:sz w:val="24"/>
            <w:szCs w:val="24"/>
            <w:lang w:val="sr-Cyrl-BA"/>
            <w:rPrChange w:id="179" w:author="Veronika" w:date="2018-03-12T08:44:00Z">
              <w:rPr>
                <w:rFonts w:ascii="Garamond" w:eastAsia="Times New Roman" w:hAnsi="Garamond"/>
                <w:bCs/>
                <w:sz w:val="24"/>
                <w:szCs w:val="24"/>
                <w:highlight w:val="yellow"/>
                <w:lang w:val="sr-Cyrl-BA"/>
              </w:rPr>
            </w:rPrChange>
          </w:rPr>
          <w:t xml:space="preserve"> </w:t>
        </w:r>
        <w:r w:rsidRPr="005C6C29">
          <w:rPr>
            <w:rFonts w:ascii="Times New Roman" w:eastAsia="Times New Roman" w:hAnsi="Times New Roman" w:cs="Times New Roman"/>
            <w:bCs/>
            <w:sz w:val="24"/>
            <w:szCs w:val="24"/>
            <w:lang w:val="sr-Cyrl-BA"/>
            <w:rPrChange w:id="180" w:author="Veronika" w:date="2018-03-12T08:44:00Z">
              <w:rPr>
                <w:rFonts w:ascii="Garamond" w:eastAsia="Times New Roman" w:hAnsi="Garamond" w:hint="eastAsia"/>
                <w:bCs/>
                <w:sz w:val="24"/>
                <w:szCs w:val="24"/>
                <w:highlight w:val="yellow"/>
                <w:lang w:val="sr-Cyrl-BA"/>
              </w:rPr>
            </w:rPrChange>
          </w:rPr>
          <w:t>и</w:t>
        </w:r>
        <w:r w:rsidRPr="005C6C29">
          <w:rPr>
            <w:rFonts w:ascii="Times New Roman" w:eastAsia="Times New Roman" w:hAnsi="Times New Roman" w:cs="Times New Roman"/>
            <w:bCs/>
            <w:sz w:val="24"/>
            <w:szCs w:val="24"/>
            <w:lang w:val="sr-Cyrl-BA"/>
            <w:rPrChange w:id="181" w:author="Veronika" w:date="2018-03-12T08:44:00Z">
              <w:rPr>
                <w:rFonts w:ascii="Garamond" w:eastAsia="Times New Roman" w:hAnsi="Garamond"/>
                <w:bCs/>
                <w:sz w:val="24"/>
                <w:szCs w:val="24"/>
                <w:highlight w:val="yellow"/>
                <w:lang w:val="sr-Cyrl-BA"/>
              </w:rPr>
            </w:rPrChange>
          </w:rPr>
          <w:t xml:space="preserve"> </w:t>
        </w:r>
        <w:r w:rsidRPr="005C6C29">
          <w:rPr>
            <w:rFonts w:ascii="Times New Roman" w:eastAsia="Times New Roman" w:hAnsi="Times New Roman" w:cs="Times New Roman"/>
            <w:bCs/>
            <w:sz w:val="24"/>
            <w:szCs w:val="24"/>
            <w:lang w:val="sr-Cyrl-BA"/>
            <w:rPrChange w:id="182" w:author="Veronika" w:date="2018-03-12T08:44:00Z">
              <w:rPr>
                <w:rFonts w:ascii="Garamond" w:eastAsia="Times New Roman" w:hAnsi="Garamond" w:hint="eastAsia"/>
                <w:bCs/>
                <w:sz w:val="24"/>
                <w:szCs w:val="24"/>
                <w:highlight w:val="yellow"/>
                <w:lang w:val="sr-Cyrl-BA"/>
              </w:rPr>
            </w:rPrChange>
          </w:rPr>
          <w:t>елиминисање</w:t>
        </w:r>
        <w:r w:rsidRPr="005C6C29">
          <w:rPr>
            <w:rFonts w:ascii="Times New Roman" w:eastAsia="Times New Roman" w:hAnsi="Times New Roman" w:cs="Times New Roman"/>
            <w:bCs/>
            <w:sz w:val="24"/>
            <w:szCs w:val="24"/>
            <w:lang w:val="sr-Cyrl-BA"/>
            <w:rPrChange w:id="183" w:author="Veronika" w:date="2018-03-12T08:44:00Z">
              <w:rPr>
                <w:rFonts w:ascii="Garamond" w:eastAsia="Times New Roman" w:hAnsi="Garamond"/>
                <w:bCs/>
                <w:sz w:val="24"/>
                <w:szCs w:val="24"/>
                <w:highlight w:val="yellow"/>
                <w:lang w:val="sr-Cyrl-BA"/>
              </w:rPr>
            </w:rPrChange>
          </w:rPr>
          <w:t xml:space="preserve"> </w:t>
        </w:r>
        <w:r w:rsidRPr="005C6C29">
          <w:rPr>
            <w:rFonts w:ascii="Times New Roman" w:eastAsia="Times New Roman" w:hAnsi="Times New Roman" w:cs="Times New Roman"/>
            <w:bCs/>
            <w:sz w:val="24"/>
            <w:szCs w:val="24"/>
            <w:lang w:val="sr-Cyrl-BA"/>
            <w:rPrChange w:id="184" w:author="Veronika" w:date="2018-03-12T08:44:00Z">
              <w:rPr>
                <w:rFonts w:ascii="Garamond" w:eastAsia="Times New Roman" w:hAnsi="Garamond" w:hint="eastAsia"/>
                <w:bCs/>
                <w:sz w:val="24"/>
                <w:szCs w:val="24"/>
                <w:highlight w:val="yellow"/>
                <w:lang w:val="sr-Cyrl-BA"/>
              </w:rPr>
            </w:rPrChange>
          </w:rPr>
          <w:t>ове</w:t>
        </w:r>
        <w:r w:rsidRPr="005C6C29">
          <w:rPr>
            <w:rFonts w:ascii="Times New Roman" w:eastAsia="Times New Roman" w:hAnsi="Times New Roman" w:cs="Times New Roman"/>
            <w:bCs/>
            <w:sz w:val="24"/>
            <w:szCs w:val="24"/>
            <w:lang w:val="sr-Cyrl-BA"/>
            <w:rPrChange w:id="185" w:author="Veronika" w:date="2018-03-12T08:44:00Z">
              <w:rPr>
                <w:rFonts w:ascii="Garamond" w:eastAsia="Times New Roman" w:hAnsi="Garamond"/>
                <w:bCs/>
                <w:sz w:val="24"/>
                <w:szCs w:val="24"/>
                <w:highlight w:val="yellow"/>
                <w:lang w:val="sr-Cyrl-BA"/>
              </w:rPr>
            </w:rPrChange>
          </w:rPr>
          <w:t xml:space="preserve"> </w:t>
        </w:r>
        <w:r w:rsidRPr="005C6C29">
          <w:rPr>
            <w:rFonts w:ascii="Times New Roman" w:eastAsia="Times New Roman" w:hAnsi="Times New Roman" w:cs="Times New Roman"/>
            <w:bCs/>
            <w:sz w:val="24"/>
            <w:szCs w:val="24"/>
            <w:lang w:val="sr-Cyrl-BA"/>
            <w:rPrChange w:id="186" w:author="Veronika" w:date="2018-03-12T08:44:00Z">
              <w:rPr>
                <w:rFonts w:ascii="Garamond" w:eastAsia="Times New Roman" w:hAnsi="Garamond" w:hint="eastAsia"/>
                <w:bCs/>
                <w:sz w:val="24"/>
                <w:szCs w:val="24"/>
                <w:highlight w:val="yellow"/>
                <w:lang w:val="sr-Cyrl-BA"/>
              </w:rPr>
            </w:rPrChange>
          </w:rPr>
          <w:t>штетне</w:t>
        </w:r>
        <w:r w:rsidRPr="005C6C29">
          <w:rPr>
            <w:rFonts w:ascii="Times New Roman" w:eastAsia="Times New Roman" w:hAnsi="Times New Roman" w:cs="Times New Roman"/>
            <w:bCs/>
            <w:sz w:val="24"/>
            <w:szCs w:val="24"/>
            <w:lang w:val="sr-Cyrl-BA"/>
            <w:rPrChange w:id="187" w:author="Veronika" w:date="2018-03-12T08:44:00Z">
              <w:rPr>
                <w:rFonts w:ascii="Garamond" w:eastAsia="Times New Roman" w:hAnsi="Garamond"/>
                <w:bCs/>
                <w:sz w:val="24"/>
                <w:szCs w:val="24"/>
                <w:highlight w:val="yellow"/>
                <w:lang w:val="sr-Cyrl-BA"/>
              </w:rPr>
            </w:rPrChange>
          </w:rPr>
          <w:t xml:space="preserve"> </w:t>
        </w:r>
        <w:r w:rsidRPr="005C6C29">
          <w:rPr>
            <w:rFonts w:ascii="Times New Roman" w:eastAsia="Times New Roman" w:hAnsi="Times New Roman" w:cs="Times New Roman"/>
            <w:bCs/>
            <w:sz w:val="24"/>
            <w:szCs w:val="24"/>
            <w:lang w:val="sr-Cyrl-BA"/>
            <w:rPrChange w:id="188" w:author="Veronika" w:date="2018-03-12T08:44:00Z">
              <w:rPr>
                <w:rFonts w:ascii="Garamond" w:eastAsia="Times New Roman" w:hAnsi="Garamond" w:hint="eastAsia"/>
                <w:bCs/>
                <w:sz w:val="24"/>
                <w:szCs w:val="24"/>
                <w:highlight w:val="yellow"/>
                <w:lang w:val="sr-Cyrl-BA"/>
              </w:rPr>
            </w:rPrChange>
          </w:rPr>
          <w:t>праксе</w:t>
        </w:r>
        <w:r w:rsidRPr="005C6C29">
          <w:rPr>
            <w:rFonts w:ascii="Times New Roman" w:eastAsia="Times New Roman" w:hAnsi="Times New Roman" w:cs="Times New Roman"/>
            <w:bCs/>
            <w:sz w:val="24"/>
            <w:szCs w:val="24"/>
            <w:lang w:val="sr-Cyrl-BA"/>
            <w:rPrChange w:id="189" w:author="Veronika" w:date="2018-03-12T08:44:00Z">
              <w:rPr>
                <w:rFonts w:ascii="Garamond" w:eastAsia="Times New Roman" w:hAnsi="Garamond"/>
                <w:bCs/>
                <w:sz w:val="24"/>
                <w:szCs w:val="24"/>
                <w:highlight w:val="yellow"/>
                <w:lang w:val="sr-Cyrl-BA"/>
              </w:rPr>
            </w:rPrChange>
          </w:rPr>
          <w:t xml:space="preserve"> </w:t>
        </w:r>
        <w:r w:rsidRPr="005C6C29">
          <w:rPr>
            <w:rFonts w:ascii="Times New Roman" w:eastAsia="Times New Roman" w:hAnsi="Times New Roman" w:cs="Times New Roman"/>
            <w:bCs/>
            <w:sz w:val="24"/>
            <w:szCs w:val="24"/>
            <w:lang w:val="sr-Cyrl-BA"/>
            <w:rPrChange w:id="190" w:author="Veronika" w:date="2018-03-12T08:44:00Z">
              <w:rPr>
                <w:rFonts w:ascii="Garamond" w:eastAsia="Times New Roman" w:hAnsi="Garamond" w:hint="eastAsia"/>
                <w:bCs/>
                <w:sz w:val="24"/>
                <w:szCs w:val="24"/>
                <w:highlight w:val="yellow"/>
                <w:lang w:val="sr-Cyrl-BA"/>
              </w:rPr>
            </w:rPrChange>
          </w:rPr>
          <w:t>која</w:t>
        </w:r>
        <w:r w:rsidRPr="005C6C29">
          <w:rPr>
            <w:rFonts w:ascii="Times New Roman" w:eastAsia="Times New Roman" w:hAnsi="Times New Roman" w:cs="Times New Roman"/>
            <w:bCs/>
            <w:sz w:val="24"/>
            <w:szCs w:val="24"/>
            <w:lang w:val="sr-Cyrl-BA"/>
            <w:rPrChange w:id="191" w:author="Veronika" w:date="2018-03-12T08:44:00Z">
              <w:rPr>
                <w:rFonts w:ascii="Garamond" w:eastAsia="Times New Roman" w:hAnsi="Garamond"/>
                <w:bCs/>
                <w:sz w:val="24"/>
                <w:szCs w:val="24"/>
                <w:highlight w:val="yellow"/>
                <w:lang w:val="sr-Cyrl-BA"/>
              </w:rPr>
            </w:rPrChange>
          </w:rPr>
          <w:t xml:space="preserve"> </w:t>
        </w:r>
        <w:r w:rsidRPr="005C6C29">
          <w:rPr>
            <w:rFonts w:ascii="Times New Roman" w:eastAsia="Times New Roman" w:hAnsi="Times New Roman" w:cs="Times New Roman"/>
            <w:bCs/>
            <w:sz w:val="24"/>
            <w:szCs w:val="24"/>
            <w:lang w:val="sr-Cyrl-BA"/>
            <w:rPrChange w:id="192" w:author="Veronika" w:date="2018-03-12T08:44:00Z">
              <w:rPr>
                <w:rFonts w:ascii="Garamond" w:eastAsia="Times New Roman" w:hAnsi="Garamond" w:hint="eastAsia"/>
                <w:bCs/>
                <w:sz w:val="24"/>
                <w:szCs w:val="24"/>
                <w:highlight w:val="yellow"/>
                <w:lang w:val="sr-Cyrl-BA"/>
              </w:rPr>
            </w:rPrChange>
          </w:rPr>
          <w:t>недвосмислено</w:t>
        </w:r>
        <w:r w:rsidRPr="005C6C29">
          <w:rPr>
            <w:rFonts w:ascii="Times New Roman" w:eastAsia="Times New Roman" w:hAnsi="Times New Roman" w:cs="Times New Roman"/>
            <w:bCs/>
            <w:sz w:val="24"/>
            <w:szCs w:val="24"/>
            <w:lang w:val="sr-Cyrl-BA"/>
            <w:rPrChange w:id="193" w:author="Veronika" w:date="2018-03-12T08:44:00Z">
              <w:rPr>
                <w:rFonts w:ascii="Garamond" w:eastAsia="Times New Roman" w:hAnsi="Garamond"/>
                <w:bCs/>
                <w:sz w:val="24"/>
                <w:szCs w:val="24"/>
                <w:highlight w:val="yellow"/>
                <w:lang w:val="sr-Cyrl-BA"/>
              </w:rPr>
            </w:rPrChange>
          </w:rPr>
          <w:t xml:space="preserve"> </w:t>
        </w:r>
        <w:r w:rsidRPr="005C6C29">
          <w:rPr>
            <w:rFonts w:ascii="Times New Roman" w:eastAsia="Times New Roman" w:hAnsi="Times New Roman" w:cs="Times New Roman"/>
            <w:bCs/>
            <w:sz w:val="24"/>
            <w:szCs w:val="24"/>
            <w:lang w:val="sr-Cyrl-BA"/>
            <w:rPrChange w:id="194" w:author="Veronika" w:date="2018-03-12T08:44:00Z">
              <w:rPr>
                <w:rFonts w:ascii="Garamond" w:eastAsia="Times New Roman" w:hAnsi="Garamond" w:hint="eastAsia"/>
                <w:bCs/>
                <w:sz w:val="24"/>
                <w:szCs w:val="24"/>
                <w:highlight w:val="yellow"/>
                <w:lang w:val="sr-Cyrl-BA"/>
              </w:rPr>
            </w:rPrChange>
          </w:rPr>
          <w:t>крши</w:t>
        </w:r>
        <w:r w:rsidRPr="005C6C29">
          <w:rPr>
            <w:rFonts w:ascii="Times New Roman" w:eastAsia="Times New Roman" w:hAnsi="Times New Roman" w:cs="Times New Roman"/>
            <w:bCs/>
            <w:sz w:val="24"/>
            <w:szCs w:val="24"/>
            <w:lang w:val="sr-Cyrl-BA"/>
            <w:rPrChange w:id="195" w:author="Veronika" w:date="2018-03-12T08:44:00Z">
              <w:rPr>
                <w:rFonts w:ascii="Garamond" w:eastAsia="Times New Roman" w:hAnsi="Garamond"/>
                <w:bCs/>
                <w:sz w:val="24"/>
                <w:szCs w:val="24"/>
                <w:highlight w:val="yellow"/>
                <w:lang w:val="sr-Cyrl-BA"/>
              </w:rPr>
            </w:rPrChange>
          </w:rPr>
          <w:t xml:space="preserve"> </w:t>
        </w:r>
        <w:r w:rsidRPr="005C6C29">
          <w:rPr>
            <w:rFonts w:ascii="Times New Roman" w:eastAsia="Times New Roman" w:hAnsi="Times New Roman" w:cs="Times New Roman"/>
            <w:bCs/>
            <w:sz w:val="24"/>
            <w:szCs w:val="24"/>
            <w:lang w:val="sr-Cyrl-BA"/>
            <w:rPrChange w:id="196" w:author="Veronika" w:date="2018-03-12T08:44:00Z">
              <w:rPr>
                <w:rFonts w:ascii="Garamond" w:eastAsia="Times New Roman" w:hAnsi="Garamond" w:hint="eastAsia"/>
                <w:bCs/>
                <w:sz w:val="24"/>
                <w:szCs w:val="24"/>
                <w:highlight w:val="yellow"/>
                <w:lang w:val="sr-Cyrl-BA"/>
              </w:rPr>
            </w:rPrChange>
          </w:rPr>
          <w:t>права</w:t>
        </w:r>
        <w:r w:rsidRPr="005C6C29">
          <w:rPr>
            <w:rFonts w:ascii="Times New Roman" w:eastAsia="Times New Roman" w:hAnsi="Times New Roman" w:cs="Times New Roman"/>
            <w:bCs/>
            <w:sz w:val="24"/>
            <w:szCs w:val="24"/>
            <w:lang w:val="sr-Cyrl-BA"/>
            <w:rPrChange w:id="197" w:author="Veronika" w:date="2018-03-12T08:44:00Z">
              <w:rPr>
                <w:rFonts w:ascii="Garamond" w:eastAsia="Times New Roman" w:hAnsi="Garamond"/>
                <w:bCs/>
                <w:sz w:val="24"/>
                <w:szCs w:val="24"/>
                <w:highlight w:val="yellow"/>
                <w:lang w:val="sr-Cyrl-BA"/>
              </w:rPr>
            </w:rPrChange>
          </w:rPr>
          <w:t xml:space="preserve"> </w:t>
        </w:r>
        <w:r w:rsidRPr="005C6C29">
          <w:rPr>
            <w:rFonts w:ascii="Times New Roman" w:eastAsia="Times New Roman" w:hAnsi="Times New Roman" w:cs="Times New Roman"/>
            <w:bCs/>
            <w:sz w:val="24"/>
            <w:szCs w:val="24"/>
            <w:lang w:val="sr-Cyrl-BA"/>
            <w:rPrChange w:id="198" w:author="Veronika" w:date="2018-03-12T08:44:00Z">
              <w:rPr>
                <w:rFonts w:ascii="Garamond" w:eastAsia="Times New Roman" w:hAnsi="Garamond" w:hint="eastAsia"/>
                <w:bCs/>
                <w:sz w:val="24"/>
                <w:szCs w:val="24"/>
                <w:highlight w:val="yellow"/>
                <w:lang w:val="sr-Cyrl-BA"/>
              </w:rPr>
            </w:rPrChange>
          </w:rPr>
          <w:t>детета</w:t>
        </w:r>
        <w:r w:rsidRPr="005C6C29">
          <w:rPr>
            <w:rFonts w:ascii="Times New Roman" w:eastAsia="Times New Roman" w:hAnsi="Times New Roman" w:cs="Times New Roman"/>
            <w:bCs/>
            <w:sz w:val="24"/>
            <w:szCs w:val="24"/>
            <w:lang w:val="sr-Cyrl-BA"/>
            <w:rPrChange w:id="199" w:author="Veronika" w:date="2018-03-12T08:44:00Z">
              <w:rPr>
                <w:rFonts w:ascii="Garamond" w:eastAsia="Times New Roman" w:hAnsi="Garamond"/>
                <w:bCs/>
                <w:sz w:val="24"/>
                <w:szCs w:val="24"/>
                <w:highlight w:val="yellow"/>
                <w:lang w:val="sr-Cyrl-BA"/>
              </w:rPr>
            </w:rPrChange>
          </w:rPr>
          <w:t xml:space="preserve">, </w:t>
        </w:r>
        <w:r w:rsidRPr="005C6C29">
          <w:rPr>
            <w:rFonts w:ascii="Times New Roman" w:eastAsia="Times New Roman" w:hAnsi="Times New Roman" w:cs="Times New Roman"/>
            <w:bCs/>
            <w:sz w:val="24"/>
            <w:szCs w:val="24"/>
            <w:lang w:val="sr-Cyrl-BA"/>
            <w:rPrChange w:id="200" w:author="Veronika" w:date="2018-03-12T08:44:00Z">
              <w:rPr>
                <w:rFonts w:ascii="Garamond" w:eastAsia="Times New Roman" w:hAnsi="Garamond" w:hint="eastAsia"/>
                <w:bCs/>
                <w:sz w:val="24"/>
                <w:szCs w:val="24"/>
                <w:highlight w:val="yellow"/>
                <w:lang w:val="sr-Cyrl-BA"/>
              </w:rPr>
            </w:rPrChange>
          </w:rPr>
          <w:t>нарочито</w:t>
        </w:r>
        <w:r w:rsidRPr="005C6C29">
          <w:rPr>
            <w:rFonts w:ascii="Times New Roman" w:eastAsia="Times New Roman" w:hAnsi="Times New Roman" w:cs="Times New Roman"/>
            <w:bCs/>
            <w:sz w:val="24"/>
            <w:szCs w:val="24"/>
            <w:lang w:val="sr-Cyrl-BA"/>
            <w:rPrChange w:id="201" w:author="Veronika" w:date="2018-03-12T08:44:00Z">
              <w:rPr>
                <w:rFonts w:ascii="Garamond" w:eastAsia="Times New Roman" w:hAnsi="Garamond"/>
                <w:bCs/>
                <w:sz w:val="24"/>
                <w:szCs w:val="24"/>
                <w:highlight w:val="yellow"/>
                <w:lang w:val="sr-Cyrl-BA"/>
              </w:rPr>
            </w:rPrChange>
          </w:rPr>
          <w:t xml:space="preserve"> </w:t>
        </w:r>
        <w:r w:rsidRPr="005C6C29">
          <w:rPr>
            <w:rFonts w:ascii="Times New Roman" w:eastAsia="Times New Roman" w:hAnsi="Times New Roman" w:cs="Times New Roman"/>
            <w:bCs/>
            <w:sz w:val="24"/>
            <w:szCs w:val="24"/>
            <w:lang w:val="sr-Cyrl-BA"/>
            <w:rPrChange w:id="202" w:author="Veronika" w:date="2018-03-12T08:44:00Z">
              <w:rPr>
                <w:rFonts w:ascii="Garamond" w:eastAsia="Times New Roman" w:hAnsi="Garamond" w:hint="eastAsia"/>
                <w:bCs/>
                <w:sz w:val="24"/>
                <w:szCs w:val="24"/>
                <w:highlight w:val="yellow"/>
                <w:lang w:val="sr-Cyrl-BA"/>
              </w:rPr>
            </w:rPrChange>
          </w:rPr>
          <w:t>девојчица</w:t>
        </w:r>
        <w:r w:rsidRPr="005C6C29">
          <w:rPr>
            <w:rFonts w:ascii="Times New Roman" w:eastAsia="Times New Roman" w:hAnsi="Times New Roman" w:cs="Times New Roman"/>
            <w:bCs/>
            <w:sz w:val="24"/>
            <w:szCs w:val="24"/>
            <w:lang w:val="uz-Cyrl-UZ"/>
            <w:rPrChange w:id="203"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04" w:author="Veronika" w:date="2018-03-12T08:44:00Z">
              <w:rPr>
                <w:rFonts w:ascii="Garamond" w:eastAsia="Times New Roman" w:hAnsi="Garamond" w:hint="eastAsia"/>
                <w:bCs/>
                <w:sz w:val="24"/>
                <w:szCs w:val="24"/>
                <w:highlight w:val="yellow"/>
                <w:lang w:val="uz-Cyrl-UZ"/>
              </w:rPr>
            </w:rPrChange>
          </w:rPr>
          <w:t>Поред</w:t>
        </w:r>
        <w:r w:rsidRPr="005C6C29">
          <w:rPr>
            <w:rFonts w:ascii="Times New Roman" w:eastAsia="Times New Roman" w:hAnsi="Times New Roman" w:cs="Times New Roman"/>
            <w:bCs/>
            <w:sz w:val="24"/>
            <w:szCs w:val="24"/>
            <w:lang w:val="uz-Cyrl-UZ"/>
            <w:rPrChange w:id="205"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06" w:author="Veronika" w:date="2018-03-12T08:44:00Z">
              <w:rPr>
                <w:rFonts w:ascii="Garamond" w:eastAsia="Times New Roman" w:hAnsi="Garamond" w:hint="eastAsia"/>
                <w:bCs/>
                <w:sz w:val="24"/>
                <w:szCs w:val="24"/>
                <w:highlight w:val="yellow"/>
                <w:lang w:val="uz-Cyrl-UZ"/>
              </w:rPr>
            </w:rPrChange>
          </w:rPr>
          <w:t>тога</w:t>
        </w:r>
        <w:r w:rsidRPr="005C6C29">
          <w:rPr>
            <w:rFonts w:ascii="Times New Roman" w:eastAsia="Times New Roman" w:hAnsi="Times New Roman" w:cs="Times New Roman"/>
            <w:bCs/>
            <w:sz w:val="24"/>
            <w:szCs w:val="24"/>
            <w:lang w:val="uz-Cyrl-UZ"/>
            <w:rPrChange w:id="207"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08" w:author="Veronika" w:date="2018-03-12T08:44:00Z">
              <w:rPr>
                <w:rFonts w:ascii="Garamond" w:eastAsia="Times New Roman" w:hAnsi="Garamond" w:hint="eastAsia"/>
                <w:bCs/>
                <w:sz w:val="24"/>
                <w:szCs w:val="24"/>
                <w:highlight w:val="yellow"/>
                <w:lang w:val="uz-Cyrl-UZ"/>
              </w:rPr>
            </w:rPrChange>
          </w:rPr>
          <w:t>Праксис</w:t>
        </w:r>
        <w:r w:rsidRPr="005C6C29">
          <w:rPr>
            <w:rFonts w:ascii="Times New Roman" w:eastAsia="Times New Roman" w:hAnsi="Times New Roman" w:cs="Times New Roman"/>
            <w:bCs/>
            <w:sz w:val="24"/>
            <w:szCs w:val="24"/>
            <w:lang w:val="uz-Cyrl-UZ"/>
            <w:rPrChange w:id="209"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10" w:author="Veronika" w:date="2018-03-12T08:44:00Z">
              <w:rPr>
                <w:rFonts w:ascii="Garamond" w:eastAsia="Times New Roman" w:hAnsi="Garamond" w:hint="eastAsia"/>
                <w:bCs/>
                <w:sz w:val="24"/>
                <w:szCs w:val="24"/>
                <w:highlight w:val="yellow"/>
                <w:lang w:val="uz-Cyrl-UZ"/>
              </w:rPr>
            </w:rPrChange>
          </w:rPr>
          <w:t>је</w:t>
        </w:r>
        <w:r w:rsidRPr="005C6C29">
          <w:rPr>
            <w:rFonts w:ascii="Times New Roman" w:eastAsia="Times New Roman" w:hAnsi="Times New Roman" w:cs="Times New Roman"/>
            <w:bCs/>
            <w:sz w:val="24"/>
            <w:szCs w:val="24"/>
            <w:lang w:val="uz-Cyrl-UZ"/>
            <w:rPrChange w:id="211"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12" w:author="Veronika" w:date="2018-03-12T08:44:00Z">
              <w:rPr>
                <w:rFonts w:ascii="Garamond" w:eastAsia="Times New Roman" w:hAnsi="Garamond" w:hint="eastAsia"/>
                <w:bCs/>
                <w:sz w:val="24"/>
                <w:szCs w:val="24"/>
                <w:highlight w:val="yellow"/>
                <w:lang w:val="uz-Cyrl-UZ"/>
              </w:rPr>
            </w:rPrChange>
          </w:rPr>
          <w:t>свој</w:t>
        </w:r>
        <w:r w:rsidRPr="005C6C29">
          <w:rPr>
            <w:rFonts w:ascii="Times New Roman" w:eastAsia="Times New Roman" w:hAnsi="Times New Roman" w:cs="Times New Roman"/>
            <w:bCs/>
            <w:sz w:val="24"/>
            <w:szCs w:val="24"/>
            <w:lang w:val="uz-Cyrl-UZ"/>
            <w:rPrChange w:id="213"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14" w:author="Veronika" w:date="2018-03-12T08:44:00Z">
              <w:rPr>
                <w:rFonts w:ascii="Garamond" w:eastAsia="Times New Roman" w:hAnsi="Garamond" w:hint="eastAsia"/>
                <w:bCs/>
                <w:sz w:val="24"/>
                <w:szCs w:val="24"/>
                <w:highlight w:val="yellow"/>
                <w:lang w:val="uz-Cyrl-UZ"/>
              </w:rPr>
            </w:rPrChange>
          </w:rPr>
          <w:t>рад</w:t>
        </w:r>
        <w:r w:rsidRPr="005C6C29">
          <w:rPr>
            <w:rFonts w:ascii="Times New Roman" w:eastAsia="Times New Roman" w:hAnsi="Times New Roman" w:cs="Times New Roman"/>
            <w:bCs/>
            <w:sz w:val="24"/>
            <w:szCs w:val="24"/>
            <w:lang w:val="uz-Cyrl-UZ"/>
            <w:rPrChange w:id="215"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16" w:author="Veronika" w:date="2018-03-12T08:44:00Z">
              <w:rPr>
                <w:rFonts w:ascii="Garamond" w:eastAsia="Times New Roman" w:hAnsi="Garamond" w:hint="eastAsia"/>
                <w:bCs/>
                <w:sz w:val="24"/>
                <w:szCs w:val="24"/>
                <w:highlight w:val="yellow"/>
                <w:lang w:val="uz-Cyrl-UZ"/>
              </w:rPr>
            </w:rPrChange>
          </w:rPr>
          <w:t>на</w:t>
        </w:r>
        <w:r w:rsidRPr="005C6C29">
          <w:rPr>
            <w:rFonts w:ascii="Times New Roman" w:eastAsia="Times New Roman" w:hAnsi="Times New Roman" w:cs="Times New Roman"/>
            <w:bCs/>
            <w:sz w:val="24"/>
            <w:szCs w:val="24"/>
            <w:lang w:val="uz-Cyrl-UZ"/>
            <w:rPrChange w:id="217"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18" w:author="Veronika" w:date="2018-03-12T08:44:00Z">
              <w:rPr>
                <w:rFonts w:ascii="Garamond" w:eastAsia="Times New Roman" w:hAnsi="Garamond" w:hint="eastAsia"/>
                <w:bCs/>
                <w:sz w:val="24"/>
                <w:szCs w:val="24"/>
                <w:highlight w:val="yellow"/>
                <w:lang w:val="uz-Cyrl-UZ"/>
              </w:rPr>
            </w:rPrChange>
          </w:rPr>
          <w:t>овом</w:t>
        </w:r>
        <w:r w:rsidRPr="005C6C29">
          <w:rPr>
            <w:rFonts w:ascii="Times New Roman" w:eastAsia="Times New Roman" w:hAnsi="Times New Roman" w:cs="Times New Roman"/>
            <w:bCs/>
            <w:sz w:val="24"/>
            <w:szCs w:val="24"/>
            <w:lang w:val="uz-Cyrl-UZ"/>
            <w:rPrChange w:id="219"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20" w:author="Veronika" w:date="2018-03-12T08:44:00Z">
              <w:rPr>
                <w:rFonts w:ascii="Garamond" w:eastAsia="Times New Roman" w:hAnsi="Garamond" w:hint="eastAsia"/>
                <w:bCs/>
                <w:sz w:val="24"/>
                <w:szCs w:val="24"/>
                <w:highlight w:val="yellow"/>
                <w:lang w:val="uz-Cyrl-UZ"/>
              </w:rPr>
            </w:rPrChange>
          </w:rPr>
          <w:t>пољу</w:t>
        </w:r>
        <w:r w:rsidRPr="005C6C29">
          <w:rPr>
            <w:rFonts w:ascii="Times New Roman" w:eastAsia="Times New Roman" w:hAnsi="Times New Roman" w:cs="Times New Roman"/>
            <w:bCs/>
            <w:sz w:val="24"/>
            <w:szCs w:val="24"/>
            <w:lang w:val="uz-Cyrl-UZ"/>
            <w:rPrChange w:id="221"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22" w:author="Veronika" w:date="2018-03-12T08:44:00Z">
              <w:rPr>
                <w:rFonts w:ascii="Garamond" w:eastAsia="Times New Roman" w:hAnsi="Garamond" w:hint="eastAsia"/>
                <w:bCs/>
                <w:sz w:val="24"/>
                <w:szCs w:val="24"/>
                <w:highlight w:val="yellow"/>
                <w:lang w:val="uz-Cyrl-UZ"/>
              </w:rPr>
            </w:rPrChange>
          </w:rPr>
          <w:t>представио</w:t>
        </w:r>
        <w:r w:rsidRPr="005C6C29">
          <w:rPr>
            <w:rFonts w:ascii="Times New Roman" w:eastAsia="Times New Roman" w:hAnsi="Times New Roman" w:cs="Times New Roman"/>
            <w:bCs/>
            <w:sz w:val="24"/>
            <w:szCs w:val="24"/>
            <w:lang w:val="uz-Cyrl-UZ"/>
            <w:rPrChange w:id="223"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24" w:author="Veronika" w:date="2018-03-12T08:44:00Z">
              <w:rPr>
                <w:rFonts w:ascii="Garamond" w:eastAsia="Times New Roman" w:hAnsi="Garamond" w:hint="eastAsia"/>
                <w:bCs/>
                <w:sz w:val="24"/>
                <w:szCs w:val="24"/>
                <w:highlight w:val="yellow"/>
                <w:lang w:val="uz-Cyrl-UZ"/>
              </w:rPr>
            </w:rPrChange>
          </w:rPr>
          <w:t>у</w:t>
        </w:r>
        <w:r w:rsidRPr="005C6C29">
          <w:rPr>
            <w:rFonts w:ascii="Times New Roman" w:eastAsia="Times New Roman" w:hAnsi="Times New Roman" w:cs="Times New Roman"/>
            <w:bCs/>
            <w:sz w:val="24"/>
            <w:szCs w:val="24"/>
            <w:lang w:val="uz-Cyrl-UZ"/>
            <w:rPrChange w:id="225"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26" w:author="Veronika" w:date="2018-03-12T08:44:00Z">
              <w:rPr>
                <w:rFonts w:ascii="Garamond" w:eastAsia="Times New Roman" w:hAnsi="Garamond" w:hint="eastAsia"/>
                <w:bCs/>
                <w:sz w:val="24"/>
                <w:szCs w:val="24"/>
                <w:highlight w:val="yellow"/>
                <w:lang w:val="uz-Cyrl-UZ"/>
              </w:rPr>
            </w:rPrChange>
          </w:rPr>
          <w:t>публикацијама</w:t>
        </w:r>
        <w:r w:rsidRPr="005C6C29">
          <w:rPr>
            <w:rFonts w:ascii="Times New Roman" w:eastAsia="Times New Roman" w:hAnsi="Times New Roman" w:cs="Times New Roman"/>
            <w:bCs/>
            <w:sz w:val="24"/>
            <w:szCs w:val="24"/>
            <w:lang w:val="uz-Cyrl-UZ"/>
            <w:rPrChange w:id="227"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i/>
            <w:sz w:val="24"/>
            <w:szCs w:val="24"/>
            <w:lang w:val="uz-Cyrl-UZ"/>
            <w:rPrChange w:id="228" w:author="Veronika" w:date="2018-03-12T08:44:00Z">
              <w:rPr>
                <w:rFonts w:ascii="Garamond" w:eastAsia="Times New Roman" w:hAnsi="Garamond"/>
                <w:bCs/>
                <w:i/>
                <w:sz w:val="24"/>
                <w:szCs w:val="24"/>
                <w:highlight w:val="yellow"/>
                <w:lang w:val="uz-Cyrl-UZ"/>
              </w:rPr>
            </w:rPrChange>
          </w:rPr>
          <w:fldChar w:fldCharType="begin"/>
        </w:r>
        <w:r w:rsidRPr="005C6C29">
          <w:rPr>
            <w:rFonts w:ascii="Times New Roman" w:eastAsia="Times New Roman" w:hAnsi="Times New Roman" w:cs="Times New Roman"/>
            <w:bCs/>
            <w:i/>
            <w:sz w:val="24"/>
            <w:szCs w:val="24"/>
            <w:lang w:val="uz-Cyrl-UZ"/>
            <w:rPrChange w:id="229" w:author="Veronika" w:date="2018-03-12T08:44:00Z">
              <w:rPr>
                <w:rFonts w:ascii="Garamond" w:eastAsia="Times New Roman" w:hAnsi="Garamond"/>
                <w:bCs/>
                <w:i/>
                <w:sz w:val="24"/>
                <w:szCs w:val="24"/>
                <w:highlight w:val="yellow"/>
                <w:lang w:val="uz-Cyrl-UZ"/>
              </w:rPr>
            </w:rPrChange>
          </w:rPr>
          <w:instrText xml:space="preserve"> HYPERLINK "http://www.praxis.org.rs/images/praxis_downloads/Decji_rani_i_prinudni_brakovi_nisu_privatna_stvar_porodice.pdf" </w:instrText>
        </w:r>
        <w:r w:rsidRPr="005C6C29">
          <w:rPr>
            <w:rFonts w:ascii="Times New Roman" w:eastAsia="Times New Roman" w:hAnsi="Times New Roman" w:cs="Times New Roman"/>
            <w:bCs/>
            <w:i/>
            <w:sz w:val="24"/>
            <w:szCs w:val="24"/>
            <w:lang w:val="uz-Cyrl-UZ"/>
            <w:rPrChange w:id="230" w:author="Veronika" w:date="2018-03-12T08:44:00Z">
              <w:rPr>
                <w:rFonts w:ascii="Garamond" w:eastAsia="Times New Roman" w:hAnsi="Garamond"/>
                <w:bCs/>
                <w:i/>
                <w:sz w:val="24"/>
                <w:szCs w:val="24"/>
                <w:highlight w:val="yellow"/>
                <w:lang w:val="uz-Cyrl-UZ"/>
              </w:rPr>
            </w:rPrChange>
          </w:rPr>
          <w:fldChar w:fldCharType="separate"/>
        </w:r>
        <w:r w:rsidRPr="005C6C29">
          <w:rPr>
            <w:rStyle w:val="Hyperlink"/>
            <w:rFonts w:ascii="Times New Roman" w:eastAsia="Times New Roman" w:hAnsi="Times New Roman" w:cs="Times New Roman"/>
            <w:bCs/>
            <w:i/>
            <w:color w:val="auto"/>
            <w:sz w:val="24"/>
            <w:szCs w:val="24"/>
            <w:lang w:val="uz-Cyrl-UZ"/>
            <w:rPrChange w:id="231" w:author="Veronika" w:date="2018-03-12T08:44:00Z">
              <w:rPr>
                <w:rStyle w:val="Hyperlink"/>
                <w:rFonts w:ascii="Garamond" w:eastAsia="Times New Roman" w:hAnsi="Garamond" w:hint="eastAsia"/>
                <w:bCs/>
                <w:i/>
                <w:color w:val="auto"/>
                <w:sz w:val="24"/>
                <w:szCs w:val="24"/>
                <w:highlight w:val="yellow"/>
                <w:lang w:val="uz-Cyrl-UZ"/>
              </w:rPr>
            </w:rPrChange>
          </w:rPr>
          <w:t>Дечји</w:t>
        </w:r>
        <w:r w:rsidRPr="005C6C29">
          <w:rPr>
            <w:rStyle w:val="Hyperlink"/>
            <w:rFonts w:ascii="Times New Roman" w:eastAsia="Times New Roman" w:hAnsi="Times New Roman" w:cs="Times New Roman"/>
            <w:bCs/>
            <w:i/>
            <w:color w:val="auto"/>
            <w:sz w:val="24"/>
            <w:szCs w:val="24"/>
            <w:lang w:val="uz-Cyrl-UZ"/>
            <w:rPrChange w:id="232" w:author="Veronika" w:date="2018-03-12T08:44:00Z">
              <w:rPr>
                <w:rStyle w:val="Hyperlink"/>
                <w:rFonts w:ascii="Garamond" w:eastAsia="Times New Roman" w:hAnsi="Garamond"/>
                <w:bCs/>
                <w:i/>
                <w:color w:val="auto"/>
                <w:sz w:val="24"/>
                <w:szCs w:val="24"/>
                <w:highlight w:val="yellow"/>
                <w:lang w:val="uz-Cyrl-UZ"/>
              </w:rPr>
            </w:rPrChange>
          </w:rPr>
          <w:t xml:space="preserve">, </w:t>
        </w:r>
        <w:r w:rsidRPr="005C6C29">
          <w:rPr>
            <w:rStyle w:val="Hyperlink"/>
            <w:rFonts w:ascii="Times New Roman" w:eastAsia="Times New Roman" w:hAnsi="Times New Roman" w:cs="Times New Roman"/>
            <w:bCs/>
            <w:i/>
            <w:color w:val="auto"/>
            <w:sz w:val="24"/>
            <w:szCs w:val="24"/>
            <w:lang w:val="uz-Cyrl-UZ"/>
            <w:rPrChange w:id="233" w:author="Veronika" w:date="2018-03-12T08:44:00Z">
              <w:rPr>
                <w:rStyle w:val="Hyperlink"/>
                <w:rFonts w:ascii="Garamond" w:eastAsia="Times New Roman" w:hAnsi="Garamond" w:hint="eastAsia"/>
                <w:bCs/>
                <w:i/>
                <w:color w:val="auto"/>
                <w:sz w:val="24"/>
                <w:szCs w:val="24"/>
                <w:highlight w:val="yellow"/>
                <w:lang w:val="uz-Cyrl-UZ"/>
              </w:rPr>
            </w:rPrChange>
          </w:rPr>
          <w:t>рани</w:t>
        </w:r>
        <w:r w:rsidRPr="005C6C29">
          <w:rPr>
            <w:rStyle w:val="Hyperlink"/>
            <w:rFonts w:ascii="Times New Roman" w:eastAsia="Times New Roman" w:hAnsi="Times New Roman" w:cs="Times New Roman"/>
            <w:bCs/>
            <w:i/>
            <w:color w:val="auto"/>
            <w:sz w:val="24"/>
            <w:szCs w:val="24"/>
            <w:lang w:val="uz-Cyrl-UZ"/>
            <w:rPrChange w:id="234" w:author="Veronika" w:date="2018-03-12T08:44:00Z">
              <w:rPr>
                <w:rStyle w:val="Hyperlink"/>
                <w:rFonts w:ascii="Garamond" w:eastAsia="Times New Roman" w:hAnsi="Garamond"/>
                <w:bCs/>
                <w:i/>
                <w:color w:val="auto"/>
                <w:sz w:val="24"/>
                <w:szCs w:val="24"/>
                <w:highlight w:val="yellow"/>
                <w:lang w:val="uz-Cyrl-UZ"/>
              </w:rPr>
            </w:rPrChange>
          </w:rPr>
          <w:t xml:space="preserve"> </w:t>
        </w:r>
        <w:r w:rsidRPr="005C6C29">
          <w:rPr>
            <w:rStyle w:val="Hyperlink"/>
            <w:rFonts w:ascii="Times New Roman" w:eastAsia="Times New Roman" w:hAnsi="Times New Roman" w:cs="Times New Roman"/>
            <w:bCs/>
            <w:i/>
            <w:color w:val="auto"/>
            <w:sz w:val="24"/>
            <w:szCs w:val="24"/>
            <w:lang w:val="uz-Cyrl-UZ"/>
            <w:rPrChange w:id="235" w:author="Veronika" w:date="2018-03-12T08:44:00Z">
              <w:rPr>
                <w:rStyle w:val="Hyperlink"/>
                <w:rFonts w:ascii="Garamond" w:eastAsia="Times New Roman" w:hAnsi="Garamond" w:hint="eastAsia"/>
                <w:bCs/>
                <w:i/>
                <w:color w:val="auto"/>
                <w:sz w:val="24"/>
                <w:szCs w:val="24"/>
                <w:highlight w:val="yellow"/>
                <w:lang w:val="uz-Cyrl-UZ"/>
              </w:rPr>
            </w:rPrChange>
          </w:rPr>
          <w:t>и</w:t>
        </w:r>
        <w:r w:rsidRPr="005C6C29">
          <w:rPr>
            <w:rStyle w:val="Hyperlink"/>
            <w:rFonts w:ascii="Times New Roman" w:eastAsia="Times New Roman" w:hAnsi="Times New Roman" w:cs="Times New Roman"/>
            <w:bCs/>
            <w:i/>
            <w:color w:val="auto"/>
            <w:sz w:val="24"/>
            <w:szCs w:val="24"/>
            <w:lang w:val="uz-Cyrl-UZ"/>
            <w:rPrChange w:id="236" w:author="Veronika" w:date="2018-03-12T08:44:00Z">
              <w:rPr>
                <w:rStyle w:val="Hyperlink"/>
                <w:rFonts w:ascii="Garamond" w:eastAsia="Times New Roman" w:hAnsi="Garamond"/>
                <w:bCs/>
                <w:i/>
                <w:color w:val="auto"/>
                <w:sz w:val="24"/>
                <w:szCs w:val="24"/>
                <w:highlight w:val="yellow"/>
                <w:lang w:val="uz-Cyrl-UZ"/>
              </w:rPr>
            </w:rPrChange>
          </w:rPr>
          <w:t xml:space="preserve"> </w:t>
        </w:r>
        <w:r w:rsidRPr="005C6C29">
          <w:rPr>
            <w:rStyle w:val="Hyperlink"/>
            <w:rFonts w:ascii="Times New Roman" w:eastAsia="Times New Roman" w:hAnsi="Times New Roman" w:cs="Times New Roman"/>
            <w:bCs/>
            <w:i/>
            <w:color w:val="auto"/>
            <w:sz w:val="24"/>
            <w:szCs w:val="24"/>
            <w:lang w:val="uz-Cyrl-UZ"/>
            <w:rPrChange w:id="237" w:author="Veronika" w:date="2018-03-12T08:44:00Z">
              <w:rPr>
                <w:rStyle w:val="Hyperlink"/>
                <w:rFonts w:ascii="Garamond" w:eastAsia="Times New Roman" w:hAnsi="Garamond" w:hint="eastAsia"/>
                <w:bCs/>
                <w:i/>
                <w:color w:val="auto"/>
                <w:sz w:val="24"/>
                <w:szCs w:val="24"/>
                <w:highlight w:val="yellow"/>
                <w:lang w:val="uz-Cyrl-UZ"/>
              </w:rPr>
            </w:rPrChange>
          </w:rPr>
          <w:t>принудни</w:t>
        </w:r>
        <w:r w:rsidRPr="005C6C29">
          <w:rPr>
            <w:rStyle w:val="Hyperlink"/>
            <w:rFonts w:ascii="Times New Roman" w:eastAsia="Times New Roman" w:hAnsi="Times New Roman" w:cs="Times New Roman"/>
            <w:bCs/>
            <w:i/>
            <w:color w:val="auto"/>
            <w:sz w:val="24"/>
            <w:szCs w:val="24"/>
            <w:lang w:val="uz-Cyrl-UZ"/>
            <w:rPrChange w:id="238" w:author="Veronika" w:date="2018-03-12T08:44:00Z">
              <w:rPr>
                <w:rStyle w:val="Hyperlink"/>
                <w:rFonts w:ascii="Garamond" w:eastAsia="Times New Roman" w:hAnsi="Garamond"/>
                <w:bCs/>
                <w:i/>
                <w:color w:val="auto"/>
                <w:sz w:val="24"/>
                <w:szCs w:val="24"/>
                <w:highlight w:val="yellow"/>
                <w:lang w:val="uz-Cyrl-UZ"/>
              </w:rPr>
            </w:rPrChange>
          </w:rPr>
          <w:t xml:space="preserve"> </w:t>
        </w:r>
        <w:r w:rsidRPr="005C6C29">
          <w:rPr>
            <w:rStyle w:val="Hyperlink"/>
            <w:rFonts w:ascii="Times New Roman" w:eastAsia="Times New Roman" w:hAnsi="Times New Roman" w:cs="Times New Roman"/>
            <w:bCs/>
            <w:i/>
            <w:color w:val="auto"/>
            <w:sz w:val="24"/>
            <w:szCs w:val="24"/>
            <w:lang w:val="uz-Cyrl-UZ"/>
            <w:rPrChange w:id="239" w:author="Veronika" w:date="2018-03-12T08:44:00Z">
              <w:rPr>
                <w:rStyle w:val="Hyperlink"/>
                <w:rFonts w:ascii="Garamond" w:eastAsia="Times New Roman" w:hAnsi="Garamond" w:hint="eastAsia"/>
                <w:bCs/>
                <w:i/>
                <w:color w:val="auto"/>
                <w:sz w:val="24"/>
                <w:szCs w:val="24"/>
                <w:highlight w:val="yellow"/>
                <w:lang w:val="uz-Cyrl-UZ"/>
              </w:rPr>
            </w:rPrChange>
          </w:rPr>
          <w:t>бракови</w:t>
        </w:r>
        <w:r w:rsidRPr="005C6C29">
          <w:rPr>
            <w:rStyle w:val="Hyperlink"/>
            <w:rFonts w:ascii="Times New Roman" w:eastAsia="Times New Roman" w:hAnsi="Times New Roman" w:cs="Times New Roman"/>
            <w:bCs/>
            <w:i/>
            <w:color w:val="auto"/>
            <w:sz w:val="24"/>
            <w:szCs w:val="24"/>
            <w:lang w:val="uz-Cyrl-UZ"/>
            <w:rPrChange w:id="240" w:author="Veronika" w:date="2018-03-12T08:44:00Z">
              <w:rPr>
                <w:rStyle w:val="Hyperlink"/>
                <w:rFonts w:ascii="Garamond" w:eastAsia="Times New Roman" w:hAnsi="Garamond"/>
                <w:bCs/>
                <w:i/>
                <w:color w:val="auto"/>
                <w:sz w:val="24"/>
                <w:szCs w:val="24"/>
                <w:highlight w:val="yellow"/>
                <w:lang w:val="uz-Cyrl-UZ"/>
              </w:rPr>
            </w:rPrChange>
          </w:rPr>
          <w:t xml:space="preserve"> </w:t>
        </w:r>
        <w:r w:rsidRPr="005C6C29">
          <w:rPr>
            <w:rStyle w:val="Hyperlink"/>
            <w:rFonts w:ascii="Times New Roman" w:eastAsia="Times New Roman" w:hAnsi="Times New Roman" w:cs="Times New Roman"/>
            <w:bCs/>
            <w:i/>
            <w:color w:val="auto"/>
            <w:sz w:val="24"/>
            <w:szCs w:val="24"/>
            <w:lang w:val="uz-Cyrl-UZ"/>
            <w:rPrChange w:id="241" w:author="Veronika" w:date="2018-03-12T08:44:00Z">
              <w:rPr>
                <w:rStyle w:val="Hyperlink"/>
                <w:rFonts w:ascii="Garamond" w:eastAsia="Times New Roman" w:hAnsi="Garamond" w:hint="eastAsia"/>
                <w:bCs/>
                <w:i/>
                <w:color w:val="auto"/>
                <w:sz w:val="24"/>
                <w:szCs w:val="24"/>
                <w:highlight w:val="yellow"/>
                <w:lang w:val="uz-Cyrl-UZ"/>
              </w:rPr>
            </w:rPrChange>
          </w:rPr>
          <w:t>нису</w:t>
        </w:r>
        <w:r w:rsidRPr="005C6C29">
          <w:rPr>
            <w:rStyle w:val="Hyperlink"/>
            <w:rFonts w:ascii="Times New Roman" w:eastAsia="Times New Roman" w:hAnsi="Times New Roman" w:cs="Times New Roman"/>
            <w:bCs/>
            <w:i/>
            <w:color w:val="auto"/>
            <w:sz w:val="24"/>
            <w:szCs w:val="24"/>
            <w:lang w:val="uz-Cyrl-UZ"/>
            <w:rPrChange w:id="242" w:author="Veronika" w:date="2018-03-12T08:44:00Z">
              <w:rPr>
                <w:rStyle w:val="Hyperlink"/>
                <w:rFonts w:ascii="Garamond" w:eastAsia="Times New Roman" w:hAnsi="Garamond"/>
                <w:bCs/>
                <w:i/>
                <w:color w:val="auto"/>
                <w:sz w:val="24"/>
                <w:szCs w:val="24"/>
                <w:highlight w:val="yellow"/>
                <w:lang w:val="uz-Cyrl-UZ"/>
              </w:rPr>
            </w:rPrChange>
          </w:rPr>
          <w:t xml:space="preserve"> </w:t>
        </w:r>
        <w:r w:rsidRPr="005C6C29">
          <w:rPr>
            <w:rStyle w:val="Hyperlink"/>
            <w:rFonts w:ascii="Times New Roman" w:eastAsia="Times New Roman" w:hAnsi="Times New Roman" w:cs="Times New Roman"/>
            <w:bCs/>
            <w:i/>
            <w:color w:val="auto"/>
            <w:sz w:val="24"/>
            <w:szCs w:val="24"/>
            <w:lang w:val="uz-Cyrl-UZ"/>
            <w:rPrChange w:id="243" w:author="Veronika" w:date="2018-03-12T08:44:00Z">
              <w:rPr>
                <w:rStyle w:val="Hyperlink"/>
                <w:rFonts w:ascii="Garamond" w:eastAsia="Times New Roman" w:hAnsi="Garamond" w:hint="eastAsia"/>
                <w:bCs/>
                <w:i/>
                <w:color w:val="auto"/>
                <w:sz w:val="24"/>
                <w:szCs w:val="24"/>
                <w:highlight w:val="yellow"/>
                <w:lang w:val="uz-Cyrl-UZ"/>
              </w:rPr>
            </w:rPrChange>
          </w:rPr>
          <w:t>приватна</w:t>
        </w:r>
        <w:r w:rsidRPr="005C6C29">
          <w:rPr>
            <w:rStyle w:val="Hyperlink"/>
            <w:rFonts w:ascii="Times New Roman" w:eastAsia="Times New Roman" w:hAnsi="Times New Roman" w:cs="Times New Roman"/>
            <w:bCs/>
            <w:i/>
            <w:color w:val="auto"/>
            <w:sz w:val="24"/>
            <w:szCs w:val="24"/>
            <w:lang w:val="uz-Cyrl-UZ"/>
            <w:rPrChange w:id="244" w:author="Veronika" w:date="2018-03-12T08:44:00Z">
              <w:rPr>
                <w:rStyle w:val="Hyperlink"/>
                <w:rFonts w:ascii="Garamond" w:eastAsia="Times New Roman" w:hAnsi="Garamond"/>
                <w:bCs/>
                <w:i/>
                <w:color w:val="auto"/>
                <w:sz w:val="24"/>
                <w:szCs w:val="24"/>
                <w:highlight w:val="yellow"/>
                <w:lang w:val="uz-Cyrl-UZ"/>
              </w:rPr>
            </w:rPrChange>
          </w:rPr>
          <w:t xml:space="preserve"> </w:t>
        </w:r>
        <w:r w:rsidRPr="005C6C29">
          <w:rPr>
            <w:rStyle w:val="Hyperlink"/>
            <w:rFonts w:ascii="Times New Roman" w:eastAsia="Times New Roman" w:hAnsi="Times New Roman" w:cs="Times New Roman"/>
            <w:bCs/>
            <w:i/>
            <w:color w:val="auto"/>
            <w:sz w:val="24"/>
            <w:szCs w:val="24"/>
            <w:lang w:val="uz-Cyrl-UZ"/>
            <w:rPrChange w:id="245" w:author="Veronika" w:date="2018-03-12T08:44:00Z">
              <w:rPr>
                <w:rStyle w:val="Hyperlink"/>
                <w:rFonts w:ascii="Garamond" w:eastAsia="Times New Roman" w:hAnsi="Garamond" w:hint="eastAsia"/>
                <w:bCs/>
                <w:i/>
                <w:color w:val="auto"/>
                <w:sz w:val="24"/>
                <w:szCs w:val="24"/>
                <w:highlight w:val="yellow"/>
                <w:lang w:val="uz-Cyrl-UZ"/>
              </w:rPr>
            </w:rPrChange>
          </w:rPr>
          <w:t>ствар</w:t>
        </w:r>
        <w:r w:rsidRPr="005C6C29">
          <w:rPr>
            <w:rStyle w:val="Hyperlink"/>
            <w:rFonts w:ascii="Times New Roman" w:eastAsia="Times New Roman" w:hAnsi="Times New Roman" w:cs="Times New Roman"/>
            <w:bCs/>
            <w:i/>
            <w:color w:val="auto"/>
            <w:sz w:val="24"/>
            <w:szCs w:val="24"/>
            <w:lang w:val="uz-Cyrl-UZ"/>
            <w:rPrChange w:id="246" w:author="Veronika" w:date="2018-03-12T08:44:00Z">
              <w:rPr>
                <w:rStyle w:val="Hyperlink"/>
                <w:rFonts w:ascii="Garamond" w:eastAsia="Times New Roman" w:hAnsi="Garamond"/>
                <w:bCs/>
                <w:i/>
                <w:color w:val="auto"/>
                <w:sz w:val="24"/>
                <w:szCs w:val="24"/>
                <w:highlight w:val="yellow"/>
                <w:lang w:val="uz-Cyrl-UZ"/>
              </w:rPr>
            </w:rPrChange>
          </w:rPr>
          <w:t xml:space="preserve"> </w:t>
        </w:r>
        <w:r w:rsidRPr="005C6C29">
          <w:rPr>
            <w:rStyle w:val="Hyperlink"/>
            <w:rFonts w:ascii="Times New Roman" w:eastAsia="Times New Roman" w:hAnsi="Times New Roman" w:cs="Times New Roman"/>
            <w:bCs/>
            <w:i/>
            <w:color w:val="auto"/>
            <w:sz w:val="24"/>
            <w:szCs w:val="24"/>
            <w:lang w:val="uz-Cyrl-UZ"/>
            <w:rPrChange w:id="247" w:author="Veronika" w:date="2018-03-12T08:44:00Z">
              <w:rPr>
                <w:rStyle w:val="Hyperlink"/>
                <w:rFonts w:ascii="Garamond" w:eastAsia="Times New Roman" w:hAnsi="Garamond" w:hint="eastAsia"/>
                <w:bCs/>
                <w:i/>
                <w:color w:val="auto"/>
                <w:sz w:val="24"/>
                <w:szCs w:val="24"/>
                <w:highlight w:val="yellow"/>
                <w:lang w:val="uz-Cyrl-UZ"/>
              </w:rPr>
            </w:rPrChange>
          </w:rPr>
          <w:t>породице</w:t>
        </w:r>
        <w:r w:rsidRPr="005C6C29">
          <w:rPr>
            <w:rFonts w:ascii="Times New Roman" w:eastAsia="Times New Roman" w:hAnsi="Times New Roman" w:cs="Times New Roman"/>
            <w:bCs/>
            <w:i/>
            <w:sz w:val="24"/>
            <w:szCs w:val="24"/>
            <w:lang w:val="uz-Cyrl-UZ"/>
            <w:rPrChange w:id="248" w:author="Veronika" w:date="2018-03-12T08:44:00Z">
              <w:rPr>
                <w:rFonts w:ascii="Garamond" w:eastAsia="Times New Roman" w:hAnsi="Garamond"/>
                <w:bCs/>
                <w:i/>
                <w:sz w:val="24"/>
                <w:szCs w:val="24"/>
                <w:highlight w:val="yellow"/>
                <w:lang w:val="uz-Cyrl-UZ"/>
              </w:rPr>
            </w:rPrChange>
          </w:rPr>
          <w:fldChar w:fldCharType="end"/>
        </w:r>
        <w:r w:rsidRPr="005C6C29">
          <w:rPr>
            <w:rFonts w:ascii="Times New Roman" w:eastAsia="Times New Roman" w:hAnsi="Times New Roman" w:cs="Times New Roman"/>
            <w:bCs/>
            <w:i/>
            <w:sz w:val="24"/>
            <w:szCs w:val="24"/>
            <w:lang w:val="uz-Cyrl-UZ"/>
            <w:rPrChange w:id="249" w:author="Veronika" w:date="2018-03-12T08:44:00Z">
              <w:rPr>
                <w:rFonts w:ascii="Garamond" w:eastAsia="Times New Roman" w:hAnsi="Garamond"/>
                <w:bCs/>
                <w:i/>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50" w:author="Veronika" w:date="2018-03-12T08:44:00Z">
              <w:rPr>
                <w:rFonts w:ascii="Garamond" w:eastAsia="Times New Roman" w:hAnsi="Garamond" w:hint="eastAsia"/>
                <w:bCs/>
                <w:sz w:val="24"/>
                <w:szCs w:val="24"/>
                <w:highlight w:val="yellow"/>
                <w:lang w:val="uz-Cyrl-UZ"/>
              </w:rPr>
            </w:rPrChange>
          </w:rPr>
          <w:t>и</w:t>
        </w:r>
        <w:r w:rsidRPr="005C6C29">
          <w:rPr>
            <w:rFonts w:ascii="Times New Roman" w:eastAsia="Times New Roman" w:hAnsi="Times New Roman" w:cs="Times New Roman"/>
            <w:bCs/>
            <w:sz w:val="24"/>
            <w:szCs w:val="24"/>
            <w:lang w:val="uz-Cyrl-UZ"/>
            <w:rPrChange w:id="251"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i/>
            <w:sz w:val="24"/>
            <w:szCs w:val="24"/>
            <w:lang w:val="uz-Cyrl-UZ"/>
            <w:rPrChange w:id="252" w:author="Veronika" w:date="2018-03-12T08:44:00Z">
              <w:rPr>
                <w:rFonts w:ascii="Garamond" w:eastAsia="Times New Roman" w:hAnsi="Garamond"/>
                <w:bCs/>
                <w:i/>
                <w:sz w:val="24"/>
                <w:szCs w:val="24"/>
                <w:highlight w:val="yellow"/>
                <w:lang w:val="uz-Cyrl-UZ"/>
              </w:rPr>
            </w:rPrChange>
          </w:rPr>
          <w:fldChar w:fldCharType="begin"/>
        </w:r>
        <w:r w:rsidRPr="005C6C29">
          <w:rPr>
            <w:rFonts w:ascii="Times New Roman" w:eastAsia="Times New Roman" w:hAnsi="Times New Roman" w:cs="Times New Roman"/>
            <w:bCs/>
            <w:i/>
            <w:sz w:val="24"/>
            <w:szCs w:val="24"/>
            <w:lang w:val="uz-Cyrl-UZ"/>
            <w:rPrChange w:id="253" w:author="Veronika" w:date="2018-03-12T08:44:00Z">
              <w:rPr>
                <w:rFonts w:ascii="Garamond" w:eastAsia="Times New Roman" w:hAnsi="Garamond"/>
                <w:bCs/>
                <w:i/>
                <w:sz w:val="24"/>
                <w:szCs w:val="24"/>
                <w:highlight w:val="yellow"/>
                <w:lang w:val="uz-Cyrl-UZ"/>
              </w:rPr>
            </w:rPrChange>
          </w:rPr>
          <w:instrText xml:space="preserve"> HYPERLINK "https://www.praxis.org.rs/images/praxis_downloads/Stop_Decijim_Brakovima.pdf" </w:instrText>
        </w:r>
        <w:r w:rsidRPr="005C6C29">
          <w:rPr>
            <w:rFonts w:ascii="Times New Roman" w:eastAsia="Times New Roman" w:hAnsi="Times New Roman" w:cs="Times New Roman"/>
            <w:bCs/>
            <w:i/>
            <w:sz w:val="24"/>
            <w:szCs w:val="24"/>
            <w:lang w:val="uz-Cyrl-UZ"/>
            <w:rPrChange w:id="254" w:author="Veronika" w:date="2018-03-12T08:44:00Z">
              <w:rPr>
                <w:rFonts w:ascii="Garamond" w:eastAsia="Times New Roman" w:hAnsi="Garamond"/>
                <w:bCs/>
                <w:i/>
                <w:sz w:val="24"/>
                <w:szCs w:val="24"/>
                <w:highlight w:val="yellow"/>
                <w:lang w:val="uz-Cyrl-UZ"/>
              </w:rPr>
            </w:rPrChange>
          </w:rPr>
          <w:fldChar w:fldCharType="separate"/>
        </w:r>
        <w:r w:rsidRPr="005C6C29">
          <w:rPr>
            <w:rStyle w:val="Hyperlink"/>
            <w:rFonts w:ascii="Times New Roman" w:eastAsia="Times New Roman" w:hAnsi="Times New Roman" w:cs="Times New Roman"/>
            <w:bCs/>
            <w:i/>
            <w:color w:val="auto"/>
            <w:sz w:val="24"/>
            <w:szCs w:val="24"/>
            <w:lang w:val="uz-Cyrl-UZ"/>
            <w:rPrChange w:id="255" w:author="Veronika" w:date="2018-03-12T08:44:00Z">
              <w:rPr>
                <w:rStyle w:val="Hyperlink"/>
                <w:rFonts w:ascii="Garamond" w:eastAsia="Times New Roman" w:hAnsi="Garamond" w:hint="eastAsia"/>
                <w:bCs/>
                <w:i/>
                <w:color w:val="auto"/>
                <w:sz w:val="24"/>
                <w:szCs w:val="24"/>
                <w:highlight w:val="yellow"/>
                <w:lang w:val="uz-Cyrl-UZ"/>
              </w:rPr>
            </w:rPrChange>
          </w:rPr>
          <w:t>Стоп</w:t>
        </w:r>
        <w:r w:rsidRPr="005C6C29">
          <w:rPr>
            <w:rStyle w:val="Hyperlink"/>
            <w:rFonts w:ascii="Times New Roman" w:eastAsia="Times New Roman" w:hAnsi="Times New Roman" w:cs="Times New Roman"/>
            <w:bCs/>
            <w:i/>
            <w:color w:val="auto"/>
            <w:sz w:val="24"/>
            <w:szCs w:val="24"/>
            <w:lang w:val="uz-Cyrl-UZ"/>
            <w:rPrChange w:id="256" w:author="Veronika" w:date="2018-03-12T08:44:00Z">
              <w:rPr>
                <w:rStyle w:val="Hyperlink"/>
                <w:rFonts w:ascii="Garamond" w:eastAsia="Times New Roman" w:hAnsi="Garamond"/>
                <w:bCs/>
                <w:i/>
                <w:color w:val="auto"/>
                <w:sz w:val="24"/>
                <w:szCs w:val="24"/>
                <w:highlight w:val="yellow"/>
                <w:lang w:val="uz-Cyrl-UZ"/>
              </w:rPr>
            </w:rPrChange>
          </w:rPr>
          <w:t xml:space="preserve"> </w:t>
        </w:r>
        <w:r w:rsidRPr="005C6C29">
          <w:rPr>
            <w:rStyle w:val="Hyperlink"/>
            <w:rFonts w:ascii="Times New Roman" w:eastAsia="Times New Roman" w:hAnsi="Times New Roman" w:cs="Times New Roman"/>
            <w:bCs/>
            <w:i/>
            <w:color w:val="auto"/>
            <w:sz w:val="24"/>
            <w:szCs w:val="24"/>
            <w:lang w:val="uz-Cyrl-UZ"/>
            <w:rPrChange w:id="257" w:author="Veronika" w:date="2018-03-12T08:44:00Z">
              <w:rPr>
                <w:rStyle w:val="Hyperlink"/>
                <w:rFonts w:ascii="Garamond" w:eastAsia="Times New Roman" w:hAnsi="Garamond" w:hint="eastAsia"/>
                <w:bCs/>
                <w:i/>
                <w:color w:val="auto"/>
                <w:sz w:val="24"/>
                <w:szCs w:val="24"/>
                <w:highlight w:val="yellow"/>
                <w:lang w:val="uz-Cyrl-UZ"/>
              </w:rPr>
            </w:rPrChange>
          </w:rPr>
          <w:t>дечјим</w:t>
        </w:r>
        <w:r w:rsidRPr="005C6C29">
          <w:rPr>
            <w:rStyle w:val="Hyperlink"/>
            <w:rFonts w:ascii="Times New Roman" w:eastAsia="Times New Roman" w:hAnsi="Times New Roman" w:cs="Times New Roman"/>
            <w:bCs/>
            <w:i/>
            <w:color w:val="auto"/>
            <w:sz w:val="24"/>
            <w:szCs w:val="24"/>
            <w:lang w:val="uz-Cyrl-UZ"/>
            <w:rPrChange w:id="258" w:author="Veronika" w:date="2018-03-12T08:44:00Z">
              <w:rPr>
                <w:rStyle w:val="Hyperlink"/>
                <w:rFonts w:ascii="Garamond" w:eastAsia="Times New Roman" w:hAnsi="Garamond"/>
                <w:bCs/>
                <w:i/>
                <w:color w:val="auto"/>
                <w:sz w:val="24"/>
                <w:szCs w:val="24"/>
                <w:highlight w:val="yellow"/>
                <w:lang w:val="uz-Cyrl-UZ"/>
              </w:rPr>
            </w:rPrChange>
          </w:rPr>
          <w:t xml:space="preserve"> </w:t>
        </w:r>
        <w:r w:rsidRPr="005C6C29">
          <w:rPr>
            <w:rStyle w:val="Hyperlink"/>
            <w:rFonts w:ascii="Times New Roman" w:eastAsia="Times New Roman" w:hAnsi="Times New Roman" w:cs="Times New Roman"/>
            <w:bCs/>
            <w:i/>
            <w:color w:val="auto"/>
            <w:sz w:val="24"/>
            <w:szCs w:val="24"/>
            <w:lang w:val="uz-Cyrl-UZ"/>
            <w:rPrChange w:id="259" w:author="Veronika" w:date="2018-03-12T08:44:00Z">
              <w:rPr>
                <w:rStyle w:val="Hyperlink"/>
                <w:rFonts w:ascii="Garamond" w:eastAsia="Times New Roman" w:hAnsi="Garamond" w:hint="eastAsia"/>
                <w:bCs/>
                <w:i/>
                <w:color w:val="auto"/>
                <w:sz w:val="24"/>
                <w:szCs w:val="24"/>
                <w:highlight w:val="yellow"/>
                <w:lang w:val="uz-Cyrl-UZ"/>
              </w:rPr>
            </w:rPrChange>
          </w:rPr>
          <w:t>браковима</w:t>
        </w:r>
        <w:r w:rsidRPr="005C6C29">
          <w:rPr>
            <w:rFonts w:ascii="Times New Roman" w:eastAsia="Times New Roman" w:hAnsi="Times New Roman" w:cs="Times New Roman"/>
            <w:bCs/>
            <w:i/>
            <w:sz w:val="24"/>
            <w:szCs w:val="24"/>
            <w:lang w:val="uz-Cyrl-UZ"/>
            <w:rPrChange w:id="260" w:author="Veronika" w:date="2018-03-12T08:44:00Z">
              <w:rPr>
                <w:rFonts w:ascii="Garamond" w:eastAsia="Times New Roman" w:hAnsi="Garamond"/>
                <w:bCs/>
                <w:i/>
                <w:sz w:val="24"/>
                <w:szCs w:val="24"/>
                <w:highlight w:val="yellow"/>
                <w:lang w:val="uz-Cyrl-UZ"/>
              </w:rPr>
            </w:rPrChange>
          </w:rPr>
          <w:fldChar w:fldCharType="end"/>
        </w:r>
        <w:r w:rsidRPr="005C6C29">
          <w:rPr>
            <w:rFonts w:ascii="Times New Roman" w:eastAsia="Times New Roman" w:hAnsi="Times New Roman" w:cs="Times New Roman"/>
            <w:bCs/>
            <w:sz w:val="24"/>
            <w:szCs w:val="24"/>
            <w:lang w:val="uz-Cyrl-UZ"/>
            <w:rPrChange w:id="261"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62" w:author="Veronika" w:date="2018-03-12T08:44:00Z">
              <w:rPr>
                <w:rFonts w:ascii="Garamond" w:eastAsia="Times New Roman" w:hAnsi="Garamond" w:hint="eastAsia"/>
                <w:bCs/>
                <w:sz w:val="24"/>
                <w:szCs w:val="24"/>
                <w:highlight w:val="yellow"/>
                <w:lang w:val="uz-Cyrl-UZ"/>
              </w:rPr>
            </w:rPrChange>
          </w:rPr>
          <w:t>које</w:t>
        </w:r>
        <w:r w:rsidRPr="005C6C29">
          <w:rPr>
            <w:rFonts w:ascii="Times New Roman" w:eastAsia="Times New Roman" w:hAnsi="Times New Roman" w:cs="Times New Roman"/>
            <w:bCs/>
            <w:sz w:val="24"/>
            <w:szCs w:val="24"/>
            <w:lang w:val="uz-Cyrl-UZ"/>
            <w:rPrChange w:id="263"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64" w:author="Veronika" w:date="2018-03-12T08:44:00Z">
              <w:rPr>
                <w:rFonts w:ascii="Garamond" w:eastAsia="Times New Roman" w:hAnsi="Garamond" w:hint="eastAsia"/>
                <w:bCs/>
                <w:sz w:val="24"/>
                <w:szCs w:val="24"/>
                <w:highlight w:val="yellow"/>
                <w:lang w:val="uz-Cyrl-UZ"/>
              </w:rPr>
            </w:rPrChange>
          </w:rPr>
          <w:t>поред</w:t>
        </w:r>
        <w:r w:rsidRPr="005C6C29">
          <w:rPr>
            <w:rFonts w:ascii="Times New Roman" w:eastAsia="Times New Roman" w:hAnsi="Times New Roman" w:cs="Times New Roman"/>
            <w:bCs/>
            <w:sz w:val="24"/>
            <w:szCs w:val="24"/>
            <w:lang w:val="uz-Cyrl-UZ"/>
            <w:rPrChange w:id="265"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66" w:author="Veronika" w:date="2018-03-12T08:44:00Z">
              <w:rPr>
                <w:rFonts w:ascii="Garamond" w:eastAsia="Times New Roman" w:hAnsi="Garamond" w:hint="eastAsia"/>
                <w:bCs/>
                <w:sz w:val="24"/>
                <w:szCs w:val="24"/>
                <w:highlight w:val="yellow"/>
                <w:lang w:val="uz-Cyrl-UZ"/>
              </w:rPr>
            </w:rPrChange>
          </w:rPr>
          <w:t>приказа</w:t>
        </w:r>
        <w:r w:rsidRPr="005C6C29">
          <w:rPr>
            <w:rFonts w:ascii="Times New Roman" w:eastAsia="Times New Roman" w:hAnsi="Times New Roman" w:cs="Times New Roman"/>
            <w:bCs/>
            <w:sz w:val="24"/>
            <w:szCs w:val="24"/>
            <w:lang w:val="uz-Cyrl-UZ"/>
            <w:rPrChange w:id="267"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68" w:author="Veronika" w:date="2018-03-12T08:44:00Z">
              <w:rPr>
                <w:rFonts w:ascii="Garamond" w:eastAsia="Times New Roman" w:hAnsi="Garamond" w:hint="eastAsia"/>
                <w:bCs/>
                <w:sz w:val="24"/>
                <w:szCs w:val="24"/>
                <w:highlight w:val="yellow"/>
                <w:lang w:val="uz-Cyrl-UZ"/>
              </w:rPr>
            </w:rPrChange>
          </w:rPr>
          <w:t>спроведених</w:t>
        </w:r>
        <w:r w:rsidRPr="005C6C29">
          <w:rPr>
            <w:rFonts w:ascii="Times New Roman" w:eastAsia="Times New Roman" w:hAnsi="Times New Roman" w:cs="Times New Roman"/>
            <w:bCs/>
            <w:sz w:val="24"/>
            <w:szCs w:val="24"/>
            <w:lang w:val="uz-Cyrl-UZ"/>
            <w:rPrChange w:id="269"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70" w:author="Veronika" w:date="2018-03-12T08:44:00Z">
              <w:rPr>
                <w:rFonts w:ascii="Garamond" w:eastAsia="Times New Roman" w:hAnsi="Garamond" w:hint="eastAsia"/>
                <w:bCs/>
                <w:sz w:val="24"/>
                <w:szCs w:val="24"/>
                <w:highlight w:val="yellow"/>
                <w:lang w:val="uz-Cyrl-UZ"/>
              </w:rPr>
            </w:rPrChange>
          </w:rPr>
          <w:t>активности</w:t>
        </w:r>
        <w:r w:rsidRPr="005C6C29">
          <w:rPr>
            <w:rFonts w:ascii="Times New Roman" w:eastAsia="Times New Roman" w:hAnsi="Times New Roman" w:cs="Times New Roman"/>
            <w:bCs/>
            <w:sz w:val="24"/>
            <w:szCs w:val="24"/>
            <w:lang w:val="uz-Cyrl-UZ"/>
            <w:rPrChange w:id="271"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72" w:author="Veronika" w:date="2018-03-12T08:44:00Z">
              <w:rPr>
                <w:rFonts w:ascii="Garamond" w:eastAsia="Times New Roman" w:hAnsi="Garamond" w:hint="eastAsia"/>
                <w:bCs/>
                <w:sz w:val="24"/>
                <w:szCs w:val="24"/>
                <w:highlight w:val="yellow"/>
                <w:lang w:val="uz-Cyrl-UZ"/>
              </w:rPr>
            </w:rPrChange>
          </w:rPr>
          <w:t>дају</w:t>
        </w:r>
        <w:r w:rsidRPr="005C6C29">
          <w:rPr>
            <w:rFonts w:ascii="Times New Roman" w:eastAsia="Times New Roman" w:hAnsi="Times New Roman" w:cs="Times New Roman"/>
            <w:bCs/>
            <w:sz w:val="24"/>
            <w:szCs w:val="24"/>
            <w:lang w:val="uz-Cyrl-UZ"/>
            <w:rPrChange w:id="273"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74" w:author="Veronika" w:date="2018-03-12T08:44:00Z">
              <w:rPr>
                <w:rFonts w:ascii="Garamond" w:eastAsia="Times New Roman" w:hAnsi="Garamond" w:hint="eastAsia"/>
                <w:bCs/>
                <w:sz w:val="24"/>
                <w:szCs w:val="24"/>
                <w:highlight w:val="yellow"/>
                <w:lang w:val="uz-Cyrl-UZ"/>
              </w:rPr>
            </w:rPrChange>
          </w:rPr>
          <w:t>и</w:t>
        </w:r>
        <w:r w:rsidRPr="005C6C29">
          <w:rPr>
            <w:rFonts w:ascii="Times New Roman" w:eastAsia="Times New Roman" w:hAnsi="Times New Roman" w:cs="Times New Roman"/>
            <w:bCs/>
            <w:sz w:val="24"/>
            <w:szCs w:val="24"/>
            <w:lang w:val="uz-Cyrl-UZ"/>
            <w:rPrChange w:id="275"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76" w:author="Veronika" w:date="2018-03-12T08:44:00Z">
              <w:rPr>
                <w:rFonts w:ascii="Garamond" w:eastAsia="Times New Roman" w:hAnsi="Garamond" w:hint="eastAsia"/>
                <w:bCs/>
                <w:sz w:val="24"/>
                <w:szCs w:val="24"/>
                <w:highlight w:val="yellow"/>
                <w:lang w:val="uz-Cyrl-UZ"/>
              </w:rPr>
            </w:rPrChange>
          </w:rPr>
          <w:t>препоруке</w:t>
        </w:r>
        <w:r w:rsidRPr="005C6C29">
          <w:rPr>
            <w:rFonts w:ascii="Times New Roman" w:eastAsia="Times New Roman" w:hAnsi="Times New Roman" w:cs="Times New Roman"/>
            <w:bCs/>
            <w:sz w:val="24"/>
            <w:szCs w:val="24"/>
            <w:lang w:val="uz-Cyrl-UZ"/>
            <w:rPrChange w:id="277"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78" w:author="Veronika" w:date="2018-03-12T08:44:00Z">
              <w:rPr>
                <w:rFonts w:ascii="Garamond" w:eastAsia="Times New Roman" w:hAnsi="Garamond" w:hint="eastAsia"/>
                <w:bCs/>
                <w:sz w:val="24"/>
                <w:szCs w:val="24"/>
                <w:highlight w:val="yellow"/>
                <w:lang w:val="uz-Cyrl-UZ"/>
              </w:rPr>
            </w:rPrChange>
          </w:rPr>
          <w:t>за</w:t>
        </w:r>
        <w:r w:rsidRPr="005C6C29">
          <w:rPr>
            <w:rFonts w:ascii="Times New Roman" w:eastAsia="Times New Roman" w:hAnsi="Times New Roman" w:cs="Times New Roman"/>
            <w:bCs/>
            <w:sz w:val="24"/>
            <w:szCs w:val="24"/>
            <w:lang w:val="uz-Cyrl-UZ"/>
            <w:rPrChange w:id="279"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80" w:author="Veronika" w:date="2018-03-12T08:44:00Z">
              <w:rPr>
                <w:rFonts w:ascii="Garamond" w:eastAsia="Times New Roman" w:hAnsi="Garamond" w:hint="eastAsia"/>
                <w:bCs/>
                <w:sz w:val="24"/>
                <w:szCs w:val="24"/>
                <w:highlight w:val="yellow"/>
                <w:lang w:val="uz-Cyrl-UZ"/>
              </w:rPr>
            </w:rPrChange>
          </w:rPr>
          <w:t>даљи</w:t>
        </w:r>
        <w:r w:rsidRPr="005C6C29">
          <w:rPr>
            <w:rFonts w:ascii="Times New Roman" w:eastAsia="Times New Roman" w:hAnsi="Times New Roman" w:cs="Times New Roman"/>
            <w:bCs/>
            <w:sz w:val="24"/>
            <w:szCs w:val="24"/>
            <w:lang w:val="uz-Cyrl-UZ"/>
            <w:rPrChange w:id="281"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82" w:author="Veronika" w:date="2018-03-12T08:44:00Z">
              <w:rPr>
                <w:rFonts w:ascii="Garamond" w:eastAsia="Times New Roman" w:hAnsi="Garamond" w:hint="eastAsia"/>
                <w:bCs/>
                <w:sz w:val="24"/>
                <w:szCs w:val="24"/>
                <w:highlight w:val="yellow"/>
                <w:lang w:val="uz-Cyrl-UZ"/>
              </w:rPr>
            </w:rPrChange>
          </w:rPr>
          <w:t>рад</w:t>
        </w:r>
        <w:r w:rsidRPr="005C6C29">
          <w:rPr>
            <w:rFonts w:ascii="Times New Roman" w:eastAsia="Times New Roman" w:hAnsi="Times New Roman" w:cs="Times New Roman"/>
            <w:bCs/>
            <w:sz w:val="24"/>
            <w:szCs w:val="24"/>
            <w:lang w:val="sr-Cyrl-BA"/>
            <w:rPrChange w:id="283" w:author="Veronika" w:date="2018-03-12T08:44:00Z">
              <w:rPr>
                <w:rFonts w:ascii="Garamond" w:eastAsia="Times New Roman" w:hAnsi="Garamond"/>
                <w:bCs/>
                <w:sz w:val="24"/>
                <w:szCs w:val="24"/>
                <w:highlight w:val="yellow"/>
                <w:lang w:val="sr-Cyrl-BA"/>
              </w:rPr>
            </w:rPrChange>
          </w:rPr>
          <w:t xml:space="preserve"> </w:t>
        </w:r>
        <w:r w:rsidRPr="005C6C29">
          <w:rPr>
            <w:rFonts w:ascii="Times New Roman" w:eastAsia="Times New Roman" w:hAnsi="Times New Roman" w:cs="Times New Roman"/>
            <w:bCs/>
            <w:sz w:val="24"/>
            <w:szCs w:val="24"/>
            <w:lang w:val="sr-Cyrl-BA"/>
            <w:rPrChange w:id="284" w:author="Veronika" w:date="2018-03-12T08:44:00Z">
              <w:rPr>
                <w:rFonts w:ascii="Garamond" w:eastAsia="Times New Roman" w:hAnsi="Garamond" w:hint="eastAsia"/>
                <w:bCs/>
                <w:sz w:val="24"/>
                <w:szCs w:val="24"/>
                <w:highlight w:val="yellow"/>
                <w:lang w:val="sr-Cyrl-BA"/>
              </w:rPr>
            </w:rPrChange>
          </w:rPr>
          <w:t>надлежних</w:t>
        </w:r>
        <w:r w:rsidRPr="005C6C29">
          <w:rPr>
            <w:rFonts w:ascii="Times New Roman" w:eastAsia="Times New Roman" w:hAnsi="Times New Roman" w:cs="Times New Roman"/>
            <w:bCs/>
            <w:sz w:val="24"/>
            <w:szCs w:val="24"/>
            <w:lang w:val="sr-Cyrl-BA"/>
            <w:rPrChange w:id="285" w:author="Veronika" w:date="2018-03-12T08:44:00Z">
              <w:rPr>
                <w:rFonts w:ascii="Garamond" w:eastAsia="Times New Roman" w:hAnsi="Garamond"/>
                <w:bCs/>
                <w:sz w:val="24"/>
                <w:szCs w:val="24"/>
                <w:highlight w:val="yellow"/>
                <w:lang w:val="sr-Cyrl-BA"/>
              </w:rPr>
            </w:rPrChange>
          </w:rPr>
          <w:t xml:space="preserve"> </w:t>
        </w:r>
        <w:r w:rsidRPr="005C6C29">
          <w:rPr>
            <w:rFonts w:ascii="Times New Roman" w:eastAsia="Times New Roman" w:hAnsi="Times New Roman" w:cs="Times New Roman"/>
            <w:bCs/>
            <w:sz w:val="24"/>
            <w:szCs w:val="24"/>
            <w:lang w:val="sr-Cyrl-BA"/>
            <w:rPrChange w:id="286" w:author="Veronika" w:date="2018-03-12T08:44:00Z">
              <w:rPr>
                <w:rFonts w:ascii="Garamond" w:eastAsia="Times New Roman" w:hAnsi="Garamond" w:hint="eastAsia"/>
                <w:bCs/>
                <w:sz w:val="24"/>
                <w:szCs w:val="24"/>
                <w:highlight w:val="yellow"/>
                <w:lang w:val="sr-Cyrl-BA"/>
              </w:rPr>
            </w:rPrChange>
          </w:rPr>
          <w:t>институција</w:t>
        </w:r>
        <w:r w:rsidRPr="005C6C29">
          <w:rPr>
            <w:rFonts w:ascii="Times New Roman" w:eastAsia="Times New Roman" w:hAnsi="Times New Roman" w:cs="Times New Roman"/>
            <w:bCs/>
            <w:sz w:val="24"/>
            <w:szCs w:val="24"/>
            <w:lang w:val="uz-Cyrl-UZ"/>
            <w:rPrChange w:id="287"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88" w:author="Veronika" w:date="2018-03-12T08:44:00Z">
              <w:rPr>
                <w:rFonts w:ascii="Garamond" w:eastAsia="Times New Roman" w:hAnsi="Garamond" w:hint="eastAsia"/>
                <w:bCs/>
                <w:sz w:val="24"/>
                <w:szCs w:val="24"/>
                <w:highlight w:val="yellow"/>
                <w:lang w:val="uz-Cyrl-UZ"/>
              </w:rPr>
            </w:rPrChange>
          </w:rPr>
          <w:t>у</w:t>
        </w:r>
        <w:r w:rsidRPr="005C6C29">
          <w:rPr>
            <w:rFonts w:ascii="Times New Roman" w:eastAsia="Times New Roman" w:hAnsi="Times New Roman" w:cs="Times New Roman"/>
            <w:bCs/>
            <w:sz w:val="24"/>
            <w:szCs w:val="24"/>
            <w:lang w:val="uz-Cyrl-UZ"/>
            <w:rPrChange w:id="289"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90" w:author="Veronika" w:date="2018-03-12T08:44:00Z">
              <w:rPr>
                <w:rFonts w:ascii="Garamond" w:eastAsia="Times New Roman" w:hAnsi="Garamond" w:hint="eastAsia"/>
                <w:bCs/>
                <w:sz w:val="24"/>
                <w:szCs w:val="24"/>
                <w:highlight w:val="yellow"/>
                <w:lang w:val="uz-Cyrl-UZ"/>
              </w:rPr>
            </w:rPrChange>
          </w:rPr>
          <w:t>области</w:t>
        </w:r>
        <w:r w:rsidRPr="005C6C29">
          <w:rPr>
            <w:rFonts w:ascii="Times New Roman" w:eastAsia="Times New Roman" w:hAnsi="Times New Roman" w:cs="Times New Roman"/>
            <w:bCs/>
            <w:sz w:val="24"/>
            <w:szCs w:val="24"/>
            <w:lang w:val="uz-Cyrl-UZ"/>
            <w:rPrChange w:id="291"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92" w:author="Veronika" w:date="2018-03-12T08:44:00Z">
              <w:rPr>
                <w:rFonts w:ascii="Garamond" w:eastAsia="Times New Roman" w:hAnsi="Garamond" w:hint="eastAsia"/>
                <w:bCs/>
                <w:sz w:val="24"/>
                <w:szCs w:val="24"/>
                <w:highlight w:val="yellow"/>
                <w:lang w:val="uz-Cyrl-UZ"/>
              </w:rPr>
            </w:rPrChange>
          </w:rPr>
          <w:t>превенције</w:t>
        </w:r>
        <w:r w:rsidRPr="005C6C29">
          <w:rPr>
            <w:rFonts w:ascii="Times New Roman" w:eastAsia="Times New Roman" w:hAnsi="Times New Roman" w:cs="Times New Roman"/>
            <w:bCs/>
            <w:sz w:val="24"/>
            <w:szCs w:val="24"/>
            <w:lang w:val="uz-Cyrl-UZ"/>
            <w:rPrChange w:id="293"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94" w:author="Veronika" w:date="2018-03-12T08:44:00Z">
              <w:rPr>
                <w:rFonts w:ascii="Garamond" w:eastAsia="Times New Roman" w:hAnsi="Garamond" w:hint="eastAsia"/>
                <w:bCs/>
                <w:sz w:val="24"/>
                <w:szCs w:val="24"/>
                <w:highlight w:val="yellow"/>
                <w:lang w:val="uz-Cyrl-UZ"/>
              </w:rPr>
            </w:rPrChange>
          </w:rPr>
          <w:t>и</w:t>
        </w:r>
        <w:r w:rsidRPr="005C6C29">
          <w:rPr>
            <w:rFonts w:ascii="Times New Roman" w:eastAsia="Times New Roman" w:hAnsi="Times New Roman" w:cs="Times New Roman"/>
            <w:bCs/>
            <w:sz w:val="24"/>
            <w:szCs w:val="24"/>
            <w:lang w:val="uz-Cyrl-UZ"/>
            <w:rPrChange w:id="295"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96" w:author="Veronika" w:date="2018-03-12T08:44:00Z">
              <w:rPr>
                <w:rFonts w:ascii="Garamond" w:eastAsia="Times New Roman" w:hAnsi="Garamond" w:hint="eastAsia"/>
                <w:bCs/>
                <w:sz w:val="24"/>
                <w:szCs w:val="24"/>
                <w:highlight w:val="yellow"/>
                <w:lang w:val="uz-Cyrl-UZ"/>
              </w:rPr>
            </w:rPrChange>
          </w:rPr>
          <w:t>елиминације</w:t>
        </w:r>
        <w:r w:rsidRPr="005C6C29">
          <w:rPr>
            <w:rFonts w:ascii="Times New Roman" w:eastAsia="Times New Roman" w:hAnsi="Times New Roman" w:cs="Times New Roman"/>
            <w:bCs/>
            <w:sz w:val="24"/>
            <w:szCs w:val="24"/>
            <w:lang w:val="uz-Cyrl-UZ"/>
            <w:rPrChange w:id="297"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298" w:author="Veronika" w:date="2018-03-12T08:44:00Z">
              <w:rPr>
                <w:rFonts w:ascii="Garamond" w:eastAsia="Times New Roman" w:hAnsi="Garamond" w:hint="eastAsia"/>
                <w:bCs/>
                <w:sz w:val="24"/>
                <w:szCs w:val="24"/>
                <w:highlight w:val="yellow"/>
                <w:lang w:val="uz-Cyrl-UZ"/>
              </w:rPr>
            </w:rPrChange>
          </w:rPr>
          <w:t>дечјих</w:t>
        </w:r>
        <w:r w:rsidRPr="005C6C29">
          <w:rPr>
            <w:rFonts w:ascii="Times New Roman" w:eastAsia="Times New Roman" w:hAnsi="Times New Roman" w:cs="Times New Roman"/>
            <w:bCs/>
            <w:sz w:val="24"/>
            <w:szCs w:val="24"/>
            <w:lang w:val="uz-Cyrl-UZ"/>
            <w:rPrChange w:id="299"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300" w:author="Veronika" w:date="2018-03-12T08:44:00Z">
              <w:rPr>
                <w:rFonts w:ascii="Garamond" w:eastAsia="Times New Roman" w:hAnsi="Garamond" w:hint="eastAsia"/>
                <w:bCs/>
                <w:sz w:val="24"/>
                <w:szCs w:val="24"/>
                <w:highlight w:val="yellow"/>
                <w:lang w:val="uz-Cyrl-UZ"/>
              </w:rPr>
            </w:rPrChange>
          </w:rPr>
          <w:t>раних</w:t>
        </w:r>
        <w:r w:rsidRPr="005C6C29">
          <w:rPr>
            <w:rFonts w:ascii="Times New Roman" w:eastAsia="Times New Roman" w:hAnsi="Times New Roman" w:cs="Times New Roman"/>
            <w:bCs/>
            <w:sz w:val="24"/>
            <w:szCs w:val="24"/>
            <w:lang w:val="uz-Cyrl-UZ"/>
            <w:rPrChange w:id="301"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302" w:author="Veronika" w:date="2018-03-12T08:44:00Z">
              <w:rPr>
                <w:rFonts w:ascii="Garamond" w:eastAsia="Times New Roman" w:hAnsi="Garamond" w:hint="eastAsia"/>
                <w:bCs/>
                <w:sz w:val="24"/>
                <w:szCs w:val="24"/>
                <w:highlight w:val="yellow"/>
                <w:lang w:val="uz-Cyrl-UZ"/>
              </w:rPr>
            </w:rPrChange>
          </w:rPr>
          <w:t>и</w:t>
        </w:r>
        <w:r w:rsidRPr="005C6C29">
          <w:rPr>
            <w:rFonts w:ascii="Times New Roman" w:eastAsia="Times New Roman" w:hAnsi="Times New Roman" w:cs="Times New Roman"/>
            <w:bCs/>
            <w:sz w:val="24"/>
            <w:szCs w:val="24"/>
            <w:lang w:val="uz-Cyrl-UZ"/>
            <w:rPrChange w:id="303"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304" w:author="Veronika" w:date="2018-03-12T08:44:00Z">
              <w:rPr>
                <w:rFonts w:ascii="Garamond" w:eastAsia="Times New Roman" w:hAnsi="Garamond" w:hint="eastAsia"/>
                <w:bCs/>
                <w:sz w:val="24"/>
                <w:szCs w:val="24"/>
                <w:highlight w:val="yellow"/>
                <w:lang w:val="uz-Cyrl-UZ"/>
              </w:rPr>
            </w:rPrChange>
          </w:rPr>
          <w:t>принудних</w:t>
        </w:r>
        <w:r w:rsidRPr="005C6C29">
          <w:rPr>
            <w:rFonts w:ascii="Times New Roman" w:eastAsia="Times New Roman" w:hAnsi="Times New Roman" w:cs="Times New Roman"/>
            <w:bCs/>
            <w:sz w:val="24"/>
            <w:szCs w:val="24"/>
            <w:lang w:val="uz-Cyrl-UZ"/>
            <w:rPrChange w:id="305" w:author="Veronika" w:date="2018-03-12T08:44:00Z">
              <w:rPr>
                <w:rFonts w:ascii="Garamond" w:eastAsia="Times New Roman" w:hAnsi="Garamond"/>
                <w:bCs/>
                <w:sz w:val="24"/>
                <w:szCs w:val="24"/>
                <w:highlight w:val="yellow"/>
                <w:lang w:val="uz-Cyrl-UZ"/>
              </w:rPr>
            </w:rPrChange>
          </w:rPr>
          <w:t xml:space="preserve"> </w:t>
        </w:r>
        <w:r w:rsidRPr="005C6C29">
          <w:rPr>
            <w:rFonts w:ascii="Times New Roman" w:eastAsia="Times New Roman" w:hAnsi="Times New Roman" w:cs="Times New Roman"/>
            <w:bCs/>
            <w:sz w:val="24"/>
            <w:szCs w:val="24"/>
            <w:lang w:val="uz-Cyrl-UZ"/>
            <w:rPrChange w:id="306" w:author="Veronika" w:date="2018-03-12T08:44:00Z">
              <w:rPr>
                <w:rFonts w:ascii="Garamond" w:eastAsia="Times New Roman" w:hAnsi="Garamond" w:hint="eastAsia"/>
                <w:bCs/>
                <w:sz w:val="24"/>
                <w:szCs w:val="24"/>
                <w:highlight w:val="yellow"/>
                <w:lang w:val="uz-Cyrl-UZ"/>
              </w:rPr>
            </w:rPrChange>
          </w:rPr>
          <w:t>бракова</w:t>
        </w:r>
        <w:r w:rsidRPr="005C6C29">
          <w:rPr>
            <w:rFonts w:ascii="Times New Roman" w:eastAsia="Times New Roman" w:hAnsi="Times New Roman" w:cs="Times New Roman"/>
            <w:bCs/>
            <w:sz w:val="24"/>
            <w:szCs w:val="24"/>
            <w:lang w:val="uz-Cyrl-UZ"/>
            <w:rPrChange w:id="307" w:author="Veronika" w:date="2018-03-12T08:44:00Z">
              <w:rPr>
                <w:rFonts w:ascii="Garamond" w:eastAsia="Times New Roman" w:hAnsi="Garamond"/>
                <w:bCs/>
                <w:sz w:val="24"/>
                <w:szCs w:val="24"/>
                <w:highlight w:val="yellow"/>
                <w:lang w:val="uz-Cyrl-UZ"/>
              </w:rPr>
            </w:rPrChange>
          </w:rPr>
          <w:t xml:space="preserve">.  </w:t>
        </w:r>
      </w:ins>
    </w:p>
    <w:p w14:paraId="07974077" w14:textId="77777777" w:rsidR="009B3ACE" w:rsidRPr="00BD32F3" w:rsidRDefault="009B3ACE" w:rsidP="00874169">
      <w:pPr>
        <w:spacing w:line="240" w:lineRule="auto"/>
        <w:jc w:val="both"/>
        <w:rPr>
          <w:rFonts w:ascii="Times New Roman" w:hAnsi="Times New Roman" w:cs="Times New Roman"/>
          <w:sz w:val="24"/>
          <w:szCs w:val="24"/>
        </w:rPr>
      </w:pPr>
      <w:r w:rsidRPr="00C018A4">
        <w:rPr>
          <w:rFonts w:ascii="Times New Roman" w:hAnsi="Times New Roman" w:cs="Times New Roman"/>
          <w:sz w:val="24"/>
          <w:szCs w:val="24"/>
          <w:lang w:val="uz-Cyrl-UZ"/>
        </w:rPr>
        <w:t>Удружење грађана Атина је спроводило континуирано превентивне радионице са децом која су у посебном ризику, у Заводу за васпитање деце и омладине „Васа Стајић“, Материнском дому, Ромском насељу Рева, Дом</w:t>
      </w:r>
      <w:r w:rsidR="005550C7">
        <w:rPr>
          <w:rFonts w:ascii="Times New Roman" w:hAnsi="Times New Roman" w:cs="Times New Roman"/>
          <w:sz w:val="24"/>
          <w:szCs w:val="24"/>
          <w:lang w:val="uz-Cyrl-UZ"/>
        </w:rPr>
        <w:t>у</w:t>
      </w:r>
      <w:r w:rsidRPr="00C018A4">
        <w:rPr>
          <w:rFonts w:ascii="Times New Roman" w:hAnsi="Times New Roman" w:cs="Times New Roman"/>
          <w:sz w:val="24"/>
          <w:szCs w:val="24"/>
          <w:lang w:val="uz-Cyrl-UZ"/>
        </w:rPr>
        <w:t xml:space="preserve"> за децу и омладину Моша Пијаде, </w:t>
      </w:r>
      <w:r w:rsidR="005550C7">
        <w:rPr>
          <w:rFonts w:ascii="Times New Roman" w:hAnsi="Times New Roman" w:cs="Times New Roman"/>
          <w:sz w:val="24"/>
          <w:szCs w:val="24"/>
          <w:lang w:val="uz-Cyrl-UZ"/>
        </w:rPr>
        <w:t>т</w:t>
      </w:r>
      <w:r w:rsidRPr="00C018A4">
        <w:rPr>
          <w:rFonts w:ascii="Times New Roman" w:hAnsi="Times New Roman" w:cs="Times New Roman"/>
          <w:sz w:val="24"/>
          <w:szCs w:val="24"/>
          <w:lang w:val="uz-Cyrl-UZ"/>
        </w:rPr>
        <w:t>ранзитним и азилним центрима у Србији. Циљ радионица је  препознавање родно заснованог насиља и трговине људима, као и упознавање са системом подршке и оснаживања њихових капацитета за раст и развој.</w:t>
      </w:r>
    </w:p>
    <w:p w14:paraId="5090C303" w14:textId="77777777" w:rsidR="00077138" w:rsidRDefault="00077138"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Кампање за подизање свести и спречавање дигиталног насиља спроводили су различити актери: Управа за дигиталну агенду Републике Србије, МУП, Министарство трговине, туризма и телекомуникација, невладине организације и међународни донатори. Пројекат „Кликни безбедно” је поред кампања и едукативних активности поставио и интернет курс намењен ученицима са циљем да их упозна са ризицима интернета и научи како да буду безбедни у дигиталном простору.</w:t>
      </w:r>
      <w:r w:rsidR="00FD4FC7">
        <w:rPr>
          <w:rFonts w:ascii="Times New Roman" w:hAnsi="Times New Roman" w:cs="Times New Roman"/>
          <w:sz w:val="24"/>
          <w:szCs w:val="24"/>
          <w:lang w:val="uz-Cyrl-UZ"/>
        </w:rPr>
        <w:t xml:space="preserve"> Програм „Зауставимо дигитално насиље</w:t>
      </w:r>
      <w:r w:rsidRPr="00963612">
        <w:rPr>
          <w:rFonts w:ascii="Times New Roman" w:hAnsi="Times New Roman" w:cs="Times New Roman"/>
          <w:sz w:val="24"/>
          <w:szCs w:val="24"/>
          <w:lang w:val="uz-Cyrl-UZ"/>
        </w:rPr>
        <w:t>” спровели су у партнерству Министарство просвете, науке и технолошког развоја, УНИЦЕФ и Теленор 2012. године. Поред активности едукације и информисања, активирана је и СОС апликација за пријаву дигиталног насиља. Пројекат Оснаживање едукатора за подршку школама у заштити ученика од дигиталног злостављања спровели су Министарство просвете, науке и технолошког развоја, Педагошко друштво Србије и УНИЦЕФ. Активности програма биле су усмерене на информисање ученика и наставника о овом облику насиља</w:t>
      </w:r>
      <w:r w:rsidR="00182152">
        <w:rPr>
          <w:rFonts w:ascii="Times New Roman" w:hAnsi="Times New Roman" w:cs="Times New Roman"/>
          <w:sz w:val="24"/>
          <w:szCs w:val="24"/>
          <w:lang w:val="uz-Cyrl-UZ"/>
        </w:rPr>
        <w:t>.</w:t>
      </w:r>
    </w:p>
    <w:p w14:paraId="5C962341" w14:textId="77777777" w:rsidR="002E7DDF" w:rsidRDefault="002E7DDF" w:rsidP="00874169">
      <w:pPr>
        <w:spacing w:line="240" w:lineRule="auto"/>
        <w:jc w:val="both"/>
        <w:rPr>
          <w:rFonts w:ascii="Times New Roman" w:hAnsi="Times New Roman" w:cs="Times New Roman"/>
          <w:sz w:val="24"/>
          <w:szCs w:val="24"/>
          <w:lang w:val="uz-Cyrl-UZ"/>
        </w:rPr>
      </w:pPr>
      <w:r w:rsidRPr="00A838A3">
        <w:rPr>
          <w:rFonts w:ascii="Times New Roman" w:hAnsi="Times New Roman" w:cs="Times New Roman"/>
          <w:sz w:val="24"/>
          <w:szCs w:val="24"/>
        </w:rPr>
        <w:t>Министарство трговине, туризма и телекомуникација</w:t>
      </w:r>
      <w:r>
        <w:rPr>
          <w:rFonts w:ascii="Times New Roman" w:hAnsi="Times New Roman" w:cs="Times New Roman"/>
          <w:sz w:val="24"/>
          <w:szCs w:val="24"/>
          <w:lang w:val="uz-Cyrl-UZ"/>
        </w:rPr>
        <w:t xml:space="preserve"> покренуло је 2016. године кампању „ИТ караван“, у оквиру пројекта „Паметно и безбедно“ Циљ пројекта </w:t>
      </w:r>
      <w:r w:rsidRPr="00A838A3">
        <w:rPr>
          <w:rFonts w:ascii="Times New Roman" w:hAnsi="Times New Roman" w:cs="Times New Roman"/>
          <w:sz w:val="24"/>
          <w:szCs w:val="24"/>
        </w:rPr>
        <w:t>је</w:t>
      </w:r>
      <w:r w:rsidR="00FD4FC7">
        <w:rPr>
          <w:rFonts w:ascii="Times New Roman" w:hAnsi="Times New Roman" w:cs="Times New Roman"/>
          <w:sz w:val="24"/>
          <w:szCs w:val="24"/>
        </w:rPr>
        <w:t xml:space="preserve"> </w:t>
      </w:r>
      <w:r w:rsidRPr="00A838A3">
        <w:rPr>
          <w:rFonts w:ascii="Times New Roman" w:hAnsi="Times New Roman" w:cs="Times New Roman"/>
          <w:sz w:val="24"/>
          <w:szCs w:val="24"/>
        </w:rPr>
        <w:t>подизања нивоа</w:t>
      </w:r>
      <w:r w:rsidR="00FD4FC7">
        <w:rPr>
          <w:rFonts w:ascii="Times New Roman" w:hAnsi="Times New Roman" w:cs="Times New Roman"/>
          <w:sz w:val="24"/>
          <w:szCs w:val="24"/>
        </w:rPr>
        <w:t xml:space="preserve"> </w:t>
      </w:r>
      <w:r w:rsidRPr="00A838A3">
        <w:rPr>
          <w:rFonts w:ascii="Times New Roman" w:hAnsi="Times New Roman" w:cs="Times New Roman"/>
          <w:sz w:val="24"/>
          <w:szCs w:val="24"/>
        </w:rPr>
        <w:t>информационе писмености</w:t>
      </w:r>
      <w:r>
        <w:rPr>
          <w:rFonts w:ascii="Times New Roman" w:hAnsi="Times New Roman" w:cs="Times New Roman"/>
          <w:sz w:val="24"/>
          <w:szCs w:val="24"/>
          <w:lang w:val="uz-Cyrl-UZ"/>
        </w:rPr>
        <w:t>,</w:t>
      </w:r>
      <w:r w:rsidR="00FD4FC7">
        <w:rPr>
          <w:rFonts w:ascii="Times New Roman" w:hAnsi="Times New Roman" w:cs="Times New Roman"/>
          <w:sz w:val="24"/>
          <w:szCs w:val="24"/>
          <w:lang w:val="uz-Cyrl-UZ"/>
        </w:rPr>
        <w:t xml:space="preserve"> </w:t>
      </w:r>
      <w:r>
        <w:rPr>
          <w:rFonts w:ascii="Times New Roman" w:hAnsi="Times New Roman" w:cs="Times New Roman"/>
          <w:sz w:val="24"/>
          <w:szCs w:val="24"/>
        </w:rPr>
        <w:t>промоција</w:t>
      </w:r>
      <w:r w:rsidRPr="00A838A3">
        <w:rPr>
          <w:rFonts w:ascii="Times New Roman" w:hAnsi="Times New Roman" w:cs="Times New Roman"/>
          <w:sz w:val="24"/>
          <w:szCs w:val="24"/>
        </w:rPr>
        <w:t xml:space="preserve"> предности употребе интернета и нових технологија у</w:t>
      </w:r>
      <w:r w:rsidR="00FD4FC7">
        <w:rPr>
          <w:rFonts w:ascii="Times New Roman" w:hAnsi="Times New Roman" w:cs="Times New Roman"/>
          <w:sz w:val="24"/>
          <w:szCs w:val="24"/>
        </w:rPr>
        <w:t xml:space="preserve"> </w:t>
      </w:r>
      <w:r w:rsidRPr="00A838A3">
        <w:rPr>
          <w:rFonts w:ascii="Times New Roman" w:hAnsi="Times New Roman" w:cs="Times New Roman"/>
          <w:sz w:val="24"/>
          <w:szCs w:val="24"/>
        </w:rPr>
        <w:t>образовању, пословању и комуникацијама, и упозоравања на потенцијалне</w:t>
      </w:r>
      <w:r w:rsidR="00FD4FC7">
        <w:rPr>
          <w:rFonts w:ascii="Times New Roman" w:hAnsi="Times New Roman" w:cs="Times New Roman"/>
          <w:sz w:val="24"/>
          <w:szCs w:val="24"/>
        </w:rPr>
        <w:t xml:space="preserve"> </w:t>
      </w:r>
      <w:r w:rsidRPr="00A838A3">
        <w:rPr>
          <w:rFonts w:ascii="Times New Roman" w:hAnsi="Times New Roman" w:cs="Times New Roman"/>
          <w:sz w:val="24"/>
          <w:szCs w:val="24"/>
        </w:rPr>
        <w:t>ризике и опасности приликом њиховог коришћења</w:t>
      </w:r>
      <w:r>
        <w:rPr>
          <w:rFonts w:ascii="Times New Roman" w:hAnsi="Times New Roman" w:cs="Times New Roman"/>
          <w:sz w:val="24"/>
          <w:szCs w:val="24"/>
          <w:lang w:val="uz-Cyrl-UZ"/>
        </w:rPr>
        <w:t xml:space="preserve">, а </w:t>
      </w:r>
      <w:r w:rsidRPr="00A838A3">
        <w:rPr>
          <w:rFonts w:ascii="Times New Roman" w:hAnsi="Times New Roman" w:cs="Times New Roman"/>
          <w:sz w:val="24"/>
          <w:szCs w:val="24"/>
        </w:rPr>
        <w:t xml:space="preserve"> намењен </w:t>
      </w:r>
      <w:r>
        <w:rPr>
          <w:rFonts w:ascii="Times New Roman" w:hAnsi="Times New Roman" w:cs="Times New Roman"/>
          <w:sz w:val="24"/>
          <w:szCs w:val="24"/>
          <w:lang w:val="uz-Cyrl-UZ"/>
        </w:rPr>
        <w:t xml:space="preserve">је </w:t>
      </w:r>
      <w:r>
        <w:rPr>
          <w:rFonts w:ascii="Times New Roman" w:hAnsi="Times New Roman" w:cs="Times New Roman"/>
          <w:sz w:val="24"/>
          <w:szCs w:val="24"/>
        </w:rPr>
        <w:t xml:space="preserve"> ученицима</w:t>
      </w:r>
      <w:r w:rsidR="004E7F71">
        <w:rPr>
          <w:rFonts w:ascii="Times New Roman" w:hAnsi="Times New Roman" w:cs="Times New Roman"/>
          <w:sz w:val="24"/>
          <w:szCs w:val="24"/>
        </w:rPr>
        <w:t xml:space="preserve"> </w:t>
      </w:r>
      <w:r>
        <w:rPr>
          <w:rFonts w:ascii="Times New Roman" w:hAnsi="Times New Roman" w:cs="Times New Roman"/>
          <w:sz w:val="24"/>
          <w:szCs w:val="24"/>
        </w:rPr>
        <w:t xml:space="preserve">основних школа, </w:t>
      </w:r>
      <w:r>
        <w:rPr>
          <w:rFonts w:ascii="Times New Roman" w:hAnsi="Times New Roman" w:cs="Times New Roman"/>
          <w:sz w:val="24"/>
          <w:szCs w:val="24"/>
        </w:rPr>
        <w:lastRenderedPageBreak/>
        <w:t xml:space="preserve">наставницима </w:t>
      </w:r>
      <w:r w:rsidRPr="00A838A3">
        <w:rPr>
          <w:rFonts w:ascii="Times New Roman" w:hAnsi="Times New Roman" w:cs="Times New Roman"/>
          <w:sz w:val="24"/>
          <w:szCs w:val="24"/>
        </w:rPr>
        <w:t>и родите</w:t>
      </w:r>
      <w:r>
        <w:rPr>
          <w:rFonts w:ascii="Times New Roman" w:hAnsi="Times New Roman" w:cs="Times New Roman"/>
          <w:sz w:val="24"/>
          <w:szCs w:val="24"/>
          <w:lang w:val="uz-Cyrl-UZ"/>
        </w:rPr>
        <w:t xml:space="preserve">љима. Кампања  ИТ Караван обишла је 2016. године 15 градова у Србији, а  2017 године је </w:t>
      </w:r>
      <w:r w:rsidRPr="00A838A3">
        <w:rPr>
          <w:rFonts w:ascii="Times New Roman" w:hAnsi="Times New Roman" w:cs="Times New Roman"/>
          <w:sz w:val="24"/>
          <w:szCs w:val="24"/>
        </w:rPr>
        <w:t>реализована је у школама, технолошким и културним центрима, као и на</w:t>
      </w:r>
      <w:r w:rsidR="004E7F71">
        <w:rPr>
          <w:rFonts w:ascii="Times New Roman" w:hAnsi="Times New Roman" w:cs="Times New Roman"/>
          <w:sz w:val="24"/>
          <w:szCs w:val="24"/>
        </w:rPr>
        <w:t xml:space="preserve"> </w:t>
      </w:r>
      <w:r w:rsidRPr="00A838A3">
        <w:rPr>
          <w:rFonts w:ascii="Times New Roman" w:hAnsi="Times New Roman" w:cs="Times New Roman"/>
          <w:sz w:val="24"/>
          <w:szCs w:val="24"/>
        </w:rPr>
        <w:t>градским трговима</w:t>
      </w:r>
      <w:r w:rsidR="00FD4FC7">
        <w:rPr>
          <w:rFonts w:ascii="Times New Roman" w:hAnsi="Times New Roman" w:cs="Times New Roman"/>
          <w:sz w:val="24"/>
          <w:szCs w:val="24"/>
          <w:lang w:val="uz-Cyrl-UZ"/>
        </w:rPr>
        <w:t>. Око</w:t>
      </w:r>
      <w:r>
        <w:rPr>
          <w:rFonts w:ascii="Times New Roman" w:hAnsi="Times New Roman" w:cs="Times New Roman"/>
          <w:sz w:val="24"/>
          <w:szCs w:val="24"/>
          <w:lang w:val="uz-Cyrl-UZ"/>
        </w:rPr>
        <w:t xml:space="preserve"> 5.000</w:t>
      </w:r>
      <w:r w:rsidR="004E7F71">
        <w:rPr>
          <w:rFonts w:ascii="Times New Roman" w:hAnsi="Times New Roman" w:cs="Times New Roman"/>
          <w:sz w:val="24"/>
          <w:szCs w:val="24"/>
          <w:lang w:val="uz-Cyrl-UZ"/>
        </w:rPr>
        <w:t xml:space="preserve"> </w:t>
      </w:r>
      <w:r w:rsidR="00FD4FC7">
        <w:rPr>
          <w:rFonts w:ascii="Times New Roman" w:hAnsi="Times New Roman" w:cs="Times New Roman"/>
          <w:sz w:val="24"/>
          <w:szCs w:val="24"/>
        </w:rPr>
        <w:t>ученика</w:t>
      </w:r>
      <w:r w:rsidRPr="00A838A3">
        <w:rPr>
          <w:rFonts w:ascii="Times New Roman" w:hAnsi="Times New Roman" w:cs="Times New Roman"/>
          <w:sz w:val="24"/>
          <w:szCs w:val="24"/>
        </w:rPr>
        <w:t xml:space="preserve"> присуствовало је презентацијама о заштити од дигиталног наси</w:t>
      </w:r>
      <w:r>
        <w:rPr>
          <w:rFonts w:ascii="Times New Roman" w:hAnsi="Times New Roman" w:cs="Times New Roman"/>
          <w:sz w:val="24"/>
          <w:szCs w:val="24"/>
          <w:lang w:val="uz-Cyrl-UZ"/>
        </w:rPr>
        <w:t>љ</w:t>
      </w:r>
      <w:r w:rsidRPr="00A838A3">
        <w:rPr>
          <w:rFonts w:ascii="Times New Roman" w:hAnsi="Times New Roman" w:cs="Times New Roman"/>
          <w:sz w:val="24"/>
          <w:szCs w:val="24"/>
        </w:rPr>
        <w:t>а и</w:t>
      </w:r>
      <w:r w:rsidR="004E7F71">
        <w:rPr>
          <w:rFonts w:ascii="Times New Roman" w:hAnsi="Times New Roman" w:cs="Times New Roman"/>
          <w:sz w:val="24"/>
          <w:szCs w:val="24"/>
        </w:rPr>
        <w:t xml:space="preserve"> </w:t>
      </w:r>
      <w:r w:rsidRPr="00A838A3">
        <w:rPr>
          <w:rFonts w:ascii="Times New Roman" w:hAnsi="Times New Roman" w:cs="Times New Roman"/>
          <w:sz w:val="24"/>
          <w:szCs w:val="24"/>
        </w:rPr>
        <w:t>других облика злоупотреба интернета</w:t>
      </w:r>
      <w:r>
        <w:rPr>
          <w:rFonts w:ascii="Times New Roman" w:hAnsi="Times New Roman" w:cs="Times New Roman"/>
          <w:sz w:val="24"/>
          <w:szCs w:val="24"/>
          <w:lang w:val="uz-Cyrl-UZ"/>
        </w:rPr>
        <w:t>.</w:t>
      </w:r>
    </w:p>
    <w:p w14:paraId="06D3544D" w14:textId="77777777" w:rsidR="002E7DDF" w:rsidRPr="00A838A3" w:rsidRDefault="002E7DDF" w:rsidP="00874169">
      <w:pPr>
        <w:spacing w:line="240" w:lineRule="auto"/>
        <w:jc w:val="both"/>
        <w:rPr>
          <w:rFonts w:ascii="Times New Roman" w:hAnsi="Times New Roman" w:cs="Times New Roman"/>
          <w:sz w:val="24"/>
          <w:szCs w:val="24"/>
          <w:lang w:val="uz-Cyrl-UZ"/>
        </w:rPr>
      </w:pPr>
    </w:p>
    <w:p w14:paraId="7455BFB9" w14:textId="77777777" w:rsidR="00C67E99" w:rsidRPr="00606C56" w:rsidRDefault="001C7476" w:rsidP="000E1F1F">
      <w:pPr>
        <w:pStyle w:val="Heading3"/>
      </w:pPr>
      <w:bookmarkStart w:id="308" w:name="_Toc497921426"/>
      <w:r w:rsidRPr="00606C56">
        <w:t>2.</w:t>
      </w:r>
      <w:r w:rsidR="00606C56" w:rsidRPr="00606C56">
        <w:t>7</w:t>
      </w:r>
      <w:r w:rsidRPr="00606C56">
        <w:t xml:space="preserve">.3. </w:t>
      </w:r>
      <w:r w:rsidR="00C67E99" w:rsidRPr="00606C56">
        <w:t xml:space="preserve">Интервенције усмерене на директну заштиту </w:t>
      </w:r>
      <w:r w:rsidR="008F584D">
        <w:t xml:space="preserve">и подршку </w:t>
      </w:r>
      <w:r w:rsidR="00C67E99" w:rsidRPr="00606C56">
        <w:t>дец</w:t>
      </w:r>
      <w:r w:rsidR="008F584D">
        <w:t xml:space="preserve">и </w:t>
      </w:r>
      <w:r w:rsidR="00573A8C">
        <w:t xml:space="preserve">изложеној насиљу или </w:t>
      </w:r>
      <w:r w:rsidR="008F584D">
        <w:t xml:space="preserve">под ризиком </w:t>
      </w:r>
      <w:r w:rsidR="00573A8C">
        <w:t>од насиља</w:t>
      </w:r>
      <w:bookmarkEnd w:id="308"/>
      <w:r w:rsidR="00573A8C">
        <w:t xml:space="preserve"> </w:t>
      </w:r>
    </w:p>
    <w:p w14:paraId="18A90D6D" w14:textId="77777777" w:rsidR="00831375" w:rsidRDefault="00831375"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У односу на интервенције усмерене ка унапређењу институционалних и организационих механизама и оних усмерених ка промени ставова, вредности и </w:t>
      </w:r>
      <w:r w:rsidR="008F584D">
        <w:rPr>
          <w:rFonts w:ascii="Times New Roman" w:hAnsi="Times New Roman" w:cs="Times New Roman"/>
          <w:sz w:val="24"/>
          <w:szCs w:val="24"/>
          <w:lang w:val="uz-Cyrl-UZ"/>
        </w:rPr>
        <w:t>компетенција,</w:t>
      </w:r>
      <w:r w:rsidR="00016796">
        <w:rPr>
          <w:rFonts w:ascii="Times New Roman" w:hAnsi="Times New Roman" w:cs="Times New Roman"/>
          <w:sz w:val="24"/>
          <w:szCs w:val="24"/>
        </w:rPr>
        <w:t xml:space="preserve"> </w:t>
      </w:r>
      <w:r w:rsidR="00573A8C">
        <w:rPr>
          <w:rFonts w:ascii="Times New Roman" w:hAnsi="Times New Roman" w:cs="Times New Roman"/>
          <w:sz w:val="24"/>
          <w:szCs w:val="24"/>
          <w:lang w:val="uz-Cyrl-UZ"/>
        </w:rPr>
        <w:t xml:space="preserve">мапирањем је идентификовано </w:t>
      </w:r>
      <w:r w:rsidRPr="00963612">
        <w:rPr>
          <w:rFonts w:ascii="Times New Roman" w:hAnsi="Times New Roman" w:cs="Times New Roman"/>
          <w:sz w:val="24"/>
          <w:szCs w:val="24"/>
          <w:lang w:val="uz-Cyrl-UZ"/>
        </w:rPr>
        <w:t xml:space="preserve">мање интервенција које су за циљ имале </w:t>
      </w:r>
      <w:r w:rsidR="00573A8C">
        <w:rPr>
          <w:rFonts w:ascii="Times New Roman" w:hAnsi="Times New Roman" w:cs="Times New Roman"/>
          <w:sz w:val="24"/>
          <w:szCs w:val="24"/>
          <w:lang w:val="uz-Cyrl-UZ"/>
        </w:rPr>
        <w:t xml:space="preserve">да пруже директну заштиту и подршку </w:t>
      </w:r>
      <w:r w:rsidRPr="00963612">
        <w:rPr>
          <w:rFonts w:ascii="Times New Roman" w:hAnsi="Times New Roman" w:cs="Times New Roman"/>
          <w:sz w:val="24"/>
          <w:szCs w:val="24"/>
          <w:lang w:val="uz-Cyrl-UZ"/>
        </w:rPr>
        <w:t xml:space="preserve"> деци изложеној насиљу</w:t>
      </w:r>
      <w:r w:rsidR="00573A8C">
        <w:rPr>
          <w:rFonts w:ascii="Times New Roman" w:hAnsi="Times New Roman" w:cs="Times New Roman"/>
          <w:sz w:val="24"/>
          <w:szCs w:val="24"/>
          <w:lang w:val="uz-Cyrl-UZ"/>
        </w:rPr>
        <w:t xml:space="preserve"> или под ризиком од насиља.</w:t>
      </w:r>
    </w:p>
    <w:p w14:paraId="2874D3C2" w14:textId="77777777" w:rsidR="00831375" w:rsidRPr="00963612" w:rsidRDefault="002B0E0E" w:rsidP="00874169">
      <w:pPr>
        <w:spacing w:line="240" w:lineRule="auto"/>
        <w:jc w:val="both"/>
        <w:rPr>
          <w:rFonts w:ascii="Times New Roman" w:hAnsi="Times New Roman" w:cs="Times New Roman"/>
          <w:b/>
          <w:sz w:val="24"/>
          <w:szCs w:val="24"/>
          <w:lang w:val="uz-Cyrl-UZ"/>
        </w:rPr>
      </w:pPr>
      <w:r>
        <w:rPr>
          <w:rFonts w:ascii="Times New Roman" w:hAnsi="Times New Roman" w:cs="Times New Roman"/>
          <w:sz w:val="24"/>
          <w:szCs w:val="24"/>
          <w:lang w:val="uz-Cyrl-UZ"/>
        </w:rPr>
        <w:t xml:space="preserve">Сви системи </w:t>
      </w:r>
      <w:r w:rsidRPr="00963612">
        <w:rPr>
          <w:rFonts w:ascii="Times New Roman" w:hAnsi="Times New Roman" w:cs="Times New Roman"/>
          <w:sz w:val="24"/>
          <w:szCs w:val="24"/>
          <w:lang w:val="uz-Cyrl-UZ"/>
        </w:rPr>
        <w:t>(социјалне заштите, здравствене заштите, полиције, образовања</w:t>
      </w:r>
      <w:r w:rsidR="00D4042A">
        <w:rPr>
          <w:rFonts w:ascii="Times New Roman" w:hAnsi="Times New Roman" w:cs="Times New Roman"/>
          <w:sz w:val="24"/>
          <w:szCs w:val="24"/>
          <w:lang w:val="uz-Cyrl-UZ"/>
        </w:rPr>
        <w:t xml:space="preserve"> и ва</w:t>
      </w:r>
      <w:r w:rsidR="00573A8C">
        <w:rPr>
          <w:rFonts w:ascii="Times New Roman" w:hAnsi="Times New Roman" w:cs="Times New Roman"/>
          <w:sz w:val="24"/>
          <w:szCs w:val="24"/>
          <w:lang w:val="uz-Cyrl-UZ"/>
        </w:rPr>
        <w:t>сп</w:t>
      </w:r>
      <w:r w:rsidR="00D4042A">
        <w:rPr>
          <w:rFonts w:ascii="Times New Roman" w:hAnsi="Times New Roman" w:cs="Times New Roman"/>
          <w:sz w:val="24"/>
          <w:szCs w:val="24"/>
          <w:lang w:val="uz-Cyrl-UZ"/>
        </w:rPr>
        <w:t>итања</w:t>
      </w:r>
      <w:r w:rsidRPr="00963612">
        <w:rPr>
          <w:rFonts w:ascii="Times New Roman" w:hAnsi="Times New Roman" w:cs="Times New Roman"/>
          <w:sz w:val="24"/>
          <w:szCs w:val="24"/>
          <w:lang w:val="uz-Cyrl-UZ"/>
        </w:rPr>
        <w:t>, правосуђа)</w:t>
      </w:r>
      <w:r>
        <w:rPr>
          <w:rFonts w:ascii="Times New Roman" w:hAnsi="Times New Roman" w:cs="Times New Roman"/>
          <w:sz w:val="24"/>
          <w:szCs w:val="24"/>
          <w:lang w:val="uz-Cyrl-UZ"/>
        </w:rPr>
        <w:t xml:space="preserve"> су развијали и спроводили различите видове директне подршке </w:t>
      </w:r>
      <w:r w:rsidR="00831375" w:rsidRPr="00963612">
        <w:rPr>
          <w:rFonts w:ascii="Times New Roman" w:hAnsi="Times New Roman" w:cs="Times New Roman"/>
          <w:sz w:val="24"/>
          <w:szCs w:val="24"/>
          <w:lang w:val="uz-Cyrl-UZ"/>
        </w:rPr>
        <w:t>деци која су под  ризиком и која су жртве нас</w:t>
      </w:r>
      <w:r>
        <w:rPr>
          <w:rFonts w:ascii="Times New Roman" w:hAnsi="Times New Roman" w:cs="Times New Roman"/>
          <w:sz w:val="24"/>
          <w:szCs w:val="24"/>
          <w:lang w:val="uz-Cyrl-UZ"/>
        </w:rPr>
        <w:t>и</w:t>
      </w:r>
      <w:r w:rsidR="00831375" w:rsidRPr="00963612">
        <w:rPr>
          <w:rFonts w:ascii="Times New Roman" w:hAnsi="Times New Roman" w:cs="Times New Roman"/>
          <w:sz w:val="24"/>
          <w:szCs w:val="24"/>
          <w:lang w:val="uz-Cyrl-UZ"/>
        </w:rPr>
        <w:t>ља, али значајну улогу у пружању директне подршке злостављаној и занемареној деци,  има</w:t>
      </w:r>
      <w:r w:rsidR="00573A8C">
        <w:rPr>
          <w:rFonts w:ascii="Times New Roman" w:hAnsi="Times New Roman" w:cs="Times New Roman"/>
          <w:sz w:val="24"/>
          <w:szCs w:val="24"/>
          <w:lang w:val="uz-Cyrl-UZ"/>
        </w:rPr>
        <w:t>ле су</w:t>
      </w:r>
      <w:r w:rsidR="00831375" w:rsidRPr="00963612">
        <w:rPr>
          <w:rFonts w:ascii="Times New Roman" w:hAnsi="Times New Roman" w:cs="Times New Roman"/>
          <w:sz w:val="24"/>
          <w:szCs w:val="24"/>
          <w:lang w:val="uz-Cyrl-UZ"/>
        </w:rPr>
        <w:t xml:space="preserve">  и организације цивилног друштва</w:t>
      </w:r>
      <w:r w:rsidR="00831375" w:rsidRPr="00963612">
        <w:rPr>
          <w:rFonts w:ascii="Times New Roman" w:hAnsi="Times New Roman" w:cs="Times New Roman"/>
          <w:b/>
          <w:sz w:val="24"/>
          <w:szCs w:val="24"/>
          <w:lang w:val="uz-Cyrl-UZ"/>
        </w:rPr>
        <w:t xml:space="preserve">. </w:t>
      </w:r>
    </w:p>
    <w:p w14:paraId="24EC860E" w14:textId="77777777" w:rsidR="00831375" w:rsidRPr="00963612" w:rsidRDefault="00831375"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У оквиру инситуц</w:t>
      </w:r>
      <w:r w:rsidR="002F2938">
        <w:rPr>
          <w:rFonts w:ascii="Times New Roman" w:hAnsi="Times New Roman" w:cs="Times New Roman"/>
          <w:sz w:val="24"/>
          <w:szCs w:val="24"/>
          <w:lang w:val="uz-Cyrl-UZ"/>
        </w:rPr>
        <w:t>и</w:t>
      </w:r>
      <w:r w:rsidRPr="00963612">
        <w:rPr>
          <w:rFonts w:ascii="Times New Roman" w:hAnsi="Times New Roman" w:cs="Times New Roman"/>
          <w:sz w:val="24"/>
          <w:szCs w:val="24"/>
          <w:lang w:val="uz-Cyrl-UZ"/>
        </w:rPr>
        <w:t>ја система социјалне заштите унапређење су услуга подршке које пружа национална мрежа центара за социјални рад у решавању проблема насиља у породици. Центри за социјални рад имају мандат и законска овлашћења да изместе децу из породице, посебно уколико су оба родитеља починиоци насиља. Пре него што примене ту меру, кроз свој ангажман у вођењу с</w:t>
      </w:r>
      <w:r w:rsidR="006E520F">
        <w:rPr>
          <w:rFonts w:ascii="Times New Roman" w:hAnsi="Times New Roman" w:cs="Times New Roman"/>
          <w:sz w:val="24"/>
          <w:szCs w:val="24"/>
          <w:lang w:val="uz-Cyrl-UZ"/>
        </w:rPr>
        <w:t>л</w:t>
      </w:r>
      <w:r w:rsidRPr="00963612">
        <w:rPr>
          <w:rFonts w:ascii="Times New Roman" w:hAnsi="Times New Roman" w:cs="Times New Roman"/>
          <w:sz w:val="24"/>
          <w:szCs w:val="24"/>
          <w:lang w:val="uz-Cyrl-UZ"/>
        </w:rPr>
        <w:t xml:space="preserve">учаја, центри за социјални рад имају задатак да предузму мере да смање насиље у породици, укључујући породичну медијацију и упућивање, као и мере попут „појачаног надзора органа старатељства”. </w:t>
      </w:r>
    </w:p>
    <w:p w14:paraId="20DF92FE" w14:textId="77777777" w:rsidR="001B07BA" w:rsidRPr="00BF17DE" w:rsidRDefault="00831375" w:rsidP="001B07BA">
      <w:pPr>
        <w:jc w:val="both"/>
        <w:rPr>
          <w:color w:val="FF0000"/>
          <w:sz w:val="24"/>
          <w:szCs w:val="24"/>
          <w:lang w:val="uz-Cyrl-UZ"/>
        </w:rPr>
      </w:pPr>
      <w:r w:rsidRPr="00963612">
        <w:rPr>
          <w:rFonts w:ascii="Times New Roman" w:hAnsi="Times New Roman" w:cs="Times New Roman"/>
          <w:sz w:val="24"/>
          <w:szCs w:val="24"/>
          <w:lang w:val="uz-Cyrl-UZ"/>
        </w:rPr>
        <w:t xml:space="preserve"> Интензивиране су услуге подршке породици које се пружају деци која живе у вишеструкој депривацији и под ризиком да буду </w:t>
      </w:r>
      <w:r w:rsidR="001F5CF1" w:rsidRPr="001F5CF1">
        <w:rPr>
          <w:rFonts w:ascii="Times New Roman" w:hAnsi="Times New Roman" w:cs="Times New Roman"/>
          <w:sz w:val="24"/>
          <w:szCs w:val="24"/>
          <w:lang w:val="uz-Cyrl-UZ"/>
        </w:rPr>
        <w:t>измештена из биолошке породице, да се према њима примени старатељска заштита</w:t>
      </w:r>
      <w:r w:rsidR="001F5CF1" w:rsidRPr="001F5CF1">
        <w:rPr>
          <w:rFonts w:ascii="Times New Roman" w:hAnsi="Times New Roman" w:cs="Times New Roman"/>
          <w:sz w:val="24"/>
          <w:szCs w:val="24"/>
        </w:rPr>
        <w:t>, хранитељство</w:t>
      </w:r>
      <w:r w:rsidR="006E520F">
        <w:rPr>
          <w:rFonts w:ascii="Times New Roman" w:hAnsi="Times New Roman" w:cs="Times New Roman"/>
          <w:sz w:val="24"/>
          <w:szCs w:val="24"/>
        </w:rPr>
        <w:t>,</w:t>
      </w:r>
      <w:r w:rsidR="001F5CF1" w:rsidRPr="001F5CF1">
        <w:rPr>
          <w:rFonts w:ascii="Times New Roman" w:hAnsi="Times New Roman" w:cs="Times New Roman"/>
          <w:sz w:val="24"/>
          <w:szCs w:val="24"/>
        </w:rPr>
        <w:t xml:space="preserve"> односно </w:t>
      </w:r>
      <w:r w:rsidR="001F5CF1" w:rsidRPr="001F5CF1">
        <w:rPr>
          <w:rFonts w:ascii="Times New Roman" w:hAnsi="Times New Roman" w:cs="Times New Roman"/>
          <w:sz w:val="24"/>
          <w:szCs w:val="24"/>
          <w:lang w:val="uz-Cyrl-UZ"/>
        </w:rPr>
        <w:t>породични смештај или смештај у установу социјалне заштите,</w:t>
      </w:r>
      <w:r w:rsidR="00016796">
        <w:rPr>
          <w:rFonts w:ascii="Times New Roman" w:hAnsi="Times New Roman" w:cs="Times New Roman"/>
          <w:sz w:val="24"/>
          <w:szCs w:val="24"/>
        </w:rPr>
        <w:t xml:space="preserve"> </w:t>
      </w:r>
      <w:r w:rsidRPr="00963612">
        <w:rPr>
          <w:rFonts w:ascii="Times New Roman" w:hAnsi="Times New Roman" w:cs="Times New Roman"/>
          <w:sz w:val="24"/>
          <w:szCs w:val="24"/>
          <w:lang w:val="uz-Cyrl-UZ"/>
        </w:rPr>
        <w:t>старатељске породице због занемаривања или других облика насиља.  Ове услуге пилотиране су у различитим облицима, као што су „Породични сарадник” (п</w:t>
      </w:r>
      <w:r w:rsidR="006E520F">
        <w:rPr>
          <w:rFonts w:ascii="Times New Roman" w:hAnsi="Times New Roman" w:cs="Times New Roman"/>
          <w:sz w:val="24"/>
          <w:szCs w:val="24"/>
          <w:lang w:val="uz-Cyrl-UZ"/>
        </w:rPr>
        <w:t>одржан</w:t>
      </w:r>
      <w:r w:rsidRPr="00963612">
        <w:rPr>
          <w:rFonts w:ascii="Times New Roman" w:hAnsi="Times New Roman" w:cs="Times New Roman"/>
          <w:sz w:val="24"/>
          <w:szCs w:val="24"/>
          <w:lang w:val="uz-Cyrl-UZ"/>
        </w:rPr>
        <w:t xml:space="preserve"> од стране УНИЦЕФ-а у оквиру европских претприступних фондова), програм </w:t>
      </w:r>
      <w:r w:rsidR="00573A8C">
        <w:rPr>
          <w:rFonts w:ascii="Times New Roman" w:hAnsi="Times New Roman" w:cs="Times New Roman"/>
          <w:sz w:val="24"/>
          <w:szCs w:val="24"/>
          <w:lang w:val="uz-Cyrl-UZ"/>
        </w:rPr>
        <w:t>“</w:t>
      </w:r>
      <w:r w:rsidRPr="00963612">
        <w:rPr>
          <w:rFonts w:ascii="Times New Roman" w:hAnsi="Times New Roman" w:cs="Times New Roman"/>
          <w:sz w:val="24"/>
          <w:szCs w:val="24"/>
          <w:lang w:val="uz-Cyrl-UZ"/>
        </w:rPr>
        <w:t>Јачање породице</w:t>
      </w:r>
      <w:r w:rsidR="00573A8C">
        <w:rPr>
          <w:rFonts w:ascii="Times New Roman" w:hAnsi="Times New Roman" w:cs="Times New Roman"/>
          <w:sz w:val="24"/>
          <w:szCs w:val="24"/>
          <w:lang w:val="uz-Cyrl-UZ"/>
        </w:rPr>
        <w:t>”</w:t>
      </w:r>
      <w:r w:rsidRPr="00963612">
        <w:rPr>
          <w:rFonts w:ascii="Times New Roman" w:hAnsi="Times New Roman" w:cs="Times New Roman"/>
          <w:sz w:val="24"/>
          <w:szCs w:val="24"/>
          <w:lang w:val="uz-Cyrl-UZ"/>
        </w:rPr>
        <w:t xml:space="preserve"> (пилотиран од стране резиденцијалне установе СОС дечија села и Фондације СОС дечија села) и </w:t>
      </w:r>
      <w:r w:rsidR="00573A8C">
        <w:rPr>
          <w:rFonts w:ascii="Times New Roman" w:hAnsi="Times New Roman" w:cs="Times New Roman"/>
          <w:sz w:val="24"/>
          <w:szCs w:val="24"/>
          <w:lang w:val="uz-Cyrl-UZ"/>
        </w:rPr>
        <w:t>“</w:t>
      </w:r>
      <w:r w:rsidRPr="00963612">
        <w:rPr>
          <w:rFonts w:ascii="Times New Roman" w:hAnsi="Times New Roman" w:cs="Times New Roman"/>
          <w:sz w:val="24"/>
          <w:szCs w:val="24"/>
          <w:lang w:val="uz-Cyrl-UZ"/>
        </w:rPr>
        <w:t>Породични мостови</w:t>
      </w:r>
      <w:r w:rsidR="00573A8C">
        <w:rPr>
          <w:rFonts w:ascii="Times New Roman" w:hAnsi="Times New Roman" w:cs="Times New Roman"/>
          <w:sz w:val="24"/>
          <w:szCs w:val="24"/>
          <w:lang w:val="uz-Cyrl-UZ"/>
        </w:rPr>
        <w:t>”</w:t>
      </w:r>
      <w:r w:rsidRPr="00963612">
        <w:rPr>
          <w:rFonts w:ascii="Times New Roman" w:hAnsi="Times New Roman" w:cs="Times New Roman"/>
          <w:sz w:val="24"/>
          <w:szCs w:val="24"/>
          <w:lang w:val="uz-Cyrl-UZ"/>
        </w:rPr>
        <w:t xml:space="preserve"> (пилотиран од стране невладине организације Идеас). Постојећи докази показују да овакве услуге доприносе смањењу насиља у домаћинству, као и унапређењу већег броја индикатора добробити детета, као што су постигнуће/присуство у школи, бољи здравствени индикатори и бољи односи између деце и родитеља. </w:t>
      </w:r>
      <w:r w:rsidR="001B07BA" w:rsidRPr="001F5CF1">
        <w:rPr>
          <w:rFonts w:ascii="Times New Roman" w:hAnsi="Times New Roman" w:cs="Times New Roman"/>
          <w:sz w:val="24"/>
          <w:szCs w:val="24"/>
          <w:lang w:val="sr-Cyrl-CS"/>
        </w:rPr>
        <w:t>Ипак, распрострањеност и доступност ових услуга је мала, а њихова одрживост се често доводи у питање</w:t>
      </w:r>
      <w:r w:rsidR="001B07BA" w:rsidRPr="001F5CF1">
        <w:rPr>
          <w:rStyle w:val="FootnoteReference"/>
          <w:rFonts w:ascii="Times New Roman" w:hAnsi="Times New Roman" w:cs="Times New Roman"/>
          <w:sz w:val="24"/>
          <w:szCs w:val="24"/>
          <w:lang w:val="sr-Cyrl-CS"/>
        </w:rPr>
        <w:footnoteReference w:id="83"/>
      </w:r>
      <w:r w:rsidR="001B07BA" w:rsidRPr="001F5CF1">
        <w:rPr>
          <w:rFonts w:ascii="Times New Roman" w:hAnsi="Times New Roman" w:cs="Times New Roman"/>
          <w:sz w:val="24"/>
          <w:szCs w:val="24"/>
          <w:lang w:val="sr-Cyrl-CS"/>
        </w:rPr>
        <w:t>.</w:t>
      </w:r>
    </w:p>
    <w:p w14:paraId="3C16CDD3" w14:textId="77777777" w:rsidR="00D4042A" w:rsidRDefault="00D4042A" w:rsidP="00D4042A">
      <w:pPr>
        <w:spacing w:line="240" w:lineRule="auto"/>
        <w:jc w:val="both"/>
        <w:rPr>
          <w:rFonts w:ascii="Times New Roman" w:hAnsi="Times New Roman" w:cs="Times New Roman"/>
          <w:sz w:val="24"/>
          <w:szCs w:val="24"/>
          <w:lang w:val="uz-Cyrl-UZ"/>
        </w:rPr>
      </w:pPr>
      <w:r w:rsidRPr="00D4042A">
        <w:rPr>
          <w:rFonts w:ascii="Times New Roman" w:hAnsi="Times New Roman" w:cs="Times New Roman"/>
          <w:sz w:val="24"/>
          <w:szCs w:val="24"/>
          <w:lang w:val="uz-Cyrl-UZ"/>
        </w:rPr>
        <w:t xml:space="preserve">Интервенције које се спроводе у образовно-васпитним установама имају за циљ да осигурају  безбедност </w:t>
      </w:r>
      <w:r w:rsidR="006E520F">
        <w:rPr>
          <w:rFonts w:ascii="Times New Roman" w:hAnsi="Times New Roman" w:cs="Times New Roman"/>
          <w:sz w:val="24"/>
          <w:szCs w:val="24"/>
          <w:lang w:val="uz-Cyrl-UZ"/>
        </w:rPr>
        <w:t xml:space="preserve"> свих </w:t>
      </w:r>
      <w:r w:rsidRPr="00D4042A">
        <w:rPr>
          <w:rFonts w:ascii="Times New Roman" w:hAnsi="Times New Roman" w:cs="Times New Roman"/>
          <w:sz w:val="24"/>
          <w:szCs w:val="24"/>
          <w:lang w:val="uz-Cyrl-UZ"/>
        </w:rPr>
        <w:t>учесника (који трпе, чине насиље  или су сведоци насиља), да  ублаже последиц</w:t>
      </w:r>
      <w:r w:rsidR="00016796">
        <w:rPr>
          <w:rFonts w:ascii="Times New Roman" w:hAnsi="Times New Roman" w:cs="Times New Roman"/>
          <w:sz w:val="24"/>
          <w:szCs w:val="24"/>
        </w:rPr>
        <w:t>e</w:t>
      </w:r>
      <w:r w:rsidRPr="00D4042A">
        <w:rPr>
          <w:rFonts w:ascii="Times New Roman" w:hAnsi="Times New Roman" w:cs="Times New Roman"/>
          <w:sz w:val="24"/>
          <w:szCs w:val="24"/>
          <w:lang w:val="uz-Cyrl-UZ"/>
        </w:rPr>
        <w:t>, да смање  ризик од понављања насиља и да омогуће праћења ефеката предузетих мера</w:t>
      </w:r>
      <w:r w:rsidR="006E520F">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w:t>
      </w:r>
      <w:r w:rsidRPr="00D4042A">
        <w:rPr>
          <w:rFonts w:ascii="Times New Roman" w:hAnsi="Times New Roman" w:cs="Times New Roman"/>
          <w:sz w:val="24"/>
          <w:szCs w:val="24"/>
          <w:lang w:val="uz-Cyrl-UZ"/>
        </w:rPr>
        <w:t xml:space="preserve">Интервенције које се спроводе у ситуацијама насиља зависе од </w:t>
      </w:r>
      <w:r w:rsidRPr="00D4042A">
        <w:rPr>
          <w:rFonts w:ascii="Times New Roman" w:hAnsi="Times New Roman" w:cs="Times New Roman"/>
          <w:sz w:val="24"/>
          <w:szCs w:val="24"/>
          <w:lang w:val="uz-Cyrl-UZ"/>
        </w:rPr>
        <w:lastRenderedPageBreak/>
        <w:t>процењеног нивоа насиља. Код првог нивоа насиља активности спроводе васпитач, наставник</w:t>
      </w:r>
      <w:r w:rsidR="00016796">
        <w:rPr>
          <w:rFonts w:ascii="Times New Roman" w:hAnsi="Times New Roman" w:cs="Times New Roman"/>
          <w:sz w:val="24"/>
          <w:szCs w:val="24"/>
        </w:rPr>
        <w:t xml:space="preserve"> </w:t>
      </w:r>
      <w:r w:rsidRPr="00D4042A">
        <w:rPr>
          <w:rFonts w:ascii="Times New Roman" w:hAnsi="Times New Roman" w:cs="Times New Roman"/>
          <w:sz w:val="24"/>
          <w:szCs w:val="24"/>
          <w:lang w:val="uz-Cyrl-UZ"/>
        </w:rPr>
        <w:t>са оде</w:t>
      </w:r>
      <w:r>
        <w:rPr>
          <w:rFonts w:ascii="Times New Roman" w:hAnsi="Times New Roman" w:cs="Times New Roman"/>
          <w:sz w:val="24"/>
          <w:szCs w:val="24"/>
          <w:lang w:val="uz-Cyrl-UZ"/>
        </w:rPr>
        <w:t xml:space="preserve">љењском заједницом и индивидуално </w:t>
      </w:r>
      <w:r w:rsidR="00016796">
        <w:rPr>
          <w:rFonts w:ascii="Times New Roman" w:hAnsi="Times New Roman" w:cs="Times New Roman"/>
          <w:sz w:val="24"/>
          <w:szCs w:val="24"/>
          <w:lang w:val="uz-Cyrl-UZ"/>
        </w:rPr>
        <w:t>уз</w:t>
      </w:r>
      <w:r>
        <w:rPr>
          <w:rFonts w:ascii="Times New Roman" w:hAnsi="Times New Roman" w:cs="Times New Roman"/>
          <w:sz w:val="24"/>
          <w:szCs w:val="24"/>
          <w:lang w:val="uz-Cyrl-UZ"/>
        </w:rPr>
        <w:t xml:space="preserve"> обавезно информисање и сарадњу</w:t>
      </w:r>
      <w:r w:rsidRPr="00D4042A">
        <w:rPr>
          <w:rFonts w:ascii="Times New Roman" w:hAnsi="Times New Roman" w:cs="Times New Roman"/>
          <w:sz w:val="24"/>
          <w:szCs w:val="24"/>
          <w:lang w:val="uz-Cyrl-UZ"/>
        </w:rPr>
        <w:t xml:space="preserve"> са  родитељем/родитељима.  Код другог нивоа </w:t>
      </w:r>
      <w:r>
        <w:rPr>
          <w:rFonts w:ascii="Times New Roman" w:hAnsi="Times New Roman" w:cs="Times New Roman"/>
          <w:sz w:val="24"/>
          <w:szCs w:val="24"/>
          <w:lang w:val="uz-Cyrl-UZ"/>
        </w:rPr>
        <w:t xml:space="preserve">је </w:t>
      </w:r>
      <w:r w:rsidRPr="00D4042A">
        <w:rPr>
          <w:rFonts w:ascii="Times New Roman" w:hAnsi="Times New Roman" w:cs="Times New Roman"/>
          <w:sz w:val="24"/>
          <w:szCs w:val="24"/>
          <w:lang w:val="uz-Cyrl-UZ"/>
        </w:rPr>
        <w:t>укљ</w:t>
      </w:r>
      <w:r>
        <w:rPr>
          <w:rFonts w:ascii="Times New Roman" w:hAnsi="Times New Roman" w:cs="Times New Roman"/>
          <w:sz w:val="24"/>
          <w:szCs w:val="24"/>
          <w:lang w:val="uz-Cyrl-UZ"/>
        </w:rPr>
        <w:t>учен Тим за заштиту од насиља</w:t>
      </w:r>
      <w:r w:rsidRPr="00D4042A">
        <w:rPr>
          <w:rFonts w:ascii="Times New Roman" w:hAnsi="Times New Roman" w:cs="Times New Roman"/>
          <w:sz w:val="24"/>
          <w:szCs w:val="24"/>
          <w:lang w:val="uz-Cyrl-UZ"/>
        </w:rPr>
        <w:t xml:space="preserve"> и ангажована је унутраш</w:t>
      </w:r>
      <w:r>
        <w:rPr>
          <w:rFonts w:ascii="Times New Roman" w:hAnsi="Times New Roman" w:cs="Times New Roman"/>
          <w:sz w:val="24"/>
          <w:szCs w:val="24"/>
          <w:lang w:val="uz-Cyrl-UZ"/>
        </w:rPr>
        <w:t xml:space="preserve">ња заштитна мрежа, док се код </w:t>
      </w:r>
      <w:r w:rsidRPr="00D4042A">
        <w:rPr>
          <w:rFonts w:ascii="Times New Roman" w:hAnsi="Times New Roman" w:cs="Times New Roman"/>
          <w:sz w:val="24"/>
          <w:szCs w:val="24"/>
          <w:lang w:val="uz-Cyrl-UZ"/>
        </w:rPr>
        <w:t>трећег нивоа насиља укључује и спољашња заштитна мрежа (центар за социјални рад, здравствена служба, полиција и друге организације и службе).</w:t>
      </w:r>
      <w:r w:rsidR="00562EC8">
        <w:rPr>
          <w:rFonts w:ascii="Times New Roman" w:hAnsi="Times New Roman" w:cs="Times New Roman"/>
          <w:sz w:val="24"/>
          <w:szCs w:val="24"/>
          <w:lang w:val="uz-Cyrl-UZ"/>
        </w:rPr>
        <w:t xml:space="preserve"> </w:t>
      </w:r>
      <w:r w:rsidRPr="00D4042A">
        <w:rPr>
          <w:rFonts w:ascii="Times New Roman" w:hAnsi="Times New Roman" w:cs="Times New Roman"/>
          <w:sz w:val="24"/>
          <w:szCs w:val="24"/>
          <w:lang w:val="uz-Cyrl-UZ"/>
        </w:rPr>
        <w:t xml:space="preserve">Нивои насиља </w:t>
      </w:r>
      <w:r>
        <w:rPr>
          <w:rFonts w:ascii="Times New Roman" w:hAnsi="Times New Roman" w:cs="Times New Roman"/>
          <w:sz w:val="24"/>
          <w:szCs w:val="24"/>
          <w:lang w:val="uz-Cyrl-UZ"/>
        </w:rPr>
        <w:t>прописани су и описани Правилником  о поступању установе у одговору на насиље.</w:t>
      </w:r>
    </w:p>
    <w:p w14:paraId="0A294285" w14:textId="5CD766F4" w:rsidR="00562EC8" w:rsidRDefault="00F95C53" w:rsidP="004653B2">
      <w:pPr>
        <w:spacing w:after="0" w:line="240" w:lineRule="auto"/>
        <w:jc w:val="both"/>
        <w:rPr>
          <w:rFonts w:ascii="Times New Roman" w:hAnsi="Times New Roman"/>
          <w:sz w:val="24"/>
          <w:szCs w:val="24"/>
        </w:rPr>
      </w:pPr>
      <w:r>
        <w:rPr>
          <w:rFonts w:ascii="Times New Roman" w:hAnsi="Times New Roman"/>
          <w:sz w:val="24"/>
          <w:szCs w:val="24"/>
          <w:lang w:val="sr-Cyrl-CS"/>
        </w:rPr>
        <w:t>Д</w:t>
      </w:r>
      <w:r w:rsidRPr="007F1CDC">
        <w:rPr>
          <w:rFonts w:ascii="Times New Roman" w:hAnsi="Times New Roman"/>
          <w:sz w:val="24"/>
          <w:szCs w:val="24"/>
          <w:lang w:val="sr-Cyrl-CS"/>
        </w:rPr>
        <w:t xml:space="preserve">еца препознају кључну улогу школе у </w:t>
      </w:r>
      <w:r>
        <w:rPr>
          <w:rFonts w:ascii="Times New Roman" w:hAnsi="Times New Roman"/>
          <w:sz w:val="24"/>
          <w:szCs w:val="24"/>
          <w:lang w:val="sr-Cyrl-CS"/>
        </w:rPr>
        <w:t>заштити од насиља.</w:t>
      </w:r>
      <w:r w:rsidR="00DF6810" w:rsidRPr="00DF6810">
        <w:rPr>
          <w:rFonts w:ascii="Times New Roman" w:hAnsi="Times New Roman"/>
          <w:sz w:val="24"/>
          <w:szCs w:val="24"/>
        </w:rPr>
        <w:t xml:space="preserve"> </w:t>
      </w:r>
      <w:r w:rsidR="00DF6810" w:rsidRPr="008E64D6">
        <w:rPr>
          <w:rFonts w:ascii="Times New Roman" w:hAnsi="Times New Roman"/>
          <w:sz w:val="24"/>
          <w:szCs w:val="24"/>
        </w:rPr>
        <w:t xml:space="preserve">Из анализе одговора </w:t>
      </w:r>
      <w:r w:rsidR="00DF6810">
        <w:rPr>
          <w:rFonts w:ascii="Times New Roman" w:hAnsi="Times New Roman"/>
          <w:sz w:val="24"/>
          <w:szCs w:val="24"/>
        </w:rPr>
        <w:t>У-репорта (УНИЦЕФ, 2017)</w:t>
      </w:r>
      <w:r w:rsidR="00DF6810" w:rsidRPr="008E64D6">
        <w:rPr>
          <w:rFonts w:ascii="Times New Roman" w:hAnsi="Times New Roman"/>
          <w:sz w:val="24"/>
          <w:szCs w:val="24"/>
        </w:rPr>
        <w:t xml:space="preserve"> види </w:t>
      </w:r>
      <w:r w:rsidR="00DF6810">
        <w:rPr>
          <w:rFonts w:ascii="Times New Roman" w:hAnsi="Times New Roman"/>
          <w:sz w:val="24"/>
          <w:szCs w:val="24"/>
        </w:rPr>
        <w:t xml:space="preserve">се </w:t>
      </w:r>
      <w:r w:rsidR="00DF6810" w:rsidRPr="008E64D6">
        <w:rPr>
          <w:rFonts w:ascii="Times New Roman" w:hAnsi="Times New Roman"/>
          <w:sz w:val="24"/>
          <w:szCs w:val="24"/>
        </w:rPr>
        <w:t xml:space="preserve">да </w:t>
      </w:r>
      <w:r w:rsidR="00DF6810">
        <w:rPr>
          <w:rFonts w:ascii="Times New Roman" w:hAnsi="Times New Roman"/>
          <w:sz w:val="24"/>
          <w:szCs w:val="24"/>
          <w:lang w:val="sr-Cyrl-CS"/>
        </w:rPr>
        <w:t>н</w:t>
      </w:r>
      <w:r w:rsidR="00DF6810" w:rsidRPr="008E64D6">
        <w:rPr>
          <w:rFonts w:ascii="Times New Roman" w:hAnsi="Times New Roman"/>
          <w:sz w:val="24"/>
          <w:szCs w:val="24"/>
        </w:rPr>
        <w:t xml:space="preserve">ајвећи број деце </w:t>
      </w:r>
      <w:r w:rsidR="00DF6810">
        <w:rPr>
          <w:rFonts w:ascii="Times New Roman" w:hAnsi="Times New Roman"/>
          <w:sz w:val="24"/>
          <w:szCs w:val="24"/>
        </w:rPr>
        <w:t xml:space="preserve">и младих сматра </w:t>
      </w:r>
      <w:r w:rsidR="00DF6810" w:rsidRPr="001629C9">
        <w:rPr>
          <w:rFonts w:ascii="Times New Roman" w:hAnsi="Times New Roman"/>
          <w:sz w:val="24"/>
          <w:szCs w:val="24"/>
        </w:rPr>
        <w:t xml:space="preserve">да деца треба да се укључе </w:t>
      </w:r>
      <w:r w:rsidR="00DF6810">
        <w:rPr>
          <w:rFonts w:ascii="Times New Roman" w:hAnsi="Times New Roman"/>
          <w:sz w:val="24"/>
          <w:szCs w:val="24"/>
        </w:rPr>
        <w:t xml:space="preserve">у борбу против насиља </w:t>
      </w:r>
      <w:r w:rsidR="00DF6810" w:rsidRPr="001629C9">
        <w:rPr>
          <w:rFonts w:ascii="Times New Roman" w:hAnsi="Times New Roman"/>
          <w:sz w:val="24"/>
          <w:szCs w:val="24"/>
        </w:rPr>
        <w:t>тако што ће пријављивати насиље</w:t>
      </w:r>
      <w:r w:rsidR="00DF6810" w:rsidRPr="008E64D6">
        <w:rPr>
          <w:rFonts w:ascii="Times New Roman" w:hAnsi="Times New Roman"/>
          <w:sz w:val="24"/>
          <w:szCs w:val="24"/>
        </w:rPr>
        <w:t xml:space="preserve"> (5</w:t>
      </w:r>
      <w:r w:rsidR="00DF6810">
        <w:rPr>
          <w:rFonts w:ascii="Times New Roman" w:hAnsi="Times New Roman"/>
          <w:sz w:val="24"/>
          <w:szCs w:val="24"/>
        </w:rPr>
        <w:t>3</w:t>
      </w:r>
      <w:r w:rsidR="00DF6810" w:rsidRPr="008E64D6">
        <w:rPr>
          <w:rFonts w:ascii="Times New Roman" w:hAnsi="Times New Roman"/>
          <w:sz w:val="24"/>
          <w:szCs w:val="24"/>
        </w:rPr>
        <w:t xml:space="preserve">%), </w:t>
      </w:r>
      <w:r w:rsidR="00DF6810">
        <w:rPr>
          <w:rFonts w:ascii="Times New Roman" w:hAnsi="Times New Roman"/>
          <w:sz w:val="24"/>
          <w:szCs w:val="24"/>
        </w:rPr>
        <w:t>промовисати толеранцију (18</w:t>
      </w:r>
      <w:r w:rsidR="00DF6810" w:rsidRPr="008E64D6">
        <w:rPr>
          <w:rFonts w:ascii="Times New Roman" w:hAnsi="Times New Roman"/>
          <w:sz w:val="24"/>
          <w:szCs w:val="24"/>
        </w:rPr>
        <w:t>%), и спроводити активности против насиља у школи (14%).</w:t>
      </w:r>
      <w:r w:rsidR="00DF6810">
        <w:rPr>
          <w:rFonts w:ascii="Times New Roman" w:hAnsi="Times New Roman"/>
          <w:sz w:val="24"/>
          <w:szCs w:val="24"/>
        </w:rPr>
        <w:t xml:space="preserve">  </w:t>
      </w:r>
      <w:r>
        <w:rPr>
          <w:rFonts w:ascii="Times New Roman" w:hAnsi="Times New Roman"/>
          <w:sz w:val="24"/>
          <w:szCs w:val="24"/>
        </w:rPr>
        <w:t xml:space="preserve">Међутим, </w:t>
      </w:r>
      <w:r w:rsidR="00DF6810">
        <w:rPr>
          <w:rFonts w:ascii="Times New Roman" w:hAnsi="Times New Roman"/>
          <w:sz w:val="24"/>
          <w:szCs w:val="24"/>
        </w:rPr>
        <w:t xml:space="preserve">и поред оваквих </w:t>
      </w:r>
      <w:r w:rsidR="00DF6810" w:rsidRPr="00BA6889">
        <w:rPr>
          <w:rFonts w:ascii="Times New Roman" w:hAnsi="Times New Roman"/>
          <w:sz w:val="24"/>
          <w:szCs w:val="24"/>
        </w:rPr>
        <w:t>ставова</w:t>
      </w:r>
      <w:proofErr w:type="gramStart"/>
      <w:r w:rsidR="00DF6810" w:rsidRPr="00BA6889">
        <w:rPr>
          <w:rFonts w:ascii="Times New Roman" w:hAnsi="Times New Roman"/>
          <w:sz w:val="24"/>
          <w:szCs w:val="24"/>
        </w:rPr>
        <w:t>,  деца</w:t>
      </w:r>
      <w:proofErr w:type="gramEnd"/>
      <w:r w:rsidR="00DF6810" w:rsidRPr="00BA6889">
        <w:rPr>
          <w:rFonts w:ascii="Times New Roman" w:hAnsi="Times New Roman"/>
          <w:sz w:val="24"/>
          <w:szCs w:val="24"/>
        </w:rPr>
        <w:t xml:space="preserve"> се </w:t>
      </w:r>
      <w:r w:rsidRPr="00BA6889">
        <w:rPr>
          <w:rFonts w:ascii="Times New Roman" w:hAnsi="Times New Roman"/>
          <w:sz w:val="24"/>
          <w:szCs w:val="24"/>
          <w:lang w:val="sr-Cyrl-CS"/>
        </w:rPr>
        <w:t>често устручавају да пријаве насиље</w:t>
      </w:r>
      <w:r w:rsidR="00DF6810" w:rsidRPr="00BA6889">
        <w:rPr>
          <w:rFonts w:ascii="Times New Roman" w:hAnsi="Times New Roman"/>
          <w:sz w:val="24"/>
          <w:szCs w:val="24"/>
          <w:lang w:val="sr-Cyrl-CS"/>
        </w:rPr>
        <w:t xml:space="preserve"> </w:t>
      </w:r>
      <w:r w:rsidR="004B55A2" w:rsidRPr="00BA6889">
        <w:rPr>
          <w:rFonts w:ascii="Times New Roman" w:hAnsi="Times New Roman"/>
          <w:sz w:val="24"/>
          <w:szCs w:val="24"/>
          <w:lang w:val="sr-Cyrl-CS"/>
        </w:rPr>
        <w:t xml:space="preserve">због  искуства да је одговор система </w:t>
      </w:r>
      <w:r w:rsidR="00BA6889" w:rsidRPr="00BA6889">
        <w:rPr>
          <w:rFonts w:ascii="Times New Roman" w:hAnsi="Times New Roman"/>
          <w:sz w:val="24"/>
          <w:szCs w:val="24"/>
          <w:lang w:val="sr-Cyrl-CS"/>
        </w:rPr>
        <w:t xml:space="preserve">недовољно </w:t>
      </w:r>
      <w:r w:rsidR="004B55A2" w:rsidRPr="00BA6889">
        <w:rPr>
          <w:rFonts w:ascii="Times New Roman" w:hAnsi="Times New Roman"/>
          <w:sz w:val="24"/>
          <w:szCs w:val="24"/>
          <w:lang w:val="sr-Cyrl-CS"/>
        </w:rPr>
        <w:t xml:space="preserve">неефикасан. </w:t>
      </w:r>
      <w:r w:rsidR="004B55A2" w:rsidRPr="00E02817">
        <w:rPr>
          <w:rFonts w:ascii="Times New Roman" w:hAnsi="Times New Roman"/>
          <w:sz w:val="24"/>
          <w:szCs w:val="24"/>
          <w:lang w:val="sr-Cyrl-CS"/>
        </w:rPr>
        <w:t xml:space="preserve"> Деца</w:t>
      </w:r>
      <w:r w:rsidR="006E520F">
        <w:rPr>
          <w:rFonts w:ascii="Times New Roman" w:hAnsi="Times New Roman"/>
          <w:sz w:val="24"/>
          <w:szCs w:val="24"/>
          <w:lang w:val="sr-Cyrl-CS"/>
        </w:rPr>
        <w:t>,</w:t>
      </w:r>
      <w:r w:rsidR="004B55A2" w:rsidRPr="00E02817">
        <w:rPr>
          <w:rFonts w:ascii="Times New Roman" w:hAnsi="Times New Roman"/>
          <w:sz w:val="24"/>
          <w:szCs w:val="24"/>
          <w:lang w:val="sr-Cyrl-CS"/>
        </w:rPr>
        <w:t xml:space="preserve"> која су у последњих </w:t>
      </w:r>
      <w:r w:rsidR="00DF6810" w:rsidRPr="00E02817">
        <w:rPr>
          <w:rFonts w:ascii="Times New Roman" w:hAnsi="Times New Roman"/>
          <w:sz w:val="24"/>
          <w:szCs w:val="24"/>
        </w:rPr>
        <w:t>годину дана уочил</w:t>
      </w:r>
      <w:r w:rsidR="004B55A2" w:rsidRPr="00E02817">
        <w:rPr>
          <w:rFonts w:ascii="Times New Roman" w:hAnsi="Times New Roman"/>
          <w:sz w:val="24"/>
          <w:szCs w:val="24"/>
        </w:rPr>
        <w:t>а</w:t>
      </w:r>
      <w:r w:rsidR="00DF6810" w:rsidRPr="00E02817">
        <w:rPr>
          <w:rFonts w:ascii="Times New Roman" w:hAnsi="Times New Roman"/>
          <w:sz w:val="24"/>
          <w:szCs w:val="24"/>
        </w:rPr>
        <w:t xml:space="preserve"> ситуацију насиља </w:t>
      </w:r>
      <w:r w:rsidR="00DF6810" w:rsidRPr="00403A21">
        <w:rPr>
          <w:rFonts w:ascii="Times New Roman" w:hAnsi="Times New Roman"/>
          <w:sz w:val="24"/>
          <w:szCs w:val="24"/>
        </w:rPr>
        <w:t xml:space="preserve">и пријавили је, </w:t>
      </w:r>
      <w:r w:rsidR="004B55A2" w:rsidRPr="00183AF7">
        <w:rPr>
          <w:rFonts w:ascii="Times New Roman" w:hAnsi="Times New Roman"/>
          <w:sz w:val="24"/>
          <w:szCs w:val="24"/>
        </w:rPr>
        <w:t xml:space="preserve"> изјавила су да </w:t>
      </w:r>
      <w:r w:rsidR="00DF6810" w:rsidRPr="00183AF7">
        <w:rPr>
          <w:rFonts w:ascii="Times New Roman" w:hAnsi="Times New Roman"/>
          <w:sz w:val="24"/>
          <w:szCs w:val="24"/>
        </w:rPr>
        <w:t xml:space="preserve">у </w:t>
      </w:r>
      <w:r w:rsidR="004B55A2" w:rsidRPr="00183AF7">
        <w:rPr>
          <w:rFonts w:ascii="Times New Roman" w:hAnsi="Times New Roman"/>
          <w:sz w:val="24"/>
          <w:szCs w:val="24"/>
        </w:rPr>
        <w:t xml:space="preserve">50 </w:t>
      </w:r>
      <w:r w:rsidR="00DF6810" w:rsidRPr="00183AF7">
        <w:rPr>
          <w:rFonts w:ascii="Times New Roman" w:hAnsi="Times New Roman"/>
          <w:sz w:val="24"/>
          <w:szCs w:val="24"/>
        </w:rPr>
        <w:t>% случајева то није разрешило ситуацију насиља. Од оних који не пријављују насиљ</w:t>
      </w:r>
      <w:r w:rsidR="006E520F">
        <w:rPr>
          <w:rFonts w:ascii="Times New Roman" w:hAnsi="Times New Roman"/>
          <w:sz w:val="24"/>
          <w:szCs w:val="24"/>
        </w:rPr>
        <w:t xml:space="preserve">е, више од 30% не пријављују </w:t>
      </w:r>
      <w:r w:rsidR="00DF6810" w:rsidRPr="00183AF7">
        <w:rPr>
          <w:rFonts w:ascii="Times New Roman" w:hAnsi="Times New Roman"/>
          <w:sz w:val="24"/>
          <w:szCs w:val="24"/>
        </w:rPr>
        <w:t xml:space="preserve">из страха од већег проблема. </w:t>
      </w:r>
      <w:r w:rsidR="00BA6889" w:rsidRPr="00BA6889">
        <w:rPr>
          <w:rFonts w:ascii="Times New Roman" w:hAnsi="Times New Roman"/>
          <w:sz w:val="24"/>
          <w:szCs w:val="24"/>
        </w:rPr>
        <w:t>Стога, за ефикасно коришћење механизама заштите деце од насиља треба имати у виду да је деци потребна подршка особе од поверења и поуздан механизам који правовремено и ефикасно зауставља насиље. Потребно је такође задобити њихово поверење кроз адекватну реакцију у конкретним случајевима насиља.</w:t>
      </w:r>
      <w:r w:rsidR="00BA6889">
        <w:rPr>
          <w:rFonts w:ascii="Times New Roman" w:hAnsi="Times New Roman"/>
          <w:sz w:val="24"/>
          <w:szCs w:val="24"/>
        </w:rPr>
        <w:t xml:space="preserve"> </w:t>
      </w:r>
    </w:p>
    <w:p w14:paraId="4E958DC2" w14:textId="77777777" w:rsidR="004653B2" w:rsidRPr="004653B2" w:rsidRDefault="004653B2" w:rsidP="004653B2">
      <w:pPr>
        <w:spacing w:after="0" w:line="240" w:lineRule="auto"/>
        <w:jc w:val="both"/>
        <w:rPr>
          <w:rFonts w:ascii="Times New Roman" w:hAnsi="Times New Roman"/>
          <w:sz w:val="24"/>
          <w:szCs w:val="24"/>
        </w:rPr>
      </w:pPr>
    </w:p>
    <w:p w14:paraId="6BE9908D" w14:textId="77777777" w:rsidR="00831375" w:rsidRPr="00963612" w:rsidRDefault="00831375"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Према Закону о здравственој заштити и Посебном протоколу, сви здравствени радници дужни су да препознају и пријаве насиље над децом, као и да пруже подршку деци и њиховим породицама у складу са својим овлашћењима. Здравстве установе које се баве децом, према посебном протоколу, дужне су да формирају стручни тим за процену и потврду сумње појединачног здравственог радника који први препозна и евид</w:t>
      </w:r>
      <w:r w:rsidR="00A660F9">
        <w:rPr>
          <w:rFonts w:ascii="Times New Roman" w:hAnsi="Times New Roman" w:cs="Times New Roman"/>
          <w:sz w:val="24"/>
          <w:szCs w:val="24"/>
          <w:lang w:val="uz-Cyrl-UZ"/>
        </w:rPr>
        <w:t>е</w:t>
      </w:r>
      <w:r w:rsidRPr="00963612">
        <w:rPr>
          <w:rFonts w:ascii="Times New Roman" w:hAnsi="Times New Roman" w:cs="Times New Roman"/>
          <w:sz w:val="24"/>
          <w:szCs w:val="24"/>
          <w:lang w:val="uz-Cyrl-UZ"/>
        </w:rPr>
        <w:t>нтира</w:t>
      </w:r>
      <w:r w:rsidR="00A660F9">
        <w:rPr>
          <w:rFonts w:ascii="Times New Roman" w:hAnsi="Times New Roman" w:cs="Times New Roman"/>
          <w:sz w:val="24"/>
          <w:szCs w:val="24"/>
          <w:lang w:val="uz-Cyrl-UZ"/>
        </w:rPr>
        <w:t xml:space="preserve"> насиље, </w:t>
      </w:r>
      <w:r w:rsidRPr="00963612">
        <w:rPr>
          <w:rFonts w:ascii="Times New Roman" w:hAnsi="Times New Roman" w:cs="Times New Roman"/>
          <w:sz w:val="24"/>
          <w:szCs w:val="24"/>
          <w:lang w:val="uz-Cyrl-UZ"/>
        </w:rPr>
        <w:t>пријави и реагује</w:t>
      </w:r>
      <w:r w:rsidR="00187955">
        <w:rPr>
          <w:rFonts w:ascii="Times New Roman" w:hAnsi="Times New Roman" w:cs="Times New Roman"/>
          <w:sz w:val="24"/>
          <w:szCs w:val="24"/>
          <w:lang w:val="uz-Cyrl-UZ"/>
        </w:rPr>
        <w:t xml:space="preserve"> у случајевима сумње на насиље </w:t>
      </w:r>
      <w:r w:rsidRPr="00963612">
        <w:rPr>
          <w:rFonts w:ascii="Times New Roman" w:hAnsi="Times New Roman" w:cs="Times New Roman"/>
          <w:sz w:val="24"/>
          <w:szCs w:val="24"/>
          <w:lang w:val="uz-Cyrl-UZ"/>
        </w:rPr>
        <w:t>(у оквиру система здравствене заштите и у сарадњи са центром за социјални рад). Информације добијене мапирањем показале су да је поменути пројекат уз јачање капацитета система здравствене заштите (који су спровели Институт за ментално здравље и Институт за јавно здравље) значајно допринео компетентнијем и ефектнијем реаговању здравствених радника у случајевима насиља према деци. Ови стручни тимови успос</w:t>
      </w:r>
      <w:r w:rsidR="00187955">
        <w:rPr>
          <w:rFonts w:ascii="Times New Roman" w:hAnsi="Times New Roman" w:cs="Times New Roman"/>
          <w:sz w:val="24"/>
          <w:szCs w:val="24"/>
          <w:lang w:val="uz-Cyrl-UZ"/>
        </w:rPr>
        <w:t>тављени су у 80% домова здравља. М</w:t>
      </w:r>
      <w:r w:rsidRPr="00963612">
        <w:rPr>
          <w:rFonts w:ascii="Times New Roman" w:hAnsi="Times New Roman" w:cs="Times New Roman"/>
          <w:sz w:val="24"/>
          <w:szCs w:val="24"/>
          <w:lang w:val="uz-Cyrl-UZ"/>
        </w:rPr>
        <w:t xml:space="preserve">еђутим, потребно је ојачати реаговање установа секундарног и терцијарног нивоа. </w:t>
      </w:r>
    </w:p>
    <w:p w14:paraId="7A5B5FD0" w14:textId="77777777" w:rsidR="00F14FAE" w:rsidRDefault="00831375"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Градски завод за јавно здравље Београда, заједно са Удружењем педијатара Србије, уз подршку Министарства здравља и УНИЦЕФ-а, спровео је пројекат подршке раном развоју и социјалној укључености деце, путем </w:t>
      </w:r>
      <w:r w:rsidR="00A660F9">
        <w:rPr>
          <w:rFonts w:ascii="Times New Roman" w:hAnsi="Times New Roman" w:cs="Times New Roman"/>
          <w:sz w:val="24"/>
          <w:szCs w:val="24"/>
          <w:lang w:val="uz-Cyrl-UZ"/>
        </w:rPr>
        <w:t xml:space="preserve"> примарне здравствене заштите и </w:t>
      </w:r>
      <w:r w:rsidRPr="00963612">
        <w:rPr>
          <w:rFonts w:ascii="Times New Roman" w:hAnsi="Times New Roman" w:cs="Times New Roman"/>
          <w:sz w:val="24"/>
          <w:szCs w:val="24"/>
          <w:lang w:val="uz-Cyrl-UZ"/>
        </w:rPr>
        <w:t>патронажне службе. Циљ ове услуге био је унапређење знања, ставова и понашања породица у разним аспектима, укључујући јачање безбедног окружења за подизање детета и не</w:t>
      </w:r>
      <w:r w:rsidR="00187955">
        <w:rPr>
          <w:rFonts w:ascii="Times New Roman" w:hAnsi="Times New Roman" w:cs="Times New Roman"/>
          <w:sz w:val="24"/>
          <w:szCs w:val="24"/>
          <w:lang w:val="uz-Cyrl-UZ"/>
        </w:rPr>
        <w:t>насилне методе дисциплиновања. Пројекат је намењен породицама</w:t>
      </w:r>
      <w:r w:rsidRPr="00963612">
        <w:rPr>
          <w:rFonts w:ascii="Times New Roman" w:hAnsi="Times New Roman" w:cs="Times New Roman"/>
          <w:sz w:val="24"/>
          <w:szCs w:val="24"/>
          <w:lang w:val="uz-Cyrl-UZ"/>
        </w:rPr>
        <w:t xml:space="preserve"> са децом узраста од 0–6 година у десет одабраних општина у Србији. За рад са ромским породицама, програм је обухватио ромске</w:t>
      </w:r>
      <w:r w:rsidR="00B403A3">
        <w:rPr>
          <w:rFonts w:ascii="Times New Roman" w:hAnsi="Times New Roman" w:cs="Times New Roman"/>
          <w:sz w:val="24"/>
          <w:szCs w:val="24"/>
          <w:lang w:val="uz-Cyrl-UZ"/>
        </w:rPr>
        <w:t xml:space="preserve"> здравствене</w:t>
      </w:r>
      <w:r w:rsidRPr="00963612">
        <w:rPr>
          <w:rFonts w:ascii="Times New Roman" w:hAnsi="Times New Roman" w:cs="Times New Roman"/>
          <w:sz w:val="24"/>
          <w:szCs w:val="24"/>
          <w:lang w:val="uz-Cyrl-UZ"/>
        </w:rPr>
        <w:t xml:space="preserve"> медијаторе. Пројекат је донео корист за 15 000 деце, међу којима </w:t>
      </w:r>
      <w:r w:rsidR="00187955">
        <w:rPr>
          <w:rFonts w:ascii="Times New Roman" w:hAnsi="Times New Roman" w:cs="Times New Roman"/>
          <w:sz w:val="24"/>
          <w:szCs w:val="24"/>
          <w:lang w:val="uz-Cyrl-UZ"/>
        </w:rPr>
        <w:t>је више од 5000 ромске деце. О</w:t>
      </w:r>
      <w:r w:rsidRPr="00963612">
        <w:rPr>
          <w:rFonts w:ascii="Times New Roman" w:hAnsi="Times New Roman" w:cs="Times New Roman"/>
          <w:sz w:val="24"/>
          <w:szCs w:val="24"/>
          <w:lang w:val="uz-Cyrl-UZ"/>
        </w:rPr>
        <w:t xml:space="preserve">бухватио </w:t>
      </w:r>
      <w:r w:rsidR="00187955">
        <w:rPr>
          <w:rFonts w:ascii="Times New Roman" w:hAnsi="Times New Roman" w:cs="Times New Roman"/>
          <w:sz w:val="24"/>
          <w:szCs w:val="24"/>
          <w:lang w:val="uz-Cyrl-UZ"/>
        </w:rPr>
        <w:t xml:space="preserve">је </w:t>
      </w:r>
      <w:r w:rsidRPr="00963612">
        <w:rPr>
          <w:rFonts w:ascii="Times New Roman" w:hAnsi="Times New Roman" w:cs="Times New Roman"/>
          <w:sz w:val="24"/>
          <w:szCs w:val="24"/>
          <w:lang w:val="uz-Cyrl-UZ"/>
        </w:rPr>
        <w:t>80 педијатара и 90 патронажних сестара у девет центара примарне здравствене з</w:t>
      </w:r>
      <w:r w:rsidR="00187955">
        <w:rPr>
          <w:rFonts w:ascii="Times New Roman" w:hAnsi="Times New Roman" w:cs="Times New Roman"/>
          <w:sz w:val="24"/>
          <w:szCs w:val="24"/>
          <w:lang w:val="uz-Cyrl-UZ"/>
        </w:rPr>
        <w:t>аштите. Има превентивну улогу, а</w:t>
      </w:r>
      <w:r w:rsidRPr="00963612">
        <w:rPr>
          <w:rFonts w:ascii="Times New Roman" w:hAnsi="Times New Roman" w:cs="Times New Roman"/>
          <w:sz w:val="24"/>
          <w:szCs w:val="24"/>
          <w:lang w:val="uz-Cyrl-UZ"/>
        </w:rPr>
        <w:t xml:space="preserve"> протоколи и процедуре који су развијени у овим центрима примарне здравствене </w:t>
      </w:r>
      <w:r w:rsidR="00187955">
        <w:rPr>
          <w:rFonts w:ascii="Times New Roman" w:hAnsi="Times New Roman" w:cs="Times New Roman"/>
          <w:sz w:val="24"/>
          <w:szCs w:val="24"/>
          <w:lang w:val="uz-Cyrl-UZ"/>
        </w:rPr>
        <w:t xml:space="preserve">заштите, као </w:t>
      </w:r>
      <w:r w:rsidRPr="00963612">
        <w:rPr>
          <w:rFonts w:ascii="Times New Roman" w:hAnsi="Times New Roman" w:cs="Times New Roman"/>
          <w:sz w:val="24"/>
          <w:szCs w:val="24"/>
          <w:lang w:val="uz-Cyrl-UZ"/>
        </w:rPr>
        <w:t>и капацитети стручних лица обезбеђују одрживост наставка рада.</w:t>
      </w:r>
    </w:p>
    <w:p w14:paraId="1E77B2AA" w14:textId="77777777" w:rsidR="00F14FAE" w:rsidRPr="00333BE3" w:rsidRDefault="00F14FAE" w:rsidP="00F14FAE">
      <w:pPr>
        <w:jc w:val="both"/>
        <w:rPr>
          <w:rFonts w:ascii="Times New Roman" w:hAnsi="Times New Roman" w:cs="Times New Roman"/>
          <w:sz w:val="24"/>
          <w:szCs w:val="24"/>
          <w:lang w:val="sr-Cyrl-CS"/>
        </w:rPr>
      </w:pPr>
      <w:r w:rsidRPr="00333BE3">
        <w:rPr>
          <w:rFonts w:ascii="Times New Roman" w:hAnsi="Times New Roman" w:cs="Times New Roman"/>
          <w:sz w:val="24"/>
          <w:szCs w:val="24"/>
          <w:lang w:val="sr-Cyrl-CS"/>
        </w:rPr>
        <w:lastRenderedPageBreak/>
        <w:t>У полицији, сви случајеви насиља у којима су малолетна лица потенцијалне или стварне жртве, имају приоритет у раду. Полицијска интервенција је брза и ефикасна, а проценат расветљавања кривичних дела на штету малолетних лица је преко 80%. У свим полицијским управама и станицама у Републици Србији примењује се Посебни протокол о поступању полицијских службеника у заштити малолетних лиц</w:t>
      </w:r>
      <w:r w:rsidR="00187955">
        <w:rPr>
          <w:rFonts w:ascii="Times New Roman" w:hAnsi="Times New Roman" w:cs="Times New Roman"/>
          <w:sz w:val="24"/>
          <w:szCs w:val="24"/>
          <w:lang w:val="sr-Cyrl-CS"/>
        </w:rPr>
        <w:t>а од злостављања и занемаривања,</w:t>
      </w:r>
      <w:r w:rsidRPr="00333BE3">
        <w:rPr>
          <w:rFonts w:ascii="Times New Roman" w:hAnsi="Times New Roman" w:cs="Times New Roman"/>
          <w:sz w:val="24"/>
          <w:szCs w:val="24"/>
          <w:lang w:val="sr-Cyrl-CS"/>
        </w:rPr>
        <w:t xml:space="preserve"> обезбеђена је 24 - часовна доступност обучених полицајаца деци и њиховим родитељима, односно стар</w:t>
      </w:r>
      <w:r w:rsidR="00573A8C">
        <w:rPr>
          <w:rFonts w:ascii="Times New Roman" w:hAnsi="Times New Roman" w:cs="Times New Roman"/>
          <w:sz w:val="24"/>
          <w:szCs w:val="24"/>
          <w:lang w:val="sr-Cyrl-CS"/>
        </w:rPr>
        <w:t>а</w:t>
      </w:r>
      <w:r w:rsidRPr="00333BE3">
        <w:rPr>
          <w:rFonts w:ascii="Times New Roman" w:hAnsi="Times New Roman" w:cs="Times New Roman"/>
          <w:sz w:val="24"/>
          <w:szCs w:val="24"/>
          <w:lang w:val="sr-Cyrl-CS"/>
        </w:rPr>
        <w:t xml:space="preserve">тељима, као и </w:t>
      </w:r>
      <w:r w:rsidRPr="00333BE3">
        <w:rPr>
          <w:rFonts w:ascii="Times New Roman" w:hAnsi="Times New Roman" w:cs="Times New Roman"/>
          <w:sz w:val="24"/>
          <w:szCs w:val="24"/>
          <w:lang w:val="ru-RU"/>
        </w:rPr>
        <w:t xml:space="preserve">једнако поступање у погледу заштите личности малолетног лица жртве и начина обављања разговора са њим. </w:t>
      </w:r>
      <w:r w:rsidRPr="00333BE3">
        <w:rPr>
          <w:rFonts w:ascii="Times New Roman" w:hAnsi="Times New Roman" w:cs="Times New Roman"/>
          <w:sz w:val="24"/>
          <w:szCs w:val="24"/>
          <w:lang w:val="sr-Cyrl-CS"/>
        </w:rPr>
        <w:t xml:space="preserve">У циљу </w:t>
      </w:r>
      <w:r w:rsidRPr="00333BE3">
        <w:rPr>
          <w:rFonts w:ascii="Times New Roman" w:hAnsi="Times New Roman" w:cs="Times New Roman"/>
          <w:sz w:val="24"/>
          <w:szCs w:val="24"/>
          <w:lang w:val="ru-RU"/>
        </w:rPr>
        <w:t xml:space="preserve">спречавања насилних и деликата са елементима злоупотребе који се врше над и међу малолетним лицима, </w:t>
      </w:r>
      <w:r w:rsidRPr="00333BE3">
        <w:rPr>
          <w:rFonts w:ascii="Times New Roman" w:hAnsi="Times New Roman" w:cs="Times New Roman"/>
          <w:sz w:val="24"/>
          <w:szCs w:val="24"/>
          <w:lang w:val="sr-Cyrl-CS"/>
        </w:rPr>
        <w:t>спроводе се и посебно осмишљене акције</w:t>
      </w:r>
      <w:r w:rsidRPr="00333BE3">
        <w:rPr>
          <w:rFonts w:ascii="Times New Roman" w:hAnsi="Times New Roman" w:cs="Times New Roman"/>
          <w:sz w:val="24"/>
          <w:szCs w:val="24"/>
          <w:lang w:val="ru-RU"/>
        </w:rPr>
        <w:t xml:space="preserve"> као што: „Школски полицајац“, „Школа без дроге и насиља“ „Матура“ и „Армагедон – заштита малолетних лица од искоришћавања у порнографији“. Значајно је унапређена и превентивна улога полиције у погледу заштите деце сведока насиља у породици, кроз процену ризика и примену хитних мера према учиниоцима породичног насиља“.  </w:t>
      </w:r>
    </w:p>
    <w:p w14:paraId="710DE039" w14:textId="77777777" w:rsidR="00831375" w:rsidRDefault="00831375"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У правосудном систему унапређена је заштита деце жртава и сведока у кривичном поступку спровођењем пројекта „Унапређење права детета кроз јачање система правосуђа и социјалне заштите у Србији”, који је финансирала Европска унија, а спровео УНИЦЕФ у партнерству са Министарством правде, Министарством за рад, запошљавање, борачка и социјална питања и Министарство</w:t>
      </w:r>
      <w:r w:rsidR="00187955">
        <w:rPr>
          <w:rFonts w:ascii="Times New Roman" w:hAnsi="Times New Roman" w:cs="Times New Roman"/>
          <w:sz w:val="24"/>
          <w:szCs w:val="24"/>
          <w:lang w:val="uz-Cyrl-UZ"/>
        </w:rPr>
        <w:t>м унутрашњих послова.</w:t>
      </w:r>
      <w:r w:rsidRPr="00963612">
        <w:rPr>
          <w:rFonts w:ascii="Times New Roman" w:hAnsi="Times New Roman" w:cs="Times New Roman"/>
          <w:sz w:val="24"/>
          <w:szCs w:val="24"/>
          <w:lang w:val="uz-Cyrl-UZ"/>
        </w:rPr>
        <w:t xml:space="preserve"> У оквиру истог пројекта основане су Јединице за подршку деци жртвама у кривичном поступку у Београду, Крагујевцу, Нишу и Новом Саду и израђене су Смернице за заштиту деце жртава и сведока од секундарне виктимизације. Јединице су настале у оквиру процеса трансформације домова за децу и сада пружају услуге у заједници и интервенишу у случајевима где је рањивим групама деце и њиховим породицама потребна додатна и посебна подршка. </w:t>
      </w:r>
    </w:p>
    <w:p w14:paraId="3C5FDAF3" w14:textId="77777777" w:rsidR="00A660F9" w:rsidRDefault="00A660F9" w:rsidP="00A660F9">
      <w:pPr>
        <w:jc w:val="both"/>
        <w:rPr>
          <w:rFonts w:ascii="Times New Roman" w:hAnsi="Times New Roman" w:cs="Times New Roman"/>
          <w:color w:val="FF0000"/>
          <w:sz w:val="24"/>
          <w:szCs w:val="24"/>
          <w:lang w:val="uz-Cyrl-UZ"/>
        </w:rPr>
      </w:pPr>
      <w:r>
        <w:rPr>
          <w:rFonts w:ascii="Times New Roman" w:hAnsi="Times New Roman" w:cs="Times New Roman"/>
          <w:sz w:val="24"/>
          <w:szCs w:val="24"/>
          <w:lang w:val="uz-Cyrl-UZ"/>
        </w:rPr>
        <w:t>У Националном к</w:t>
      </w:r>
      <w:r w:rsidRPr="00A838A3">
        <w:rPr>
          <w:rFonts w:ascii="Times New Roman" w:hAnsi="Times New Roman" w:cs="Times New Roman"/>
          <w:sz w:val="24"/>
          <w:szCs w:val="24"/>
        </w:rPr>
        <w:t>онтакт центру за безбедност деце на</w:t>
      </w:r>
      <w:r w:rsidR="00016796">
        <w:rPr>
          <w:rFonts w:ascii="Times New Roman" w:hAnsi="Times New Roman" w:cs="Times New Roman"/>
          <w:sz w:val="24"/>
          <w:szCs w:val="24"/>
        </w:rPr>
        <w:t xml:space="preserve"> </w:t>
      </w:r>
      <w:r w:rsidRPr="00A838A3">
        <w:rPr>
          <w:rFonts w:ascii="Times New Roman" w:hAnsi="Times New Roman" w:cs="Times New Roman"/>
          <w:sz w:val="24"/>
          <w:szCs w:val="24"/>
        </w:rPr>
        <w:t>интернету, путем телефонских позива, мејлова, пријава путем сајта и</w:t>
      </w:r>
      <w:r w:rsidR="00187955">
        <w:rPr>
          <w:rFonts w:ascii="Times New Roman" w:hAnsi="Times New Roman" w:cs="Times New Roman"/>
          <w:sz w:val="24"/>
          <w:szCs w:val="24"/>
        </w:rPr>
        <w:t xml:space="preserve"> </w:t>
      </w:r>
      <w:r w:rsidRPr="00A838A3">
        <w:rPr>
          <w:rFonts w:ascii="Times New Roman" w:hAnsi="Times New Roman" w:cs="Times New Roman"/>
          <w:sz w:val="24"/>
          <w:szCs w:val="24"/>
        </w:rPr>
        <w:t>друштвених мрежа</w:t>
      </w:r>
      <w:r w:rsidR="00187955">
        <w:rPr>
          <w:rFonts w:ascii="Times New Roman" w:hAnsi="Times New Roman" w:cs="Times New Roman"/>
          <w:sz w:val="24"/>
          <w:szCs w:val="24"/>
        </w:rPr>
        <w:t>,</w:t>
      </w:r>
      <w:r w:rsidRPr="00A838A3">
        <w:rPr>
          <w:rFonts w:ascii="Times New Roman" w:hAnsi="Times New Roman" w:cs="Times New Roman"/>
          <w:sz w:val="24"/>
          <w:szCs w:val="24"/>
        </w:rPr>
        <w:t xml:space="preserve"> обавља се комуникација са децом, родитељима и</w:t>
      </w:r>
      <w:r w:rsidR="00187955">
        <w:rPr>
          <w:rFonts w:ascii="Times New Roman" w:hAnsi="Times New Roman" w:cs="Times New Roman"/>
          <w:sz w:val="24"/>
          <w:szCs w:val="24"/>
        </w:rPr>
        <w:t xml:space="preserve"> </w:t>
      </w:r>
      <w:r w:rsidRPr="00A838A3">
        <w:rPr>
          <w:rFonts w:ascii="Times New Roman" w:hAnsi="Times New Roman" w:cs="Times New Roman"/>
          <w:sz w:val="24"/>
          <w:szCs w:val="24"/>
        </w:rPr>
        <w:t>наставницима. Већина наведене комуникације се односи на превенцију, односно</w:t>
      </w:r>
      <w:r w:rsidR="00016796">
        <w:rPr>
          <w:rFonts w:ascii="Times New Roman" w:hAnsi="Times New Roman" w:cs="Times New Roman"/>
          <w:sz w:val="24"/>
          <w:szCs w:val="24"/>
        </w:rPr>
        <w:t xml:space="preserve"> </w:t>
      </w:r>
      <w:r w:rsidRPr="00A838A3">
        <w:rPr>
          <w:rFonts w:ascii="Times New Roman" w:hAnsi="Times New Roman" w:cs="Times New Roman"/>
          <w:sz w:val="24"/>
          <w:szCs w:val="24"/>
        </w:rPr>
        <w:t>едукацију и саветовање деце, родите</w:t>
      </w:r>
      <w:r w:rsidRPr="00A838A3">
        <w:rPr>
          <w:rFonts w:ascii="Times New Roman" w:hAnsi="Times New Roman" w:cs="Times New Roman"/>
          <w:sz w:val="24"/>
          <w:szCs w:val="24"/>
          <w:lang w:val="uz-Cyrl-UZ"/>
        </w:rPr>
        <w:t>љ</w:t>
      </w:r>
      <w:r w:rsidRPr="00A838A3">
        <w:rPr>
          <w:rFonts w:ascii="Times New Roman" w:hAnsi="Times New Roman" w:cs="Times New Roman"/>
          <w:sz w:val="24"/>
          <w:szCs w:val="24"/>
        </w:rPr>
        <w:t>а и наставника о правилном коришћењу</w:t>
      </w:r>
      <w:r w:rsidR="00016796">
        <w:rPr>
          <w:rFonts w:ascii="Times New Roman" w:hAnsi="Times New Roman" w:cs="Times New Roman"/>
          <w:sz w:val="24"/>
          <w:szCs w:val="24"/>
        </w:rPr>
        <w:t xml:space="preserve"> </w:t>
      </w:r>
      <w:r w:rsidRPr="00A838A3">
        <w:rPr>
          <w:rFonts w:ascii="Times New Roman" w:hAnsi="Times New Roman" w:cs="Times New Roman"/>
          <w:sz w:val="24"/>
          <w:szCs w:val="24"/>
        </w:rPr>
        <w:t>информационо-комуникационих технологија (ИКТ), док се одређени број позива у</w:t>
      </w:r>
      <w:r w:rsidR="00016796">
        <w:rPr>
          <w:rFonts w:ascii="Times New Roman" w:hAnsi="Times New Roman" w:cs="Times New Roman"/>
          <w:sz w:val="24"/>
          <w:szCs w:val="24"/>
        </w:rPr>
        <w:t xml:space="preserve"> </w:t>
      </w:r>
      <w:r w:rsidRPr="00A838A3">
        <w:rPr>
          <w:rFonts w:ascii="Times New Roman" w:hAnsi="Times New Roman" w:cs="Times New Roman"/>
          <w:sz w:val="24"/>
          <w:szCs w:val="24"/>
        </w:rPr>
        <w:t>форми пријаве просле</w:t>
      </w:r>
      <w:r w:rsidRPr="00A838A3">
        <w:rPr>
          <w:rFonts w:ascii="Times New Roman" w:hAnsi="Times New Roman" w:cs="Times New Roman"/>
          <w:sz w:val="24"/>
          <w:szCs w:val="24"/>
          <w:lang w:val="uz-Cyrl-UZ"/>
        </w:rPr>
        <w:t>ђ</w:t>
      </w:r>
      <w:r w:rsidRPr="00A838A3">
        <w:rPr>
          <w:rFonts w:ascii="Times New Roman" w:hAnsi="Times New Roman" w:cs="Times New Roman"/>
          <w:sz w:val="24"/>
          <w:szCs w:val="24"/>
        </w:rPr>
        <w:t xml:space="preserve">ује надлежним институцијама </w:t>
      </w:r>
      <w:r>
        <w:rPr>
          <w:rFonts w:ascii="Times New Roman" w:hAnsi="Times New Roman" w:cs="Times New Roman"/>
          <w:sz w:val="24"/>
          <w:szCs w:val="24"/>
          <w:lang w:val="uz-Cyrl-UZ"/>
        </w:rPr>
        <w:t xml:space="preserve">ради предузимања непосредних мера заштите детета. </w:t>
      </w:r>
    </w:p>
    <w:p w14:paraId="445F7A03" w14:textId="77777777" w:rsidR="00075537" w:rsidRPr="00963612" w:rsidRDefault="00831375"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Међутим, у пракси, опсег и врста подршке које појединачне институције система пружају варира у зависности од организа</w:t>
      </w:r>
      <w:r w:rsidR="00150EC4">
        <w:rPr>
          <w:rFonts w:ascii="Times New Roman" w:hAnsi="Times New Roman" w:cs="Times New Roman"/>
          <w:sz w:val="24"/>
          <w:szCs w:val="24"/>
          <w:lang w:val="uz-Cyrl-UZ"/>
        </w:rPr>
        <w:t>ционих капацитета, укључујући и</w:t>
      </w:r>
      <w:r w:rsidRPr="00963612">
        <w:rPr>
          <w:rFonts w:ascii="Times New Roman" w:hAnsi="Times New Roman" w:cs="Times New Roman"/>
          <w:sz w:val="24"/>
          <w:szCs w:val="24"/>
          <w:lang w:val="uz-Cyrl-UZ"/>
        </w:rPr>
        <w:t xml:space="preserve"> често недовољне финансијске и људске  ресурсе. Организације цивилног друштва имају значајну улогу у пружању директне подршке злостављаној и занемареној деци, посебно оне које спроводе пројекте подршке деци из угрожених група, као што су деца са инвалидитетом, деца из ромске </w:t>
      </w:r>
      <w:r w:rsidR="00D576F3">
        <w:rPr>
          <w:rFonts w:ascii="Times New Roman" w:hAnsi="Times New Roman" w:cs="Times New Roman"/>
          <w:sz w:val="24"/>
          <w:szCs w:val="24"/>
          <w:lang w:val="uz-Cyrl-UZ"/>
        </w:rPr>
        <w:t xml:space="preserve">заједнице, </w:t>
      </w:r>
      <w:r w:rsidRPr="00963612">
        <w:rPr>
          <w:rFonts w:ascii="Times New Roman" w:hAnsi="Times New Roman" w:cs="Times New Roman"/>
          <w:sz w:val="24"/>
          <w:szCs w:val="24"/>
          <w:lang w:val="uz-Cyrl-UZ"/>
        </w:rPr>
        <w:t>деца</w:t>
      </w:r>
      <w:r w:rsidR="00B2352D">
        <w:rPr>
          <w:rFonts w:ascii="Times New Roman" w:hAnsi="Times New Roman" w:cs="Times New Roman"/>
          <w:sz w:val="24"/>
          <w:szCs w:val="24"/>
          <w:lang w:val="uz-Cyrl-UZ"/>
        </w:rPr>
        <w:t xml:space="preserve"> у уличној ситуацији, </w:t>
      </w:r>
      <w:r w:rsidRPr="00963612">
        <w:rPr>
          <w:rFonts w:ascii="Times New Roman" w:hAnsi="Times New Roman" w:cs="Times New Roman"/>
          <w:sz w:val="24"/>
          <w:szCs w:val="24"/>
          <w:lang w:val="uz-Cyrl-UZ"/>
        </w:rPr>
        <w:t>деца која су жртве трговине људима, избеглице или расељена лица.  Издвајају се следећи примери добре праксе за пружање директне подршке деци из рањивих група:</w:t>
      </w:r>
    </w:p>
    <w:p w14:paraId="1DD8A7D9" w14:textId="77777777" w:rsidR="00075537" w:rsidRPr="00963612" w:rsidRDefault="00075537"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1) </w:t>
      </w:r>
      <w:r w:rsidR="00831375" w:rsidRPr="00963612">
        <w:rPr>
          <w:rFonts w:ascii="Times New Roman" w:hAnsi="Times New Roman" w:cs="Times New Roman"/>
          <w:sz w:val="24"/>
          <w:szCs w:val="24"/>
          <w:lang w:val="uz-Cyrl-UZ"/>
        </w:rPr>
        <w:t>Склониште за ургентну заштиту злостављане деце које је успоставило Министарство за рад, запошљавање и социјалну политику;</w:t>
      </w:r>
    </w:p>
    <w:p w14:paraId="1BABF2BF" w14:textId="77777777" w:rsidR="00075537" w:rsidRPr="00963612" w:rsidRDefault="00075537"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2) </w:t>
      </w:r>
      <w:r w:rsidR="00831375" w:rsidRPr="00963612">
        <w:rPr>
          <w:rFonts w:ascii="Times New Roman" w:hAnsi="Times New Roman" w:cs="Times New Roman"/>
          <w:sz w:val="24"/>
          <w:szCs w:val="24"/>
          <w:lang w:val="uz-Cyrl-UZ"/>
        </w:rPr>
        <w:t>Свра</w:t>
      </w:r>
      <w:r w:rsidR="002F2938">
        <w:rPr>
          <w:rFonts w:ascii="Times New Roman" w:hAnsi="Times New Roman" w:cs="Times New Roman"/>
          <w:sz w:val="24"/>
          <w:szCs w:val="24"/>
          <w:lang w:val="uz-Cyrl-UZ"/>
        </w:rPr>
        <w:t xml:space="preserve">тиште за децу </w:t>
      </w:r>
      <w:r w:rsidR="005E2933">
        <w:rPr>
          <w:rFonts w:ascii="Times New Roman" w:hAnsi="Times New Roman" w:cs="Times New Roman"/>
          <w:sz w:val="24"/>
          <w:szCs w:val="24"/>
          <w:lang w:val="uz-Cyrl-UZ"/>
        </w:rPr>
        <w:t>улице</w:t>
      </w:r>
      <w:r w:rsidR="00831375" w:rsidRPr="00963612">
        <w:rPr>
          <w:rFonts w:ascii="Times New Roman" w:hAnsi="Times New Roman" w:cs="Times New Roman"/>
          <w:sz w:val="24"/>
          <w:szCs w:val="24"/>
          <w:lang w:val="uz-Cyrl-UZ"/>
        </w:rPr>
        <w:t xml:space="preserve"> је успоставио Центар за интеграцију младих; </w:t>
      </w:r>
    </w:p>
    <w:p w14:paraId="2E8C44BB" w14:textId="77777777" w:rsidR="00075537" w:rsidRPr="00963612" w:rsidRDefault="00075537"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lastRenderedPageBreak/>
        <w:t xml:space="preserve">3) </w:t>
      </w:r>
      <w:r w:rsidR="00831375" w:rsidRPr="00963612">
        <w:rPr>
          <w:rFonts w:ascii="Times New Roman" w:hAnsi="Times New Roman" w:cs="Times New Roman"/>
          <w:sz w:val="24"/>
          <w:szCs w:val="24"/>
          <w:lang w:val="uz-Cyrl-UZ"/>
        </w:rPr>
        <w:t>Услуге директне подршке деци жртвама трговине људима које пружају Центар за заштиту жртава трговине људима, институције у оквиру система социјалне заштите, невладине организације АТИНА и АСТРА;</w:t>
      </w:r>
    </w:p>
    <w:p w14:paraId="56358E60" w14:textId="77777777" w:rsidR="00075537" w:rsidRPr="00963612" w:rsidRDefault="00075537"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4) </w:t>
      </w:r>
      <w:r w:rsidR="00831375" w:rsidRPr="00963612">
        <w:rPr>
          <w:rFonts w:ascii="Times New Roman" w:hAnsi="Times New Roman" w:cs="Times New Roman"/>
          <w:sz w:val="24"/>
          <w:szCs w:val="24"/>
          <w:lang w:val="uz-Cyrl-UZ"/>
        </w:rPr>
        <w:t>Програм дневног центра за децу и младе са проблемима у понашању који је успоставила невладина организација ИАН Телецентар;</w:t>
      </w:r>
    </w:p>
    <w:p w14:paraId="5FA3EDE9" w14:textId="77777777" w:rsidR="00075537" w:rsidRPr="00963612" w:rsidRDefault="00075537" w:rsidP="00874169">
      <w:pPr>
        <w:spacing w:line="240" w:lineRule="auto"/>
        <w:jc w:val="both"/>
        <w:rPr>
          <w:rFonts w:ascii="Times New Roman" w:hAnsi="Times New Roman" w:cs="Times New Roman"/>
          <w:sz w:val="24"/>
          <w:szCs w:val="24"/>
          <w:lang w:val="uz-Cyrl-UZ"/>
        </w:rPr>
      </w:pPr>
      <w:r w:rsidRPr="00963612">
        <w:rPr>
          <w:rFonts w:ascii="Times New Roman" w:hAnsi="Times New Roman" w:cs="Times New Roman"/>
          <w:sz w:val="24"/>
          <w:szCs w:val="24"/>
          <w:lang w:val="uz-Cyrl-UZ"/>
        </w:rPr>
        <w:t xml:space="preserve">5) </w:t>
      </w:r>
      <w:r w:rsidR="00831375" w:rsidRPr="00963612">
        <w:rPr>
          <w:rFonts w:ascii="Times New Roman" w:hAnsi="Times New Roman" w:cs="Times New Roman"/>
          <w:sz w:val="24"/>
          <w:szCs w:val="24"/>
          <w:lang w:val="uz-Cyrl-UZ"/>
        </w:rPr>
        <w:t xml:space="preserve">Клуб за здраве промене за оснаживање деце са инвалидитетом изложене насиљу и занемаривању који је успоставио Центар за права детета уз подршку међународне добротворне организације ЛУМОС; </w:t>
      </w:r>
    </w:p>
    <w:p w14:paraId="2EEAF935" w14:textId="77777777" w:rsidR="00831375" w:rsidRDefault="00075537" w:rsidP="00874169">
      <w:pPr>
        <w:spacing w:line="240" w:lineRule="auto"/>
        <w:jc w:val="both"/>
        <w:rPr>
          <w:rFonts w:ascii="Times New Roman" w:hAnsi="Times New Roman" w:cs="Times New Roman"/>
          <w:b/>
          <w:sz w:val="24"/>
          <w:szCs w:val="24"/>
          <w:lang w:val="uz-Cyrl-UZ"/>
        </w:rPr>
      </w:pPr>
      <w:r w:rsidRPr="00963612">
        <w:rPr>
          <w:rFonts w:ascii="Times New Roman" w:hAnsi="Times New Roman" w:cs="Times New Roman"/>
          <w:sz w:val="24"/>
          <w:szCs w:val="24"/>
          <w:lang w:val="uz-Cyrl-UZ"/>
        </w:rPr>
        <w:t xml:space="preserve">6) </w:t>
      </w:r>
      <w:r w:rsidR="00831375" w:rsidRPr="00963612">
        <w:rPr>
          <w:rFonts w:ascii="Times New Roman" w:hAnsi="Times New Roman" w:cs="Times New Roman"/>
          <w:sz w:val="24"/>
          <w:szCs w:val="24"/>
          <w:lang w:val="uz-Cyrl-UZ"/>
        </w:rPr>
        <w:t>Инцест Траума Центар (ИТЦ), који пружа подршку деци која су жртве сексуалног насиља</w:t>
      </w:r>
      <w:r w:rsidR="00831375" w:rsidRPr="00963612">
        <w:rPr>
          <w:rFonts w:ascii="Times New Roman" w:hAnsi="Times New Roman" w:cs="Times New Roman"/>
          <w:b/>
          <w:sz w:val="24"/>
          <w:szCs w:val="24"/>
          <w:lang w:val="uz-Cyrl-UZ"/>
        </w:rPr>
        <w:t>.</w:t>
      </w:r>
    </w:p>
    <w:p w14:paraId="07673FDF" w14:textId="77777777" w:rsidR="00A660F9" w:rsidRPr="00963612" w:rsidRDefault="00A660F9" w:rsidP="00874169">
      <w:pPr>
        <w:spacing w:line="240" w:lineRule="auto"/>
        <w:jc w:val="both"/>
        <w:rPr>
          <w:rFonts w:ascii="Times New Roman" w:hAnsi="Times New Roman" w:cs="Times New Roman"/>
          <w:sz w:val="24"/>
          <w:szCs w:val="24"/>
          <w:lang w:val="uz-Cyrl-UZ"/>
        </w:rPr>
      </w:pPr>
    </w:p>
    <w:p w14:paraId="1F0A0AC8" w14:textId="77777777" w:rsidR="00C040B2" w:rsidRPr="00963612" w:rsidRDefault="00C040B2" w:rsidP="000E1F1F">
      <w:pPr>
        <w:pStyle w:val="Heading2"/>
        <w:spacing w:line="360" w:lineRule="auto"/>
        <w:rPr>
          <w:lang w:val="uz-Cyrl-UZ"/>
        </w:rPr>
      </w:pPr>
      <w:bookmarkStart w:id="309" w:name="_Toc497921427"/>
      <w:r w:rsidRPr="00963612">
        <w:rPr>
          <w:lang w:val="uz-Cyrl-UZ"/>
        </w:rPr>
        <w:t>2.</w:t>
      </w:r>
      <w:r w:rsidR="00606C56" w:rsidRPr="00963612">
        <w:rPr>
          <w:lang w:val="uz-Cyrl-UZ"/>
        </w:rPr>
        <w:t>8</w:t>
      </w:r>
      <w:r w:rsidRPr="00963612">
        <w:rPr>
          <w:lang w:val="uz-Cyrl-UZ"/>
        </w:rPr>
        <w:t>. Главне слабости система за превенцију и заштиту деце од насиља</w:t>
      </w:r>
      <w:bookmarkEnd w:id="309"/>
      <w:r w:rsidRPr="00963612">
        <w:rPr>
          <w:lang w:val="uz-Cyrl-UZ"/>
        </w:rPr>
        <w:t xml:space="preserve"> </w:t>
      </w:r>
    </w:p>
    <w:p w14:paraId="5F4C5A0B" w14:textId="77777777" w:rsidR="00F3529B" w:rsidRPr="00963612" w:rsidRDefault="00C040B2"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Мапирањем интервенција и консултацијама са бројним релевантним актерима током </w:t>
      </w:r>
      <w:r w:rsidR="00F423C9">
        <w:rPr>
          <w:rFonts w:ascii="Times New Roman" w:hAnsi="Times New Roman" w:cs="Times New Roman"/>
          <w:sz w:val="24"/>
          <w:szCs w:val="24"/>
          <w:lang w:val="ru-RU"/>
        </w:rPr>
        <w:t>п</w:t>
      </w:r>
      <w:r w:rsidRPr="00963612">
        <w:rPr>
          <w:rFonts w:ascii="Times New Roman" w:hAnsi="Times New Roman" w:cs="Times New Roman"/>
          <w:sz w:val="24"/>
          <w:szCs w:val="24"/>
          <w:lang w:val="ru-RU"/>
        </w:rPr>
        <w:t>роцеса истраживања за политике и праксе</w:t>
      </w:r>
      <w:r w:rsidR="00E24038">
        <w:rPr>
          <w:rFonts w:ascii="Times New Roman" w:hAnsi="Times New Roman" w:cs="Times New Roman"/>
          <w:sz w:val="24"/>
          <w:szCs w:val="24"/>
          <w:lang w:val="ru-RU"/>
        </w:rPr>
        <w:t xml:space="preserve"> у националној студији «Насиље према деци. Детерминанте и фактори ризика»</w:t>
      </w:r>
      <w:r w:rsidR="00016796">
        <w:rPr>
          <w:rFonts w:ascii="Times New Roman" w:hAnsi="Times New Roman" w:cs="Times New Roman"/>
          <w:sz w:val="24"/>
          <w:szCs w:val="24"/>
          <w:lang w:val="ru-RU"/>
        </w:rPr>
        <w:t xml:space="preserve"> </w:t>
      </w:r>
      <w:r w:rsidRPr="00963612">
        <w:rPr>
          <w:rFonts w:ascii="Times New Roman" w:hAnsi="Times New Roman" w:cs="Times New Roman"/>
          <w:sz w:val="24"/>
          <w:szCs w:val="24"/>
          <w:lang w:val="ru-RU"/>
        </w:rPr>
        <w:t xml:space="preserve">препознате су </w:t>
      </w:r>
      <w:r w:rsidR="007005C7">
        <w:rPr>
          <w:rFonts w:ascii="Times New Roman" w:hAnsi="Times New Roman" w:cs="Times New Roman"/>
          <w:sz w:val="24"/>
          <w:szCs w:val="24"/>
          <w:lang w:val="ru-RU"/>
        </w:rPr>
        <w:t xml:space="preserve">неке </w:t>
      </w:r>
      <w:r w:rsidRPr="00963612">
        <w:rPr>
          <w:rFonts w:ascii="Times New Roman" w:hAnsi="Times New Roman" w:cs="Times New Roman"/>
          <w:sz w:val="24"/>
          <w:szCs w:val="24"/>
          <w:lang w:val="ru-RU"/>
        </w:rPr>
        <w:t>слабости система за превенцију и заштиту деце од насиља</w:t>
      </w:r>
      <w:r w:rsidR="00E247A9">
        <w:rPr>
          <w:rFonts w:ascii="Times New Roman" w:hAnsi="Times New Roman" w:cs="Times New Roman"/>
          <w:sz w:val="24"/>
          <w:szCs w:val="24"/>
          <w:lang w:val="ru-RU"/>
        </w:rPr>
        <w:t xml:space="preserve">. Препознате слабости су узете у обзир  у дефинисању циљева, мера и активности садржаних у овом документу.  </w:t>
      </w:r>
    </w:p>
    <w:p w14:paraId="0F274B77" w14:textId="77777777"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1) </w:t>
      </w:r>
      <w:r w:rsidR="00C040B2" w:rsidRPr="00963612">
        <w:rPr>
          <w:rFonts w:ascii="Times New Roman" w:hAnsi="Times New Roman" w:cs="Times New Roman"/>
          <w:sz w:val="24"/>
          <w:szCs w:val="24"/>
          <w:lang w:val="ru-RU"/>
        </w:rPr>
        <w:t>Не постоји ф</w:t>
      </w:r>
      <w:r w:rsidR="00576A99">
        <w:rPr>
          <w:rFonts w:ascii="Times New Roman" w:hAnsi="Times New Roman" w:cs="Times New Roman"/>
          <w:sz w:val="24"/>
          <w:szCs w:val="24"/>
          <w:lang w:val="ru-RU"/>
        </w:rPr>
        <w:t>ункционално, ефикасно централно</w:t>
      </w:r>
      <w:r w:rsidR="00E24038" w:rsidRPr="00244FEA">
        <w:rPr>
          <w:rFonts w:ascii="Times New Roman" w:hAnsi="Times New Roman" w:cs="Times New Roman"/>
          <w:sz w:val="24"/>
          <w:szCs w:val="24"/>
          <w:lang w:val="ru-RU"/>
        </w:rPr>
        <w:t xml:space="preserve"> мултисекторско </w:t>
      </w:r>
      <w:r w:rsidR="00C040B2" w:rsidRPr="00963612">
        <w:rPr>
          <w:rFonts w:ascii="Times New Roman" w:hAnsi="Times New Roman" w:cs="Times New Roman"/>
          <w:sz w:val="24"/>
          <w:szCs w:val="24"/>
          <w:lang w:val="ru-RU"/>
        </w:rPr>
        <w:t>тело одговорно за координацију, праћење и оцењивање ефеката политика и мера за превенцију и заштиту, као ни редовно извештавање о оствареним резултатима, недостацима и координацији и</w:t>
      </w:r>
      <w:r w:rsidR="00576A99">
        <w:rPr>
          <w:rFonts w:ascii="Times New Roman" w:hAnsi="Times New Roman" w:cs="Times New Roman"/>
          <w:sz w:val="24"/>
          <w:szCs w:val="24"/>
          <w:lang w:val="ru-RU"/>
        </w:rPr>
        <w:t xml:space="preserve">нтересних група.  </w:t>
      </w:r>
      <w:r w:rsidR="00C040B2" w:rsidRPr="00963612">
        <w:rPr>
          <w:rFonts w:ascii="Times New Roman" w:hAnsi="Times New Roman" w:cs="Times New Roman"/>
          <w:sz w:val="24"/>
          <w:szCs w:val="24"/>
          <w:lang w:val="ru-RU"/>
        </w:rPr>
        <w:t xml:space="preserve"> </w:t>
      </w:r>
    </w:p>
    <w:p w14:paraId="7186C42F" w14:textId="77777777"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2) </w:t>
      </w:r>
      <w:r w:rsidR="00C040B2" w:rsidRPr="00963612">
        <w:rPr>
          <w:rFonts w:ascii="Times New Roman" w:hAnsi="Times New Roman" w:cs="Times New Roman"/>
          <w:sz w:val="24"/>
          <w:szCs w:val="24"/>
          <w:lang w:val="ru-RU"/>
        </w:rPr>
        <w:t>Не постоји развијена методологија за систематично праћење примене постојећих протокола, како на нивоу сваког појединачног сектора у систему заштите, тако и протокола који уређују међусекторску сарадњу. Методологија постоји у сектору</w:t>
      </w:r>
      <w:r w:rsidR="007005C7">
        <w:rPr>
          <w:rFonts w:ascii="Times New Roman" w:hAnsi="Times New Roman" w:cs="Times New Roman"/>
          <w:sz w:val="24"/>
          <w:szCs w:val="24"/>
          <w:lang w:val="ru-RU"/>
        </w:rPr>
        <w:t xml:space="preserve"> унутрашњих послова </w:t>
      </w:r>
      <w:r w:rsidR="00C040B2" w:rsidRPr="00963612">
        <w:rPr>
          <w:rFonts w:ascii="Times New Roman" w:hAnsi="Times New Roman" w:cs="Times New Roman"/>
          <w:sz w:val="24"/>
          <w:szCs w:val="24"/>
          <w:lang w:val="ru-RU"/>
        </w:rPr>
        <w:t xml:space="preserve"> (МУП), а од 2016. године</w:t>
      </w:r>
      <w:r w:rsidR="007005C7">
        <w:rPr>
          <w:rFonts w:ascii="Times New Roman" w:hAnsi="Times New Roman" w:cs="Times New Roman"/>
          <w:sz w:val="24"/>
          <w:szCs w:val="24"/>
          <w:lang w:val="ru-RU"/>
        </w:rPr>
        <w:t xml:space="preserve"> и </w:t>
      </w:r>
      <w:r w:rsidR="00C040B2" w:rsidRPr="00963612">
        <w:rPr>
          <w:rFonts w:ascii="Times New Roman" w:hAnsi="Times New Roman" w:cs="Times New Roman"/>
          <w:sz w:val="24"/>
          <w:szCs w:val="24"/>
          <w:lang w:val="ru-RU"/>
        </w:rPr>
        <w:t xml:space="preserve"> Републички завод за социјалну заштиту (РЗСЗ) је развио методологију за праћење примене протокола у систему социјалне заштите</w:t>
      </w:r>
      <w:r w:rsidR="00576A99">
        <w:rPr>
          <w:rFonts w:ascii="Times New Roman" w:hAnsi="Times New Roman" w:cs="Times New Roman"/>
          <w:sz w:val="24"/>
          <w:szCs w:val="24"/>
          <w:lang w:val="ru-RU"/>
        </w:rPr>
        <w:t xml:space="preserve">. </w:t>
      </w:r>
      <w:r w:rsidR="00C040B2" w:rsidRPr="00963612">
        <w:rPr>
          <w:rFonts w:ascii="Times New Roman" w:hAnsi="Times New Roman" w:cs="Times New Roman"/>
          <w:sz w:val="24"/>
          <w:szCs w:val="24"/>
          <w:lang w:val="ru-RU"/>
        </w:rPr>
        <w:t xml:space="preserve"> </w:t>
      </w:r>
    </w:p>
    <w:p w14:paraId="5A212281" w14:textId="77777777"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3) </w:t>
      </w:r>
      <w:r w:rsidR="00C040B2" w:rsidRPr="00963612">
        <w:rPr>
          <w:rFonts w:ascii="Times New Roman" w:hAnsi="Times New Roman" w:cs="Times New Roman"/>
          <w:sz w:val="24"/>
          <w:szCs w:val="24"/>
          <w:lang w:val="ru-RU"/>
        </w:rPr>
        <w:t xml:space="preserve">Не постоји централизована административна евиденција за све релевантне системе која би омогућила једноставан, поуздан и за различите заинтересоване стране (укључујући и </w:t>
      </w:r>
      <w:r w:rsidR="007005C7">
        <w:rPr>
          <w:rFonts w:ascii="Times New Roman" w:hAnsi="Times New Roman" w:cs="Times New Roman"/>
          <w:sz w:val="24"/>
          <w:szCs w:val="24"/>
          <w:lang w:val="ru-RU"/>
        </w:rPr>
        <w:t xml:space="preserve">организације цивилног друштва </w:t>
      </w:r>
      <w:r w:rsidR="00C040B2" w:rsidRPr="00963612">
        <w:rPr>
          <w:rFonts w:ascii="Times New Roman" w:hAnsi="Times New Roman" w:cs="Times New Roman"/>
          <w:sz w:val="24"/>
          <w:szCs w:val="24"/>
          <w:lang w:val="ru-RU"/>
        </w:rPr>
        <w:t xml:space="preserve"> и истраживачку заједницу) доступан приступ подацима, било у циљу заштите деце од насиља у пракси или у циљу анализе стања.</w:t>
      </w:r>
      <w:r w:rsidR="00E24038">
        <w:rPr>
          <w:rFonts w:ascii="Times New Roman" w:hAnsi="Times New Roman" w:cs="Times New Roman"/>
          <w:sz w:val="24"/>
          <w:szCs w:val="24"/>
          <w:lang w:val="ru-RU"/>
        </w:rPr>
        <w:t xml:space="preserve"> У </w:t>
      </w:r>
      <w:r w:rsidR="008424DE">
        <w:rPr>
          <w:rFonts w:ascii="Times New Roman" w:hAnsi="Times New Roman" w:cs="Times New Roman"/>
          <w:sz w:val="24"/>
          <w:szCs w:val="24"/>
          <w:lang w:val="ru-RU"/>
        </w:rPr>
        <w:t>појединим секторима нпр. у здравс</w:t>
      </w:r>
      <w:r w:rsidR="007005C7">
        <w:rPr>
          <w:rFonts w:ascii="Times New Roman" w:hAnsi="Times New Roman" w:cs="Times New Roman"/>
          <w:sz w:val="24"/>
          <w:szCs w:val="24"/>
          <w:lang w:val="ru-RU"/>
        </w:rPr>
        <w:t>т</w:t>
      </w:r>
      <w:r w:rsidR="008424DE">
        <w:rPr>
          <w:rFonts w:ascii="Times New Roman" w:hAnsi="Times New Roman" w:cs="Times New Roman"/>
          <w:sz w:val="24"/>
          <w:szCs w:val="24"/>
          <w:lang w:val="ru-RU"/>
        </w:rPr>
        <w:t xml:space="preserve">ву, социјалној заштити, </w:t>
      </w:r>
      <w:r w:rsidR="00D5149A">
        <w:rPr>
          <w:rFonts w:ascii="Times New Roman" w:hAnsi="Times New Roman" w:cs="Times New Roman"/>
          <w:sz w:val="24"/>
          <w:szCs w:val="24"/>
          <w:lang w:val="ru-RU"/>
        </w:rPr>
        <w:t xml:space="preserve">унутрашњим пословима, </w:t>
      </w:r>
      <w:r w:rsidR="008424DE">
        <w:rPr>
          <w:rFonts w:ascii="Times New Roman" w:hAnsi="Times New Roman" w:cs="Times New Roman"/>
          <w:sz w:val="24"/>
          <w:szCs w:val="24"/>
          <w:lang w:val="ru-RU"/>
        </w:rPr>
        <w:t xml:space="preserve">постоји или је у току </w:t>
      </w:r>
      <w:r w:rsidR="00E24038">
        <w:rPr>
          <w:rFonts w:ascii="Times New Roman" w:hAnsi="Times New Roman" w:cs="Times New Roman"/>
          <w:sz w:val="24"/>
          <w:szCs w:val="24"/>
          <w:lang w:val="ru-RU"/>
        </w:rPr>
        <w:t>увођење обједињен</w:t>
      </w:r>
      <w:r w:rsidR="008424DE">
        <w:rPr>
          <w:rFonts w:ascii="Times New Roman" w:hAnsi="Times New Roman" w:cs="Times New Roman"/>
          <w:sz w:val="24"/>
          <w:szCs w:val="24"/>
          <w:lang w:val="ru-RU"/>
        </w:rPr>
        <w:t xml:space="preserve">ог </w:t>
      </w:r>
      <w:r w:rsidR="00E24038">
        <w:rPr>
          <w:rFonts w:ascii="Times New Roman" w:hAnsi="Times New Roman" w:cs="Times New Roman"/>
          <w:sz w:val="24"/>
          <w:szCs w:val="24"/>
          <w:lang w:val="ru-RU"/>
        </w:rPr>
        <w:t>систем</w:t>
      </w:r>
      <w:r w:rsidR="008424DE">
        <w:rPr>
          <w:rFonts w:ascii="Times New Roman" w:hAnsi="Times New Roman" w:cs="Times New Roman"/>
          <w:sz w:val="24"/>
          <w:szCs w:val="24"/>
          <w:lang w:val="ru-RU"/>
        </w:rPr>
        <w:t>а</w:t>
      </w:r>
      <w:r w:rsidR="00E24038">
        <w:rPr>
          <w:rFonts w:ascii="Times New Roman" w:hAnsi="Times New Roman" w:cs="Times New Roman"/>
          <w:sz w:val="24"/>
          <w:szCs w:val="24"/>
          <w:lang w:val="ru-RU"/>
        </w:rPr>
        <w:t xml:space="preserve"> евиденције</w:t>
      </w:r>
      <w:r w:rsidR="003F2D23">
        <w:rPr>
          <w:rFonts w:ascii="Times New Roman" w:hAnsi="Times New Roman" w:cs="Times New Roman"/>
          <w:sz w:val="24"/>
          <w:szCs w:val="24"/>
          <w:lang w:val="ru-RU"/>
        </w:rPr>
        <w:t>,</w:t>
      </w:r>
      <w:r w:rsidR="00E24038">
        <w:rPr>
          <w:rFonts w:ascii="Times New Roman" w:hAnsi="Times New Roman" w:cs="Times New Roman"/>
          <w:sz w:val="24"/>
          <w:szCs w:val="24"/>
          <w:lang w:val="ru-RU"/>
        </w:rPr>
        <w:t xml:space="preserve"> </w:t>
      </w:r>
      <w:r w:rsidR="008424DE">
        <w:rPr>
          <w:rFonts w:ascii="Times New Roman" w:hAnsi="Times New Roman" w:cs="Times New Roman"/>
          <w:sz w:val="24"/>
          <w:szCs w:val="24"/>
          <w:lang w:val="ru-RU"/>
        </w:rPr>
        <w:t xml:space="preserve"> али је </w:t>
      </w:r>
      <w:r w:rsidR="003F2D23">
        <w:rPr>
          <w:rFonts w:ascii="Times New Roman" w:hAnsi="Times New Roman" w:cs="Times New Roman"/>
          <w:sz w:val="24"/>
          <w:szCs w:val="24"/>
          <w:lang w:val="ru-RU"/>
        </w:rPr>
        <w:t>неопходна њихова централизација.</w:t>
      </w:r>
      <w:r w:rsidR="008424DE">
        <w:rPr>
          <w:rFonts w:ascii="Times New Roman" w:hAnsi="Times New Roman" w:cs="Times New Roman"/>
          <w:sz w:val="24"/>
          <w:szCs w:val="24"/>
          <w:lang w:val="ru-RU"/>
        </w:rPr>
        <w:t xml:space="preserve"> </w:t>
      </w:r>
    </w:p>
    <w:p w14:paraId="44358A33" w14:textId="77777777"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4) </w:t>
      </w:r>
      <w:r w:rsidR="00C040B2" w:rsidRPr="00963612">
        <w:rPr>
          <w:rFonts w:ascii="Times New Roman" w:hAnsi="Times New Roman" w:cs="Times New Roman"/>
          <w:sz w:val="24"/>
          <w:szCs w:val="24"/>
          <w:lang w:val="ru-RU"/>
        </w:rPr>
        <w:t>Процеси праћења и евалуације интервенција (закона, политика, мера, програма, услуга) ретки су и несистематски. Ови процеси који представљају услов и основу (ре)дефинисања политика и мера нису на адекватан начин уграђени у систем превенције и заштите.</w:t>
      </w:r>
    </w:p>
    <w:p w14:paraId="5503B07A" w14:textId="77777777"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lastRenderedPageBreak/>
        <w:t xml:space="preserve">5) </w:t>
      </w:r>
      <w:r w:rsidR="00C040B2" w:rsidRPr="00963612">
        <w:rPr>
          <w:rFonts w:ascii="Times New Roman" w:hAnsi="Times New Roman" w:cs="Times New Roman"/>
          <w:sz w:val="24"/>
          <w:szCs w:val="24"/>
          <w:lang w:val="ru-RU"/>
        </w:rPr>
        <w:t xml:space="preserve">Интервенције </w:t>
      </w:r>
      <w:r w:rsidR="00A20F3E">
        <w:rPr>
          <w:rFonts w:ascii="Times New Roman" w:hAnsi="Times New Roman" w:cs="Times New Roman"/>
          <w:sz w:val="24"/>
          <w:szCs w:val="24"/>
          <w:lang w:val="ru-RU"/>
        </w:rPr>
        <w:t xml:space="preserve">нису </w:t>
      </w:r>
      <w:r w:rsidR="000C378E">
        <w:rPr>
          <w:rFonts w:ascii="Times New Roman" w:hAnsi="Times New Roman" w:cs="Times New Roman"/>
          <w:sz w:val="24"/>
          <w:szCs w:val="24"/>
          <w:lang w:val="ru-RU"/>
        </w:rPr>
        <w:t xml:space="preserve">увек прилагођене </w:t>
      </w:r>
      <w:r w:rsidR="00A20F3E">
        <w:rPr>
          <w:rFonts w:ascii="Times New Roman" w:hAnsi="Times New Roman" w:cs="Times New Roman"/>
          <w:sz w:val="24"/>
          <w:szCs w:val="24"/>
          <w:lang w:val="ru-RU"/>
        </w:rPr>
        <w:t>специфичностима појединих окружења</w:t>
      </w:r>
      <w:r w:rsidR="00C040B2" w:rsidRPr="00963612">
        <w:rPr>
          <w:rFonts w:ascii="Times New Roman" w:hAnsi="Times New Roman" w:cs="Times New Roman"/>
          <w:sz w:val="24"/>
          <w:szCs w:val="24"/>
          <w:lang w:val="ru-RU"/>
        </w:rPr>
        <w:t>,</w:t>
      </w:r>
      <w:r w:rsidR="000C378E">
        <w:rPr>
          <w:rFonts w:ascii="Times New Roman" w:hAnsi="Times New Roman" w:cs="Times New Roman"/>
          <w:sz w:val="24"/>
          <w:szCs w:val="24"/>
          <w:lang w:val="ru-RU"/>
        </w:rPr>
        <w:t xml:space="preserve"> односно не узимају довољно </w:t>
      </w:r>
      <w:r w:rsidR="00A20F3E">
        <w:rPr>
          <w:rFonts w:ascii="Times New Roman" w:hAnsi="Times New Roman" w:cs="Times New Roman"/>
          <w:sz w:val="24"/>
          <w:szCs w:val="24"/>
          <w:lang w:val="ru-RU"/>
        </w:rPr>
        <w:t xml:space="preserve">обзир </w:t>
      </w:r>
      <w:r w:rsidR="000C378E">
        <w:rPr>
          <w:rFonts w:ascii="Times New Roman" w:hAnsi="Times New Roman" w:cs="Times New Roman"/>
          <w:sz w:val="24"/>
          <w:szCs w:val="24"/>
          <w:lang w:val="ru-RU"/>
        </w:rPr>
        <w:t xml:space="preserve">да ли се ради о </w:t>
      </w:r>
      <w:r w:rsidR="00C040B2" w:rsidRPr="00963612">
        <w:rPr>
          <w:rFonts w:ascii="Times New Roman" w:hAnsi="Times New Roman" w:cs="Times New Roman"/>
          <w:sz w:val="24"/>
          <w:szCs w:val="24"/>
          <w:lang w:val="ru-RU"/>
        </w:rPr>
        <w:t>сеоским и градским, развијенијим и неразвијенијим</w:t>
      </w:r>
      <w:r w:rsidR="000C378E">
        <w:rPr>
          <w:rFonts w:ascii="Times New Roman" w:hAnsi="Times New Roman" w:cs="Times New Roman"/>
          <w:sz w:val="24"/>
          <w:szCs w:val="24"/>
          <w:lang w:val="ru-RU"/>
        </w:rPr>
        <w:t xml:space="preserve">  срединама .</w:t>
      </w:r>
    </w:p>
    <w:p w14:paraId="09960C05" w14:textId="77777777"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6) </w:t>
      </w:r>
      <w:r w:rsidR="00C040B2" w:rsidRPr="00963612">
        <w:rPr>
          <w:rFonts w:ascii="Times New Roman" w:hAnsi="Times New Roman" w:cs="Times New Roman"/>
          <w:sz w:val="24"/>
          <w:szCs w:val="24"/>
          <w:lang w:val="ru-RU"/>
        </w:rPr>
        <w:t xml:space="preserve">Систем је </w:t>
      </w:r>
      <w:r w:rsidR="004A7A4C">
        <w:rPr>
          <w:rFonts w:ascii="Times New Roman" w:hAnsi="Times New Roman" w:cs="Times New Roman"/>
          <w:sz w:val="24"/>
          <w:szCs w:val="24"/>
          <w:lang w:val="ru-RU"/>
        </w:rPr>
        <w:t>у већој мери усмерен ка заштити  детета када се насиље већ догодило</w:t>
      </w:r>
      <w:r w:rsidR="003F2D23">
        <w:rPr>
          <w:rFonts w:ascii="Times New Roman" w:hAnsi="Times New Roman" w:cs="Times New Roman"/>
          <w:sz w:val="24"/>
          <w:szCs w:val="24"/>
          <w:lang w:val="ru-RU"/>
        </w:rPr>
        <w:t>,</w:t>
      </w:r>
      <w:r w:rsidR="004A7A4C">
        <w:rPr>
          <w:rFonts w:ascii="Times New Roman" w:hAnsi="Times New Roman" w:cs="Times New Roman"/>
          <w:sz w:val="24"/>
          <w:szCs w:val="24"/>
          <w:lang w:val="ru-RU"/>
        </w:rPr>
        <w:t xml:space="preserve">  него ка спречавању и сузбијању насиља према детету. </w:t>
      </w:r>
      <w:r w:rsidR="00C040B2" w:rsidRPr="00963612">
        <w:rPr>
          <w:rFonts w:ascii="Times New Roman" w:hAnsi="Times New Roman" w:cs="Times New Roman"/>
          <w:sz w:val="24"/>
          <w:szCs w:val="24"/>
          <w:lang w:val="ru-RU"/>
        </w:rPr>
        <w:t xml:space="preserve">Програми превенције су ретки, нису </w:t>
      </w:r>
      <w:r w:rsidR="00A73C0E">
        <w:rPr>
          <w:rFonts w:ascii="Times New Roman" w:hAnsi="Times New Roman" w:cs="Times New Roman"/>
          <w:sz w:val="24"/>
          <w:szCs w:val="24"/>
          <w:lang w:val="ru-RU"/>
        </w:rPr>
        <w:t xml:space="preserve">континуирани, </w:t>
      </w:r>
      <w:r w:rsidR="00C040B2" w:rsidRPr="00963612">
        <w:rPr>
          <w:rFonts w:ascii="Times New Roman" w:hAnsi="Times New Roman" w:cs="Times New Roman"/>
          <w:sz w:val="24"/>
          <w:szCs w:val="24"/>
          <w:lang w:val="ru-RU"/>
        </w:rPr>
        <w:t xml:space="preserve">ни систематски и најчешће немају велики обухват. </w:t>
      </w:r>
    </w:p>
    <w:p w14:paraId="5C57CB2B" w14:textId="77777777"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7) </w:t>
      </w:r>
      <w:r w:rsidR="00C040B2" w:rsidRPr="00963612">
        <w:rPr>
          <w:rFonts w:ascii="Times New Roman" w:hAnsi="Times New Roman" w:cs="Times New Roman"/>
          <w:sz w:val="24"/>
          <w:szCs w:val="24"/>
          <w:lang w:val="ru-RU"/>
        </w:rPr>
        <w:t>Програми подршке родитељству и породицама су слаби или непостојећи, осим за породице изложене вишеструким ризицима које су корисници социјалне заштите. Нема довољно служби, нарочито на локалном нивоу, за подршку родитељима у тешкој ситуацији или у решавању конкретних проблема.</w:t>
      </w:r>
    </w:p>
    <w:p w14:paraId="2F1A2908" w14:textId="77777777"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8) </w:t>
      </w:r>
      <w:r w:rsidR="00C040B2" w:rsidRPr="00963612">
        <w:rPr>
          <w:rFonts w:ascii="Times New Roman" w:hAnsi="Times New Roman" w:cs="Times New Roman"/>
          <w:sz w:val="24"/>
          <w:szCs w:val="24"/>
          <w:lang w:val="ru-RU"/>
        </w:rPr>
        <w:t>Не врши се вредновање ефеката измештања деце из породица, нити процена могућих алтернативних видова заштите пре примене ове мере. Хитно смештање у хранитељске породице није у довољној мери законски уређено и не подстиче се доследна примена ове мере у пракси.</w:t>
      </w:r>
    </w:p>
    <w:p w14:paraId="19A4EDC7" w14:textId="77777777" w:rsidR="00F3529B" w:rsidRPr="00963612"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9) </w:t>
      </w:r>
      <w:r w:rsidR="00C040B2" w:rsidRPr="00963612">
        <w:rPr>
          <w:rFonts w:ascii="Times New Roman" w:hAnsi="Times New Roman" w:cs="Times New Roman"/>
          <w:sz w:val="24"/>
          <w:szCs w:val="24"/>
          <w:lang w:val="ru-RU"/>
        </w:rPr>
        <w:t>Деинституционализ</w:t>
      </w:r>
      <w:r w:rsidR="00EC6651">
        <w:rPr>
          <w:rFonts w:ascii="Times New Roman" w:hAnsi="Times New Roman" w:cs="Times New Roman"/>
          <w:sz w:val="24"/>
          <w:szCs w:val="24"/>
          <w:lang w:val="ru-RU"/>
        </w:rPr>
        <w:t>ација се не одвија довољно брзо. Ј</w:t>
      </w:r>
      <w:r w:rsidR="00C040B2" w:rsidRPr="00963612">
        <w:rPr>
          <w:rFonts w:ascii="Times New Roman" w:hAnsi="Times New Roman" w:cs="Times New Roman"/>
          <w:sz w:val="24"/>
          <w:szCs w:val="24"/>
          <w:lang w:val="ru-RU"/>
        </w:rPr>
        <w:t xml:space="preserve">ош увек је значајан број деце смештен у велике резиденцијалне установе </w:t>
      </w:r>
      <w:r w:rsidR="00016796">
        <w:rPr>
          <w:rFonts w:ascii="Times New Roman" w:hAnsi="Times New Roman" w:cs="Times New Roman"/>
          <w:sz w:val="24"/>
          <w:szCs w:val="24"/>
          <w:lang w:val="ru-RU"/>
        </w:rPr>
        <w:t xml:space="preserve">у којима су </w:t>
      </w:r>
      <w:r w:rsidR="00C040B2" w:rsidRPr="00963612">
        <w:rPr>
          <w:rFonts w:ascii="Times New Roman" w:hAnsi="Times New Roman" w:cs="Times New Roman"/>
          <w:sz w:val="24"/>
          <w:szCs w:val="24"/>
          <w:lang w:val="ru-RU"/>
        </w:rPr>
        <w:t xml:space="preserve">услови за њихов развој и квалитет живота </w:t>
      </w:r>
      <w:r w:rsidR="00016796">
        <w:rPr>
          <w:rFonts w:ascii="Times New Roman" w:hAnsi="Times New Roman" w:cs="Times New Roman"/>
          <w:sz w:val="24"/>
          <w:szCs w:val="24"/>
          <w:lang w:val="ru-RU"/>
        </w:rPr>
        <w:t xml:space="preserve">врло неповољни и деца су изложена ризику од вишеструких облика насиља.  </w:t>
      </w:r>
    </w:p>
    <w:p w14:paraId="6742A4E9" w14:textId="77777777" w:rsidR="009B3ACE" w:rsidRDefault="00F3529B" w:rsidP="00963612">
      <w:pPr>
        <w:spacing w:line="276" w:lineRule="auto"/>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 xml:space="preserve">10) </w:t>
      </w:r>
      <w:r w:rsidR="00C040B2" w:rsidRPr="00963612">
        <w:rPr>
          <w:rFonts w:ascii="Times New Roman" w:hAnsi="Times New Roman" w:cs="Times New Roman"/>
          <w:sz w:val="24"/>
          <w:szCs w:val="24"/>
          <w:lang w:val="ru-RU"/>
        </w:rPr>
        <w:t>Установе и организације које штите децу од насиља не располажу довољним људским ресурсима или финансијским средствима, што отежава обезбеђивање одрживости бројних програма и активности у области превенције и заштите деце од насиља.</w:t>
      </w:r>
      <w:r w:rsidR="008424DE">
        <w:rPr>
          <w:rFonts w:ascii="Times New Roman" w:hAnsi="Times New Roman" w:cs="Times New Roman"/>
          <w:sz w:val="24"/>
          <w:szCs w:val="24"/>
          <w:lang w:val="ru-RU"/>
        </w:rPr>
        <w:t xml:space="preserve"> Многе услуге у области превенције и заштите деце од насиља нису препознате</w:t>
      </w:r>
      <w:r w:rsidR="00EC6651">
        <w:rPr>
          <w:rFonts w:ascii="Times New Roman" w:hAnsi="Times New Roman" w:cs="Times New Roman"/>
          <w:sz w:val="24"/>
          <w:szCs w:val="24"/>
          <w:lang w:val="ru-RU"/>
        </w:rPr>
        <w:t>,</w:t>
      </w:r>
      <w:r w:rsidR="008424DE">
        <w:rPr>
          <w:rFonts w:ascii="Times New Roman" w:hAnsi="Times New Roman" w:cs="Times New Roman"/>
          <w:sz w:val="24"/>
          <w:szCs w:val="24"/>
          <w:lang w:val="ru-RU"/>
        </w:rPr>
        <w:t xml:space="preserve"> односно финансиране </w:t>
      </w:r>
      <w:r w:rsidR="00AB3406">
        <w:rPr>
          <w:rFonts w:ascii="Times New Roman" w:hAnsi="Times New Roman" w:cs="Times New Roman"/>
          <w:sz w:val="24"/>
          <w:szCs w:val="24"/>
          <w:lang w:val="ru-RU"/>
        </w:rPr>
        <w:t>од стране надлежних органа.</w:t>
      </w:r>
    </w:p>
    <w:p w14:paraId="02BD72A3" w14:textId="77777777" w:rsidR="009B3ACE" w:rsidRPr="00541B53" w:rsidRDefault="009B3ACE" w:rsidP="00934DD5">
      <w:pPr>
        <w:jc w:val="both"/>
        <w:rPr>
          <w:rFonts w:ascii="Times New Roman" w:hAnsi="Times New Roman" w:cs="Times New Roman"/>
          <w:sz w:val="24"/>
          <w:szCs w:val="24"/>
        </w:rPr>
      </w:pPr>
      <w:r>
        <w:rPr>
          <w:rFonts w:ascii="Times New Roman" w:hAnsi="Times New Roman" w:cs="Times New Roman"/>
          <w:sz w:val="24"/>
          <w:szCs w:val="24"/>
          <w:lang w:val="ru-RU"/>
        </w:rPr>
        <w:t>11) Ус</w:t>
      </w:r>
      <w:r>
        <w:rPr>
          <w:rFonts w:ascii="Times New Roman" w:hAnsi="Times New Roman" w:cs="Times New Roman"/>
          <w:sz w:val="24"/>
          <w:szCs w:val="24"/>
        </w:rPr>
        <w:t>луг</w:t>
      </w:r>
      <w:r>
        <w:rPr>
          <w:rFonts w:ascii="Times New Roman" w:hAnsi="Times New Roman" w:cs="Times New Roman"/>
          <w:sz w:val="24"/>
          <w:szCs w:val="24"/>
          <w:lang w:val="uz-Cyrl-UZ"/>
        </w:rPr>
        <w:t>е</w:t>
      </w:r>
      <w:r w:rsidR="00016796">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за децу у покрету – деца мигранти и избеглице,  </w:t>
      </w:r>
      <w:r>
        <w:rPr>
          <w:rFonts w:ascii="Times New Roman" w:hAnsi="Times New Roman" w:cs="Times New Roman"/>
          <w:sz w:val="24"/>
          <w:szCs w:val="24"/>
        </w:rPr>
        <w:t>која путују сама су нераз</w:t>
      </w:r>
      <w:r w:rsidR="007005C7">
        <w:rPr>
          <w:rFonts w:ascii="Times New Roman" w:hAnsi="Times New Roman" w:cs="Times New Roman"/>
          <w:sz w:val="24"/>
          <w:szCs w:val="24"/>
          <w:lang w:val="uz-Cyrl-UZ"/>
        </w:rPr>
        <w:t>в</w:t>
      </w:r>
      <w:r>
        <w:rPr>
          <w:rFonts w:ascii="Times New Roman" w:hAnsi="Times New Roman" w:cs="Times New Roman"/>
          <w:sz w:val="24"/>
          <w:szCs w:val="24"/>
        </w:rPr>
        <w:t xml:space="preserve">ијене: </w:t>
      </w:r>
      <w:r w:rsidRPr="00C018A4">
        <w:rPr>
          <w:rFonts w:ascii="Times New Roman" w:hAnsi="Times New Roman" w:cs="Times New Roman"/>
          <w:sz w:val="24"/>
          <w:szCs w:val="24"/>
        </w:rPr>
        <w:t>смештајни капацитети нису прилагођени њиховим</w:t>
      </w:r>
      <w:r>
        <w:rPr>
          <w:rFonts w:ascii="Times New Roman" w:hAnsi="Times New Roman" w:cs="Times New Roman"/>
          <w:sz w:val="24"/>
          <w:szCs w:val="24"/>
        </w:rPr>
        <w:t xml:space="preserve"> потребама</w:t>
      </w:r>
      <w:r w:rsidR="00EC6651">
        <w:rPr>
          <w:rFonts w:ascii="Times New Roman" w:hAnsi="Times New Roman" w:cs="Times New Roman"/>
          <w:sz w:val="24"/>
          <w:szCs w:val="24"/>
          <w:lang w:val="uz-Cyrl-UZ"/>
        </w:rPr>
        <w:t>,</w:t>
      </w:r>
      <w:r>
        <w:rPr>
          <w:rFonts w:ascii="Times New Roman" w:hAnsi="Times New Roman" w:cs="Times New Roman"/>
          <w:sz w:val="24"/>
          <w:szCs w:val="24"/>
          <w:lang w:val="uz-Cyrl-UZ"/>
        </w:rPr>
        <w:t xml:space="preserve"> смештена су </w:t>
      </w:r>
      <w:r>
        <w:rPr>
          <w:rFonts w:ascii="Times New Roman" w:hAnsi="Times New Roman" w:cs="Times New Roman"/>
          <w:sz w:val="24"/>
          <w:szCs w:val="24"/>
        </w:rPr>
        <w:t>са одраслима што их додатно</w:t>
      </w:r>
      <w:r w:rsidRPr="00C018A4">
        <w:rPr>
          <w:rFonts w:ascii="Times New Roman" w:hAnsi="Times New Roman" w:cs="Times New Roman"/>
          <w:sz w:val="24"/>
          <w:szCs w:val="24"/>
        </w:rPr>
        <w:t xml:space="preserve"> изл</w:t>
      </w:r>
      <w:r>
        <w:rPr>
          <w:rFonts w:ascii="Times New Roman" w:hAnsi="Times New Roman" w:cs="Times New Roman"/>
          <w:sz w:val="24"/>
          <w:szCs w:val="24"/>
          <w:lang w:val="uz-Cyrl-UZ"/>
        </w:rPr>
        <w:t>а</w:t>
      </w:r>
      <w:r w:rsidRPr="00C018A4">
        <w:rPr>
          <w:rFonts w:ascii="Times New Roman" w:hAnsi="Times New Roman" w:cs="Times New Roman"/>
          <w:sz w:val="24"/>
          <w:szCs w:val="24"/>
        </w:rPr>
        <w:t>же</w:t>
      </w:r>
      <w:r>
        <w:rPr>
          <w:rFonts w:ascii="Times New Roman" w:hAnsi="Times New Roman" w:cs="Times New Roman"/>
          <w:sz w:val="24"/>
          <w:szCs w:val="24"/>
          <w:lang w:val="uz-Cyrl-UZ"/>
        </w:rPr>
        <w:t xml:space="preserve"> ризику од</w:t>
      </w:r>
      <w:r>
        <w:rPr>
          <w:rFonts w:ascii="Times New Roman" w:hAnsi="Times New Roman" w:cs="Times New Roman"/>
          <w:sz w:val="24"/>
          <w:szCs w:val="24"/>
        </w:rPr>
        <w:t xml:space="preserve">  наси</w:t>
      </w:r>
      <w:r w:rsidR="007005C7">
        <w:rPr>
          <w:rFonts w:ascii="Times New Roman" w:hAnsi="Times New Roman" w:cs="Times New Roman"/>
          <w:sz w:val="24"/>
          <w:szCs w:val="24"/>
          <w:lang w:val="uz-Cyrl-UZ"/>
        </w:rPr>
        <w:t>љ</w:t>
      </w:r>
      <w:r>
        <w:rPr>
          <w:rFonts w:ascii="Times New Roman" w:hAnsi="Times New Roman" w:cs="Times New Roman"/>
          <w:sz w:val="24"/>
          <w:szCs w:val="24"/>
        </w:rPr>
        <w:t>а; н</w:t>
      </w:r>
      <w:r w:rsidRPr="00C018A4">
        <w:rPr>
          <w:rFonts w:ascii="Times New Roman" w:hAnsi="Times New Roman" w:cs="Times New Roman"/>
          <w:sz w:val="24"/>
          <w:szCs w:val="24"/>
        </w:rPr>
        <w:t>еадекватни</w:t>
      </w:r>
      <w:r w:rsidR="007005C7">
        <w:rPr>
          <w:rFonts w:ascii="Times New Roman" w:hAnsi="Times New Roman" w:cs="Times New Roman"/>
          <w:sz w:val="24"/>
          <w:szCs w:val="24"/>
          <w:lang w:val="uz-Cyrl-UZ"/>
        </w:rPr>
        <w:t xml:space="preserve"> су </w:t>
      </w:r>
      <w:r w:rsidRPr="00C018A4">
        <w:rPr>
          <w:rFonts w:ascii="Times New Roman" w:hAnsi="Times New Roman" w:cs="Times New Roman"/>
          <w:sz w:val="24"/>
          <w:szCs w:val="24"/>
        </w:rPr>
        <w:t>механизми упућивања који доводе до секундарн</w:t>
      </w:r>
      <w:r>
        <w:rPr>
          <w:rFonts w:ascii="Times New Roman" w:hAnsi="Times New Roman" w:cs="Times New Roman"/>
          <w:sz w:val="24"/>
          <w:szCs w:val="24"/>
        </w:rPr>
        <w:t>е виктимизација деце</w:t>
      </w:r>
      <w:r>
        <w:rPr>
          <w:rFonts w:ascii="Times New Roman" w:hAnsi="Times New Roman" w:cs="Times New Roman"/>
          <w:sz w:val="24"/>
          <w:szCs w:val="24"/>
          <w:lang w:val="uz-Cyrl-UZ"/>
        </w:rPr>
        <w:t xml:space="preserve"> миграната и </w:t>
      </w:r>
      <w:r>
        <w:rPr>
          <w:rFonts w:ascii="Times New Roman" w:hAnsi="Times New Roman" w:cs="Times New Roman"/>
          <w:sz w:val="24"/>
          <w:szCs w:val="24"/>
        </w:rPr>
        <w:t xml:space="preserve"> избеглица; п</w:t>
      </w:r>
      <w:r w:rsidRPr="00C018A4">
        <w:rPr>
          <w:rFonts w:ascii="Times New Roman" w:hAnsi="Times New Roman" w:cs="Times New Roman"/>
          <w:sz w:val="24"/>
          <w:szCs w:val="24"/>
        </w:rPr>
        <w:t>роцене најбољег интереса де</w:t>
      </w:r>
      <w:r>
        <w:rPr>
          <w:rFonts w:ascii="Times New Roman" w:hAnsi="Times New Roman" w:cs="Times New Roman"/>
          <w:sz w:val="24"/>
          <w:szCs w:val="24"/>
        </w:rPr>
        <w:t>тета</w:t>
      </w:r>
      <w:r w:rsidRPr="00C018A4">
        <w:rPr>
          <w:rFonts w:ascii="Times New Roman" w:hAnsi="Times New Roman" w:cs="Times New Roman"/>
          <w:sz w:val="24"/>
          <w:szCs w:val="24"/>
        </w:rPr>
        <w:t xml:space="preserve"> се спроводе спорадично за децу без пратње (ил</w:t>
      </w:r>
      <w:r>
        <w:rPr>
          <w:rFonts w:ascii="Times New Roman" w:hAnsi="Times New Roman" w:cs="Times New Roman"/>
          <w:sz w:val="24"/>
          <w:szCs w:val="24"/>
        </w:rPr>
        <w:t>и у покрету), а не превентивно; к</w:t>
      </w:r>
      <w:r w:rsidRPr="00C018A4">
        <w:rPr>
          <w:rFonts w:ascii="Times New Roman" w:hAnsi="Times New Roman" w:cs="Times New Roman"/>
          <w:sz w:val="24"/>
          <w:szCs w:val="24"/>
        </w:rPr>
        <w:t xml:space="preserve">сенофобија према деци </w:t>
      </w:r>
      <w:r>
        <w:rPr>
          <w:rFonts w:ascii="Times New Roman" w:hAnsi="Times New Roman" w:cs="Times New Roman"/>
          <w:sz w:val="24"/>
          <w:szCs w:val="24"/>
          <w:lang w:val="uz-Cyrl-UZ"/>
        </w:rPr>
        <w:t xml:space="preserve">мигрантима и </w:t>
      </w:r>
      <w:r w:rsidRPr="00C018A4">
        <w:rPr>
          <w:rFonts w:ascii="Times New Roman" w:hAnsi="Times New Roman" w:cs="Times New Roman"/>
          <w:sz w:val="24"/>
          <w:szCs w:val="24"/>
        </w:rPr>
        <w:t>избеглицама од стране локалног становништва</w:t>
      </w:r>
      <w:r w:rsidR="007005C7">
        <w:rPr>
          <w:rFonts w:ascii="Times New Roman" w:hAnsi="Times New Roman" w:cs="Times New Roman"/>
          <w:sz w:val="24"/>
          <w:szCs w:val="24"/>
        </w:rPr>
        <w:t xml:space="preserve"> је местимично присутна. </w:t>
      </w:r>
    </w:p>
    <w:p w14:paraId="38E39196" w14:textId="77777777" w:rsidR="00BD29E3" w:rsidRDefault="00BD29E3" w:rsidP="00BD29E3">
      <w:pPr>
        <w:jc w:val="both"/>
        <w:rPr>
          <w:rFonts w:ascii="Times New Roman" w:hAnsi="Times New Roman" w:cs="Times New Roman"/>
          <w:b/>
          <w:sz w:val="24"/>
          <w:szCs w:val="24"/>
          <w:lang w:val="uz-Cyrl-UZ"/>
        </w:rPr>
      </w:pPr>
      <w:r>
        <w:rPr>
          <w:rFonts w:ascii="Times New Roman" w:hAnsi="Times New Roman" w:cs="Times New Roman"/>
          <w:sz w:val="24"/>
          <w:szCs w:val="24"/>
          <w:lang w:val="ru-RU"/>
        </w:rPr>
        <w:t xml:space="preserve">12) </w:t>
      </w:r>
      <w:r>
        <w:rPr>
          <w:rFonts w:ascii="Times New Roman" w:hAnsi="Times New Roman" w:cs="Times New Roman"/>
          <w:sz w:val="24"/>
          <w:szCs w:val="24"/>
          <w:lang w:val="uz-Cyrl-UZ"/>
        </w:rPr>
        <w:t>Д</w:t>
      </w:r>
      <w:r w:rsidRPr="00963612">
        <w:rPr>
          <w:rFonts w:ascii="Times New Roman" w:hAnsi="Times New Roman" w:cs="Times New Roman"/>
          <w:sz w:val="24"/>
          <w:szCs w:val="24"/>
          <w:lang w:val="uz-Cyrl-UZ"/>
        </w:rPr>
        <w:t>ечји</w:t>
      </w:r>
      <w:r w:rsidR="00016796">
        <w:rPr>
          <w:rFonts w:ascii="Times New Roman" w:hAnsi="Times New Roman" w:cs="Times New Roman"/>
          <w:sz w:val="24"/>
          <w:szCs w:val="24"/>
          <w:lang w:val="uz-Cyrl-UZ"/>
        </w:rPr>
        <w:t xml:space="preserve">, рани  и </w:t>
      </w:r>
      <w:r w:rsidRPr="00963612">
        <w:rPr>
          <w:rFonts w:ascii="Times New Roman" w:hAnsi="Times New Roman" w:cs="Times New Roman"/>
          <w:sz w:val="24"/>
          <w:szCs w:val="24"/>
          <w:lang w:val="uz-Cyrl-UZ"/>
        </w:rPr>
        <w:t xml:space="preserve"> принудни бракови, злоупотреба дечјег рада и донекле заштита деце </w:t>
      </w:r>
      <w:r w:rsidR="00016796">
        <w:rPr>
          <w:rFonts w:ascii="Times New Roman" w:hAnsi="Times New Roman" w:cs="Times New Roman"/>
          <w:sz w:val="24"/>
          <w:szCs w:val="24"/>
          <w:lang w:val="uz-Cyrl-UZ"/>
        </w:rPr>
        <w:t xml:space="preserve">у </w:t>
      </w:r>
      <w:r>
        <w:rPr>
          <w:rFonts w:ascii="Times New Roman" w:hAnsi="Times New Roman" w:cs="Times New Roman"/>
          <w:sz w:val="24"/>
          <w:szCs w:val="24"/>
          <w:lang w:val="uz-Cyrl-UZ"/>
        </w:rPr>
        <w:t xml:space="preserve">уличној  ситуацији </w:t>
      </w:r>
      <w:r w:rsidRPr="00963612">
        <w:rPr>
          <w:rFonts w:ascii="Times New Roman" w:hAnsi="Times New Roman" w:cs="Times New Roman"/>
          <w:sz w:val="24"/>
          <w:szCs w:val="24"/>
          <w:lang w:val="uz-Cyrl-UZ"/>
        </w:rPr>
        <w:t>(организације и појединци ангажовани на оснивању „Свратишта” учинили су напоре у подизању свести о овом проблему) остају углавном изван кампања, обука и сличних активности које треба да допринесу повећању свести и повећању компетенција стручњака да са овим облицима насиља раде</w:t>
      </w:r>
      <w:r w:rsidRPr="00963612">
        <w:rPr>
          <w:rFonts w:ascii="Times New Roman" w:hAnsi="Times New Roman" w:cs="Times New Roman"/>
          <w:b/>
          <w:sz w:val="24"/>
          <w:szCs w:val="24"/>
          <w:lang w:val="uz-Cyrl-UZ"/>
        </w:rPr>
        <w:t>.</w:t>
      </w:r>
    </w:p>
    <w:p w14:paraId="0D54EE15" w14:textId="77777777" w:rsidR="000E1F1F" w:rsidRPr="00DF0020" w:rsidRDefault="0094371F" w:rsidP="00DF0020">
      <w:pPr>
        <w:spacing w:line="276" w:lineRule="auto"/>
        <w:jc w:val="both"/>
        <w:rPr>
          <w:rFonts w:ascii="Times New Roman" w:hAnsi="Times New Roman" w:cs="Times New Roman"/>
          <w:sz w:val="24"/>
          <w:szCs w:val="24"/>
        </w:rPr>
      </w:pPr>
      <w:r>
        <w:rPr>
          <w:color w:val="000000"/>
          <w:lang w:val="ru-RU"/>
        </w:rPr>
        <w:t xml:space="preserve">13) </w:t>
      </w:r>
      <w:r w:rsidR="00A033F1">
        <w:rPr>
          <w:rFonts w:ascii="Times New Roman" w:hAnsi="Times New Roman" w:cs="Times New Roman"/>
          <w:color w:val="000000"/>
          <w:sz w:val="24"/>
          <w:szCs w:val="24"/>
          <w:lang w:val="ru-RU"/>
        </w:rPr>
        <w:t>У</w:t>
      </w:r>
      <w:r w:rsidRPr="00A42536">
        <w:rPr>
          <w:rFonts w:ascii="Times New Roman" w:hAnsi="Times New Roman" w:cs="Times New Roman"/>
          <w:color w:val="000000"/>
          <w:sz w:val="24"/>
          <w:szCs w:val="24"/>
          <w:lang w:val="ru-RU"/>
        </w:rPr>
        <w:t xml:space="preserve">слуге </w:t>
      </w:r>
      <w:r w:rsidR="00A033F1">
        <w:rPr>
          <w:rFonts w:ascii="Times New Roman" w:hAnsi="Times New Roman" w:cs="Times New Roman"/>
          <w:color w:val="000000"/>
          <w:sz w:val="24"/>
          <w:szCs w:val="24"/>
          <w:lang w:val="ru-RU"/>
        </w:rPr>
        <w:t xml:space="preserve">и програми </w:t>
      </w:r>
      <w:r w:rsidRPr="00A42536">
        <w:rPr>
          <w:rFonts w:ascii="Times New Roman" w:hAnsi="Times New Roman" w:cs="Times New Roman"/>
          <w:color w:val="000000"/>
          <w:sz w:val="24"/>
          <w:szCs w:val="24"/>
          <w:lang w:val="ru-RU"/>
        </w:rPr>
        <w:t>за децу у сукобу са законом (лица испод 14 година живота</w:t>
      </w:r>
      <w:r w:rsidR="00A033F1">
        <w:rPr>
          <w:rFonts w:ascii="Times New Roman" w:hAnsi="Times New Roman" w:cs="Times New Roman"/>
          <w:color w:val="000000"/>
          <w:sz w:val="24"/>
          <w:szCs w:val="24"/>
          <w:lang w:val="ru-RU"/>
        </w:rPr>
        <w:t>)</w:t>
      </w:r>
      <w:r w:rsidRPr="00A42536">
        <w:rPr>
          <w:rFonts w:ascii="Times New Roman" w:hAnsi="Times New Roman" w:cs="Times New Roman"/>
          <w:color w:val="000000"/>
          <w:sz w:val="24"/>
          <w:szCs w:val="24"/>
          <w:lang w:val="ru-RU"/>
        </w:rPr>
        <w:t>, која беже из установа социјалне заштите или од куће, бораве на улици и испољавају асоцијално и ант</w:t>
      </w:r>
      <w:r w:rsidR="00A91F9D">
        <w:rPr>
          <w:rFonts w:ascii="Times New Roman" w:hAnsi="Times New Roman" w:cs="Times New Roman"/>
          <w:color w:val="000000"/>
          <w:sz w:val="24"/>
          <w:szCs w:val="24"/>
          <w:lang w:val="ru-RU"/>
        </w:rPr>
        <w:t>и</w:t>
      </w:r>
      <w:r w:rsidRPr="00A42536">
        <w:rPr>
          <w:rFonts w:ascii="Times New Roman" w:hAnsi="Times New Roman" w:cs="Times New Roman"/>
          <w:color w:val="000000"/>
          <w:sz w:val="24"/>
          <w:szCs w:val="24"/>
          <w:lang w:val="ru-RU"/>
        </w:rPr>
        <w:t>социјално понашање</w:t>
      </w:r>
      <w:r w:rsidR="006F615A">
        <w:rPr>
          <w:rFonts w:ascii="Times New Roman" w:hAnsi="Times New Roman" w:cs="Times New Roman"/>
          <w:color w:val="000000"/>
          <w:sz w:val="24"/>
          <w:szCs w:val="24"/>
          <w:lang w:val="ru-RU"/>
        </w:rPr>
        <w:t xml:space="preserve">, </w:t>
      </w:r>
      <w:r w:rsidR="006F615A">
        <w:rPr>
          <w:rFonts w:ascii="Times New Roman" w:hAnsi="Times New Roman" w:cs="Times New Roman"/>
          <w:color w:val="000000"/>
          <w:sz w:val="24"/>
          <w:szCs w:val="24"/>
          <w:lang w:val="uz-Cyrl-UZ"/>
        </w:rPr>
        <w:t xml:space="preserve">за децу са дуготрајним и вишеструким сметњама у понашању, </w:t>
      </w:r>
      <w:r w:rsidR="006F615A">
        <w:rPr>
          <w:rFonts w:ascii="Times New Roman" w:hAnsi="Times New Roman" w:cs="Times New Roman"/>
          <w:color w:val="000000"/>
          <w:sz w:val="24"/>
          <w:szCs w:val="24"/>
          <w:lang w:val="uz-Cyrl-UZ"/>
        </w:rPr>
        <w:lastRenderedPageBreak/>
        <w:t>емоционалном и социјалном развоју и функционисању</w:t>
      </w:r>
      <w:r w:rsidR="00EC6651">
        <w:rPr>
          <w:rFonts w:ascii="Times New Roman" w:hAnsi="Times New Roman" w:cs="Times New Roman"/>
          <w:color w:val="000000"/>
          <w:sz w:val="24"/>
          <w:szCs w:val="24"/>
          <w:lang w:val="uz-Cyrl-UZ"/>
        </w:rPr>
        <w:t>,</w:t>
      </w:r>
      <w:r w:rsidR="006F615A">
        <w:rPr>
          <w:rFonts w:ascii="Times New Roman" w:hAnsi="Times New Roman" w:cs="Times New Roman"/>
          <w:color w:val="000000"/>
          <w:sz w:val="24"/>
          <w:szCs w:val="24"/>
          <w:lang w:val="uz-Cyrl-UZ"/>
        </w:rPr>
        <w:t xml:space="preserve"> </w:t>
      </w:r>
      <w:r w:rsidR="00A91F9D">
        <w:rPr>
          <w:rFonts w:ascii="Times New Roman" w:hAnsi="Times New Roman" w:cs="Times New Roman"/>
          <w:color w:val="000000"/>
          <w:sz w:val="24"/>
          <w:szCs w:val="24"/>
          <w:lang w:val="ru-RU"/>
        </w:rPr>
        <w:t>недовољно су развијени</w:t>
      </w:r>
      <w:r w:rsidR="00A91F9D">
        <w:rPr>
          <w:rFonts w:ascii="Times New Roman" w:hAnsi="Times New Roman" w:cs="Times New Roman"/>
          <w:color w:val="000000"/>
          <w:sz w:val="24"/>
          <w:szCs w:val="24"/>
          <w:lang w:val="uz-Cyrl-UZ"/>
        </w:rPr>
        <w:t xml:space="preserve"> </w:t>
      </w:r>
      <w:r w:rsidR="006F615A">
        <w:rPr>
          <w:rFonts w:ascii="Times New Roman" w:hAnsi="Times New Roman" w:cs="Times New Roman"/>
          <w:color w:val="000000"/>
          <w:sz w:val="24"/>
          <w:szCs w:val="24"/>
          <w:lang w:val="uz-Cyrl-UZ"/>
        </w:rPr>
        <w:t>(нпр. програми интензивног третмама</w:t>
      </w:r>
      <w:r w:rsidR="00832865">
        <w:rPr>
          <w:rFonts w:ascii="Times New Roman" w:hAnsi="Times New Roman" w:cs="Times New Roman"/>
          <w:color w:val="000000"/>
          <w:sz w:val="24"/>
          <w:szCs w:val="24"/>
          <w:lang w:val="uz-Cyrl-UZ"/>
        </w:rPr>
        <w:t xml:space="preserve"> у социо-здравственим установама), као и услуге </w:t>
      </w:r>
      <w:r w:rsidR="00F9207D">
        <w:rPr>
          <w:rFonts w:ascii="Times New Roman" w:hAnsi="Times New Roman" w:cs="Times New Roman"/>
          <w:color w:val="000000"/>
          <w:sz w:val="24"/>
          <w:szCs w:val="24"/>
          <w:lang w:val="uz-Cyrl-UZ"/>
        </w:rPr>
        <w:t>и</w:t>
      </w:r>
      <w:r w:rsidR="00832865">
        <w:rPr>
          <w:rFonts w:ascii="Times New Roman" w:hAnsi="Times New Roman" w:cs="Times New Roman"/>
          <w:color w:val="000000"/>
          <w:sz w:val="24"/>
          <w:szCs w:val="24"/>
          <w:lang w:val="uz-Cyrl-UZ"/>
        </w:rPr>
        <w:t xml:space="preserve"> програми у </w:t>
      </w:r>
      <w:r w:rsidR="00A42536">
        <w:rPr>
          <w:rFonts w:ascii="Times New Roman" w:hAnsi="Times New Roman" w:cs="Times New Roman"/>
          <w:color w:val="000000"/>
          <w:sz w:val="24"/>
          <w:szCs w:val="24"/>
        </w:rPr>
        <w:t xml:space="preserve"> заједници за подршку деце са инвалидитетом и сметњама у развоју</w:t>
      </w:r>
      <w:r w:rsidR="00A033F1">
        <w:rPr>
          <w:rFonts w:ascii="Times New Roman" w:hAnsi="Times New Roman" w:cs="Times New Roman"/>
          <w:color w:val="000000"/>
          <w:sz w:val="24"/>
          <w:szCs w:val="24"/>
          <w:lang w:val="ru-RU"/>
        </w:rPr>
        <w:t xml:space="preserve">. </w:t>
      </w:r>
    </w:p>
    <w:p w14:paraId="0E3E43CB" w14:textId="77777777" w:rsidR="00C040B2" w:rsidRPr="00963612" w:rsidRDefault="00F3529B" w:rsidP="000E1F1F">
      <w:pPr>
        <w:pStyle w:val="Heading2"/>
        <w:rPr>
          <w:lang w:val="ru-RU"/>
        </w:rPr>
      </w:pPr>
      <w:bookmarkStart w:id="310" w:name="_Toc497921428"/>
      <w:r w:rsidRPr="00963612">
        <w:rPr>
          <w:lang w:val="ru-RU"/>
        </w:rPr>
        <w:t>2.</w:t>
      </w:r>
      <w:r w:rsidR="00606C56" w:rsidRPr="00963612">
        <w:rPr>
          <w:lang w:val="ru-RU"/>
        </w:rPr>
        <w:t>9</w:t>
      </w:r>
      <w:r w:rsidRPr="00963612">
        <w:rPr>
          <w:lang w:val="ru-RU"/>
        </w:rPr>
        <w:t>.</w:t>
      </w:r>
      <w:r w:rsidR="00C040B2" w:rsidRPr="00963612">
        <w:rPr>
          <w:lang w:val="ru-RU"/>
        </w:rPr>
        <w:t xml:space="preserve"> Кључни приоритети за </w:t>
      </w:r>
      <w:r w:rsidR="00E247A9">
        <w:rPr>
          <w:lang w:val="ru-RU"/>
        </w:rPr>
        <w:t>политик</w:t>
      </w:r>
      <w:r w:rsidR="00A94609">
        <w:rPr>
          <w:lang w:val="ru-RU"/>
        </w:rPr>
        <w:t xml:space="preserve">е </w:t>
      </w:r>
      <w:r w:rsidR="000C17DF" w:rsidRPr="000C17DF">
        <w:rPr>
          <w:lang w:val="ru-RU"/>
        </w:rPr>
        <w:t>унапређења превенције и заштите деце од насиља</w:t>
      </w:r>
      <w:bookmarkEnd w:id="310"/>
    </w:p>
    <w:p w14:paraId="05BB8403" w14:textId="77777777" w:rsidR="00C040B2" w:rsidRPr="00963612" w:rsidRDefault="00C040B2" w:rsidP="00E247A9">
      <w:pPr>
        <w:pStyle w:val="ListParagraph"/>
        <w:spacing w:line="276" w:lineRule="auto"/>
        <w:ind w:left="0"/>
        <w:jc w:val="both"/>
        <w:rPr>
          <w:rFonts w:ascii="Times New Roman" w:hAnsi="Times New Roman" w:cs="Times New Roman"/>
          <w:sz w:val="24"/>
          <w:szCs w:val="24"/>
          <w:lang w:val="ru-RU"/>
        </w:rPr>
      </w:pPr>
      <w:r w:rsidRPr="00963612">
        <w:rPr>
          <w:rFonts w:ascii="Times New Roman" w:hAnsi="Times New Roman" w:cs="Times New Roman"/>
          <w:sz w:val="24"/>
          <w:szCs w:val="24"/>
          <w:lang w:val="ru-RU"/>
        </w:rPr>
        <w:t>Као резултат  истраживања, мапирања и консултација са кључним интересним групама у систему за превенцију и заштиту деце од насиља (истраживачима, стручњацима, активистима, пружаоцима услуга из цивилног сектора, државним службеницима и креаторима политика), дефиниса</w:t>
      </w:r>
      <w:r w:rsidR="008651F6">
        <w:rPr>
          <w:rFonts w:ascii="Times New Roman" w:hAnsi="Times New Roman" w:cs="Times New Roman"/>
          <w:sz w:val="24"/>
          <w:szCs w:val="24"/>
          <w:lang w:val="ru-RU"/>
        </w:rPr>
        <w:t xml:space="preserve">на је </w:t>
      </w:r>
      <w:r w:rsidRPr="00963612">
        <w:rPr>
          <w:rFonts w:ascii="Times New Roman" w:hAnsi="Times New Roman" w:cs="Times New Roman"/>
          <w:sz w:val="24"/>
          <w:szCs w:val="24"/>
          <w:lang w:val="ru-RU"/>
        </w:rPr>
        <w:t>лист</w:t>
      </w:r>
      <w:r w:rsidR="008651F6">
        <w:rPr>
          <w:rFonts w:ascii="Times New Roman" w:hAnsi="Times New Roman" w:cs="Times New Roman"/>
          <w:sz w:val="24"/>
          <w:szCs w:val="24"/>
          <w:lang w:val="ru-RU"/>
        </w:rPr>
        <w:t>а</w:t>
      </w:r>
      <w:r w:rsidRPr="00963612">
        <w:rPr>
          <w:rFonts w:ascii="Times New Roman" w:hAnsi="Times New Roman" w:cs="Times New Roman"/>
          <w:sz w:val="24"/>
          <w:szCs w:val="24"/>
          <w:lang w:val="ru-RU"/>
        </w:rPr>
        <w:t xml:space="preserve"> од девет кључних приоритета за </w:t>
      </w:r>
      <w:r w:rsidR="00E247A9">
        <w:rPr>
          <w:rFonts w:ascii="Times New Roman" w:hAnsi="Times New Roman" w:cs="Times New Roman"/>
          <w:sz w:val="24"/>
          <w:szCs w:val="24"/>
          <w:lang w:val="ru-RU"/>
        </w:rPr>
        <w:t>актуелну</w:t>
      </w:r>
      <w:r w:rsidRPr="00963612">
        <w:rPr>
          <w:rFonts w:ascii="Times New Roman" w:hAnsi="Times New Roman" w:cs="Times New Roman"/>
          <w:sz w:val="24"/>
          <w:szCs w:val="24"/>
          <w:lang w:val="ru-RU"/>
        </w:rPr>
        <w:t xml:space="preserve"> политик</w:t>
      </w:r>
      <w:r w:rsidR="00E247A9">
        <w:rPr>
          <w:rFonts w:ascii="Times New Roman" w:hAnsi="Times New Roman" w:cs="Times New Roman"/>
          <w:sz w:val="24"/>
          <w:szCs w:val="24"/>
          <w:lang w:val="ru-RU"/>
        </w:rPr>
        <w:t>у</w:t>
      </w:r>
      <w:r w:rsidRPr="00963612">
        <w:rPr>
          <w:rFonts w:ascii="Times New Roman" w:hAnsi="Times New Roman" w:cs="Times New Roman"/>
          <w:sz w:val="24"/>
          <w:szCs w:val="24"/>
          <w:lang w:val="ru-RU"/>
        </w:rPr>
        <w:t xml:space="preserve"> усмерен</w:t>
      </w:r>
      <w:r w:rsidR="00E247A9">
        <w:rPr>
          <w:rFonts w:ascii="Times New Roman" w:hAnsi="Times New Roman" w:cs="Times New Roman"/>
          <w:sz w:val="24"/>
          <w:szCs w:val="24"/>
          <w:lang w:val="ru-RU"/>
        </w:rPr>
        <w:t>у</w:t>
      </w:r>
      <w:r w:rsidRPr="00963612">
        <w:rPr>
          <w:rFonts w:ascii="Times New Roman" w:hAnsi="Times New Roman" w:cs="Times New Roman"/>
          <w:sz w:val="24"/>
          <w:szCs w:val="24"/>
          <w:lang w:val="ru-RU"/>
        </w:rPr>
        <w:t xml:space="preserve"> на интервенције у систему превенције и заштите деце од насиља. </w:t>
      </w:r>
    </w:p>
    <w:p w14:paraId="05C42296" w14:textId="77777777" w:rsidR="00C040B2" w:rsidRPr="00963612" w:rsidRDefault="007005C7" w:rsidP="00E247A9">
      <w:pPr>
        <w:spacing w:line="276" w:lineRule="auto"/>
        <w:jc w:val="both"/>
        <w:rPr>
          <w:lang w:val="ru-RU"/>
        </w:rPr>
      </w:pPr>
      <w:r>
        <w:rPr>
          <w:rFonts w:ascii="Times New Roman" w:hAnsi="Times New Roman" w:cs="Times New Roman"/>
          <w:b/>
          <w:sz w:val="24"/>
          <w:szCs w:val="24"/>
          <w:lang w:val="ru-RU"/>
        </w:rPr>
        <w:t>1)</w:t>
      </w:r>
      <w:r w:rsidRPr="00062E0F">
        <w:rPr>
          <w:rFonts w:ascii="Times New Roman" w:hAnsi="Times New Roman" w:cs="Times New Roman"/>
          <w:b/>
          <w:sz w:val="24"/>
          <w:szCs w:val="24"/>
          <w:lang w:val="ru-RU"/>
        </w:rPr>
        <w:t>Боља у</w:t>
      </w:r>
      <w:r w:rsidR="00E43BEE" w:rsidRPr="00062E0F">
        <w:rPr>
          <w:rFonts w:ascii="Times New Roman" w:hAnsi="Times New Roman" w:cs="Times New Roman"/>
          <w:b/>
          <w:sz w:val="24"/>
          <w:szCs w:val="24"/>
          <w:lang w:val="ru-RU"/>
        </w:rPr>
        <w:t xml:space="preserve">склађеност интервенција са релевантним политикама. </w:t>
      </w:r>
      <w:r w:rsidR="00C040B2" w:rsidRPr="00062E0F">
        <w:rPr>
          <w:rFonts w:ascii="Times New Roman" w:hAnsi="Times New Roman" w:cs="Times New Roman"/>
          <w:sz w:val="24"/>
          <w:szCs w:val="24"/>
          <w:lang w:val="ru-RU"/>
        </w:rPr>
        <w:t xml:space="preserve">Препоручује се да у новом стратешком оквиру структурне детерминанте и шири друштвено-економски, културни и институционални фактори буду узети у обзир на систематичнији и доследнији начин, те да политике </w:t>
      </w:r>
      <w:r w:rsidR="00E13D3D" w:rsidRPr="00062E0F">
        <w:rPr>
          <w:rFonts w:ascii="Times New Roman" w:hAnsi="Times New Roman" w:cs="Times New Roman"/>
          <w:sz w:val="24"/>
          <w:szCs w:val="24"/>
          <w:lang w:val="ru-RU"/>
        </w:rPr>
        <w:t xml:space="preserve">заштите од </w:t>
      </w:r>
      <w:r w:rsidR="00C040B2" w:rsidRPr="00062E0F">
        <w:rPr>
          <w:rFonts w:ascii="Times New Roman" w:hAnsi="Times New Roman" w:cs="Times New Roman"/>
          <w:sz w:val="24"/>
          <w:szCs w:val="24"/>
          <w:lang w:val="ru-RU"/>
        </w:rPr>
        <w:t>насиља према деци буду доследније повезане са другим релевантним политикама које су директније усмерене на ове детерминанте насиља. Ту спадају: политике борбе против сиромаштва и социјалне искључености, како генералне, тако и оне које су посебно намењене побољшању укључености конкретних група (Роми, особе с ин</w:t>
      </w:r>
      <w:r w:rsidR="00302B36">
        <w:rPr>
          <w:rFonts w:ascii="Times New Roman" w:hAnsi="Times New Roman" w:cs="Times New Roman"/>
          <w:sz w:val="24"/>
          <w:szCs w:val="24"/>
          <w:lang w:val="ru-RU"/>
        </w:rPr>
        <w:t>валидитетом и др.</w:t>
      </w:r>
      <w:r w:rsidR="00C040B2" w:rsidRPr="00062E0F">
        <w:rPr>
          <w:rFonts w:ascii="Times New Roman" w:hAnsi="Times New Roman" w:cs="Times New Roman"/>
          <w:sz w:val="24"/>
          <w:szCs w:val="24"/>
          <w:lang w:val="ru-RU"/>
        </w:rPr>
        <w:t>), као и стратегије које одређују развој одређених области (нпр. рурални развој) или одређених сектора (нпр. социјалне заштите, запошљавања, образовања, јавног здравља итд.).</w:t>
      </w:r>
    </w:p>
    <w:p w14:paraId="506F9082" w14:textId="77777777" w:rsidR="001B07BA" w:rsidRDefault="00C040B2" w:rsidP="00FB66F5">
      <w:pPr>
        <w:pStyle w:val="ListParagraph"/>
        <w:spacing w:line="276" w:lineRule="auto"/>
        <w:ind w:left="0"/>
        <w:jc w:val="both"/>
        <w:rPr>
          <w:rFonts w:ascii="Times New Roman" w:hAnsi="Times New Roman" w:cs="Times New Roman"/>
          <w:sz w:val="24"/>
          <w:szCs w:val="24"/>
          <w:lang w:val="ru-RU"/>
        </w:rPr>
      </w:pPr>
      <w:r w:rsidRPr="00963612">
        <w:rPr>
          <w:rFonts w:ascii="Times New Roman" w:hAnsi="Times New Roman" w:cs="Times New Roman"/>
          <w:b/>
          <w:sz w:val="24"/>
          <w:szCs w:val="24"/>
          <w:lang w:val="ru-RU"/>
        </w:rPr>
        <w:t>2</w:t>
      </w:r>
      <w:r w:rsidR="00FB66F5" w:rsidRPr="00963612">
        <w:rPr>
          <w:rFonts w:ascii="Times New Roman" w:hAnsi="Times New Roman" w:cs="Times New Roman"/>
          <w:b/>
          <w:sz w:val="24"/>
          <w:szCs w:val="24"/>
          <w:lang w:val="ru-RU"/>
        </w:rPr>
        <w:t>)</w:t>
      </w:r>
      <w:r w:rsidRPr="00963612">
        <w:rPr>
          <w:rFonts w:ascii="Times New Roman" w:hAnsi="Times New Roman" w:cs="Times New Roman"/>
          <w:b/>
          <w:sz w:val="24"/>
          <w:szCs w:val="24"/>
          <w:lang w:val="ru-RU"/>
        </w:rPr>
        <w:t xml:space="preserve"> Јачање </w:t>
      </w:r>
      <w:r w:rsidR="00D33B5B">
        <w:rPr>
          <w:rFonts w:ascii="Times New Roman" w:hAnsi="Times New Roman" w:cs="Times New Roman"/>
          <w:b/>
          <w:sz w:val="24"/>
          <w:szCs w:val="24"/>
          <w:lang w:val="ru-RU"/>
        </w:rPr>
        <w:t xml:space="preserve">улоге Савета за права детета  као кључног </w:t>
      </w:r>
      <w:r w:rsidRPr="00963612">
        <w:rPr>
          <w:rFonts w:ascii="Times New Roman" w:hAnsi="Times New Roman" w:cs="Times New Roman"/>
          <w:sz w:val="24"/>
          <w:szCs w:val="24"/>
          <w:lang w:val="ru-RU"/>
        </w:rPr>
        <w:t xml:space="preserve">механизма за координацију, праћење и евалуацију </w:t>
      </w:r>
      <w:r w:rsidR="00D33B5B">
        <w:rPr>
          <w:rFonts w:ascii="Times New Roman" w:hAnsi="Times New Roman" w:cs="Times New Roman"/>
          <w:sz w:val="24"/>
          <w:szCs w:val="24"/>
          <w:lang w:val="ru-RU"/>
        </w:rPr>
        <w:t xml:space="preserve">мера и активности за превенцију и заштиту деце од насиља. </w:t>
      </w:r>
    </w:p>
    <w:p w14:paraId="6307B805" w14:textId="77777777" w:rsidR="00C040B2" w:rsidRPr="00963612" w:rsidRDefault="001B07BA" w:rsidP="00D9539A">
      <w:pPr>
        <w:spacing w:line="276" w:lineRule="auto"/>
        <w:jc w:val="both"/>
        <w:rPr>
          <w:lang w:val="ru-RU"/>
        </w:rPr>
      </w:pPr>
      <w:r>
        <w:rPr>
          <w:rFonts w:ascii="Times New Roman" w:hAnsi="Times New Roman" w:cs="Times New Roman"/>
          <w:b/>
          <w:sz w:val="24"/>
          <w:szCs w:val="24"/>
          <w:lang w:val="ru-RU"/>
        </w:rPr>
        <w:t xml:space="preserve">3) </w:t>
      </w:r>
      <w:r w:rsidRPr="00694436">
        <w:rPr>
          <w:rFonts w:ascii="Times New Roman" w:hAnsi="Times New Roman" w:cs="Times New Roman"/>
          <w:b/>
          <w:sz w:val="24"/>
          <w:szCs w:val="24"/>
          <w:lang w:val="ru-RU"/>
        </w:rPr>
        <w:t>Јачење међусекторске сарадње</w:t>
      </w:r>
      <w:r w:rsidR="00694436" w:rsidRPr="00694436">
        <w:rPr>
          <w:rFonts w:ascii="Times New Roman" w:hAnsi="Times New Roman" w:cs="Times New Roman"/>
          <w:b/>
          <w:sz w:val="24"/>
          <w:szCs w:val="24"/>
          <w:lang w:val="ru-RU"/>
        </w:rPr>
        <w:t xml:space="preserve">. </w:t>
      </w:r>
      <w:r w:rsidRPr="00D9539A">
        <w:rPr>
          <w:rFonts w:ascii="Times New Roman" w:hAnsi="Times New Roman" w:cs="Times New Roman"/>
          <w:sz w:val="24"/>
          <w:szCs w:val="24"/>
          <w:lang w:val="sr-Latn-CS"/>
        </w:rPr>
        <w:t xml:space="preserve">Међусекторска сарадња и успостављање партнерства је </w:t>
      </w:r>
      <w:r w:rsidRPr="00D9539A">
        <w:rPr>
          <w:rFonts w:ascii="Times New Roman" w:hAnsi="Times New Roman" w:cs="Times New Roman"/>
          <w:sz w:val="24"/>
          <w:szCs w:val="24"/>
          <w:lang w:val="uz-Cyrl-UZ"/>
        </w:rPr>
        <w:t xml:space="preserve">један од </w:t>
      </w:r>
      <w:r w:rsidRPr="00D9539A">
        <w:rPr>
          <w:rFonts w:ascii="Times New Roman" w:hAnsi="Times New Roman" w:cs="Times New Roman"/>
          <w:i/>
          <w:sz w:val="24"/>
          <w:szCs w:val="24"/>
          <w:lang w:val="sr-Latn-CS"/>
        </w:rPr>
        <w:t>предуслов</w:t>
      </w:r>
      <w:r w:rsidRPr="00D9539A">
        <w:rPr>
          <w:rFonts w:ascii="Times New Roman" w:hAnsi="Times New Roman" w:cs="Times New Roman"/>
          <w:i/>
          <w:sz w:val="24"/>
          <w:szCs w:val="24"/>
          <w:lang w:val="uz-Cyrl-UZ"/>
        </w:rPr>
        <w:t xml:space="preserve">а </w:t>
      </w:r>
      <w:r w:rsidRPr="00D9539A">
        <w:rPr>
          <w:rFonts w:ascii="Times New Roman" w:hAnsi="Times New Roman" w:cs="Times New Roman"/>
          <w:sz w:val="24"/>
          <w:szCs w:val="24"/>
          <w:lang w:val="sr-Latn-CS"/>
        </w:rPr>
        <w:t xml:space="preserve"> ефикасног функционисања система превенције</w:t>
      </w:r>
      <w:r w:rsidRPr="00D9539A">
        <w:rPr>
          <w:rFonts w:ascii="Times New Roman" w:hAnsi="Times New Roman" w:cs="Times New Roman"/>
          <w:sz w:val="24"/>
          <w:szCs w:val="24"/>
          <w:lang w:val="uz-Cyrl-UZ"/>
        </w:rPr>
        <w:t xml:space="preserve"> и заштите деце од насиља</w:t>
      </w:r>
      <w:r w:rsidRPr="00D9539A">
        <w:rPr>
          <w:rFonts w:ascii="Times New Roman" w:hAnsi="Times New Roman" w:cs="Times New Roman"/>
          <w:sz w:val="24"/>
          <w:szCs w:val="24"/>
          <w:lang w:val="sr-Latn-CS"/>
        </w:rPr>
        <w:t xml:space="preserve">. </w:t>
      </w:r>
      <w:r w:rsidRPr="001F5CF1">
        <w:rPr>
          <w:rFonts w:ascii="Times New Roman" w:hAnsi="Times New Roman" w:cs="Times New Roman"/>
          <w:sz w:val="24"/>
          <w:szCs w:val="24"/>
          <w:shd w:val="clear" w:color="auto" w:fill="FFFFFF"/>
          <w:lang w:val="sr-Latn-CS"/>
        </w:rPr>
        <w:t xml:space="preserve">Препоручује се доношење протокола </w:t>
      </w:r>
      <w:r w:rsidRPr="001F5CF1">
        <w:rPr>
          <w:rFonts w:ascii="Times New Roman" w:hAnsi="Times New Roman" w:cs="Times New Roman"/>
          <w:sz w:val="24"/>
          <w:szCs w:val="24"/>
          <w:lang w:val="ru-RU"/>
        </w:rPr>
        <w:t>који уређују међусекторску сарадњу</w:t>
      </w:r>
      <w:r w:rsidRPr="001F5CF1">
        <w:rPr>
          <w:rFonts w:ascii="Times New Roman" w:hAnsi="Times New Roman" w:cs="Times New Roman"/>
          <w:sz w:val="24"/>
          <w:szCs w:val="24"/>
          <w:shd w:val="clear" w:color="auto" w:fill="FFFFFF"/>
          <w:lang w:val="sr-Latn-CS"/>
        </w:rPr>
        <w:t xml:space="preserve"> у ко</w:t>
      </w:r>
      <w:r w:rsidR="00D33B5B" w:rsidRPr="001F5CF1">
        <w:rPr>
          <w:rFonts w:ascii="Times New Roman" w:hAnsi="Times New Roman" w:cs="Times New Roman"/>
          <w:sz w:val="24"/>
          <w:szCs w:val="24"/>
          <w:shd w:val="clear" w:color="auto" w:fill="FFFFFF"/>
          <w:lang w:val="sr-Latn-CS"/>
        </w:rPr>
        <w:t xml:space="preserve">ме се дефинишу области сарадње </w:t>
      </w:r>
      <w:r w:rsidRPr="001F5CF1">
        <w:rPr>
          <w:rFonts w:ascii="Times New Roman" w:hAnsi="Times New Roman" w:cs="Times New Roman"/>
          <w:sz w:val="24"/>
          <w:szCs w:val="24"/>
          <w:shd w:val="clear" w:color="auto" w:fill="FFFFFF"/>
          <w:lang w:val="sr-Latn-CS"/>
        </w:rPr>
        <w:t xml:space="preserve"> прописују процедуре сарадње, улоге и одговорности свих </w:t>
      </w:r>
      <w:r w:rsidRPr="001F5CF1">
        <w:rPr>
          <w:rFonts w:ascii="Times New Roman" w:hAnsi="Times New Roman" w:cs="Times New Roman"/>
          <w:sz w:val="24"/>
          <w:szCs w:val="24"/>
          <w:shd w:val="clear" w:color="auto" w:fill="FFFFFF"/>
          <w:lang w:val="uz-Cyrl-UZ"/>
        </w:rPr>
        <w:t>с</w:t>
      </w:r>
      <w:r w:rsidRPr="001F5CF1">
        <w:rPr>
          <w:rFonts w:ascii="Times New Roman" w:hAnsi="Times New Roman" w:cs="Times New Roman"/>
          <w:sz w:val="24"/>
          <w:szCs w:val="24"/>
          <w:shd w:val="clear" w:color="auto" w:fill="FFFFFF"/>
          <w:lang w:val="sr-Latn-CS"/>
        </w:rPr>
        <w:t xml:space="preserve">ектора релевантних  за заштиту деце од насиља и </w:t>
      </w:r>
      <w:r w:rsidRPr="001F5CF1">
        <w:rPr>
          <w:rFonts w:ascii="Times New Roman" w:hAnsi="Times New Roman" w:cs="Times New Roman"/>
          <w:sz w:val="24"/>
          <w:szCs w:val="24"/>
          <w:lang w:val="ru-RU"/>
        </w:rPr>
        <w:t>развијање методологије за систематично праћење примене овог протокола.</w:t>
      </w:r>
    </w:p>
    <w:p w14:paraId="3A2B8E21" w14:textId="77777777" w:rsidR="00FB66F5" w:rsidRPr="00963612" w:rsidRDefault="001B07BA" w:rsidP="00963612">
      <w:pPr>
        <w:spacing w:line="276"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4</w:t>
      </w:r>
      <w:r w:rsidR="00FB66F5" w:rsidRPr="00963612">
        <w:rPr>
          <w:rFonts w:ascii="Times New Roman" w:hAnsi="Times New Roman" w:cs="Times New Roman"/>
          <w:b/>
          <w:sz w:val="24"/>
          <w:szCs w:val="24"/>
          <w:lang w:val="ru-RU"/>
        </w:rPr>
        <w:t>)</w:t>
      </w:r>
      <w:r w:rsidR="00CE6482">
        <w:rPr>
          <w:rFonts w:ascii="Times New Roman" w:hAnsi="Times New Roman" w:cs="Times New Roman"/>
          <w:b/>
          <w:sz w:val="24"/>
          <w:szCs w:val="24"/>
          <w:lang w:val="ru-RU"/>
        </w:rPr>
        <w:t xml:space="preserve"> Побољшање ефикасности  </w:t>
      </w:r>
      <w:r w:rsidR="00C040B2" w:rsidRPr="00963612">
        <w:rPr>
          <w:rFonts w:ascii="Times New Roman" w:hAnsi="Times New Roman" w:cs="Times New Roman"/>
          <w:b/>
          <w:sz w:val="24"/>
          <w:szCs w:val="24"/>
          <w:lang w:val="ru-RU"/>
        </w:rPr>
        <w:t>систем</w:t>
      </w:r>
      <w:r w:rsidR="00CE6482">
        <w:rPr>
          <w:rFonts w:ascii="Times New Roman" w:hAnsi="Times New Roman" w:cs="Times New Roman"/>
          <w:b/>
          <w:sz w:val="24"/>
          <w:szCs w:val="24"/>
          <w:lang w:val="ru-RU"/>
        </w:rPr>
        <w:t>а</w:t>
      </w:r>
      <w:r w:rsidR="00C040B2" w:rsidRPr="00963612">
        <w:rPr>
          <w:rFonts w:ascii="Times New Roman" w:hAnsi="Times New Roman" w:cs="Times New Roman"/>
          <w:b/>
          <w:sz w:val="24"/>
          <w:szCs w:val="24"/>
          <w:lang w:val="ru-RU"/>
        </w:rPr>
        <w:t xml:space="preserve"> праћења</w:t>
      </w:r>
      <w:r w:rsidR="00C040B2" w:rsidRPr="00963612">
        <w:rPr>
          <w:rFonts w:ascii="Times New Roman" w:hAnsi="Times New Roman" w:cs="Times New Roman"/>
          <w:sz w:val="24"/>
          <w:szCs w:val="24"/>
          <w:lang w:val="ru-RU"/>
        </w:rPr>
        <w:t>. Препоручује се јач</w:t>
      </w:r>
      <w:r w:rsidR="00CE6482">
        <w:rPr>
          <w:rFonts w:ascii="Times New Roman" w:hAnsi="Times New Roman" w:cs="Times New Roman"/>
          <w:sz w:val="24"/>
          <w:szCs w:val="24"/>
          <w:lang w:val="ru-RU"/>
        </w:rPr>
        <w:t>ање с</w:t>
      </w:r>
      <w:r w:rsidR="00C040B2" w:rsidRPr="00963612">
        <w:rPr>
          <w:rFonts w:ascii="Times New Roman" w:hAnsi="Times New Roman" w:cs="Times New Roman"/>
          <w:sz w:val="24"/>
          <w:szCs w:val="24"/>
          <w:lang w:val="ru-RU"/>
        </w:rPr>
        <w:t>истем</w:t>
      </w:r>
      <w:r w:rsidR="00CE6482">
        <w:rPr>
          <w:rFonts w:ascii="Times New Roman" w:hAnsi="Times New Roman" w:cs="Times New Roman"/>
          <w:sz w:val="24"/>
          <w:szCs w:val="24"/>
          <w:lang w:val="ru-RU"/>
        </w:rPr>
        <w:t>а</w:t>
      </w:r>
      <w:r w:rsidR="00C040B2" w:rsidRPr="00963612">
        <w:rPr>
          <w:rFonts w:ascii="Times New Roman" w:hAnsi="Times New Roman" w:cs="Times New Roman"/>
          <w:sz w:val="24"/>
          <w:szCs w:val="24"/>
          <w:lang w:val="ru-RU"/>
        </w:rPr>
        <w:t xml:space="preserve"> праћења спровођења протокола, ефикасности међусекторских тимова у локалним заједницама и функционисања сваког појединачног дела система превенције и заштите деце од насиља, као и систематски развој и примена система раног упозоравања с јасним индикаторима и механизмима узбуњивања.</w:t>
      </w:r>
      <w:r w:rsidR="00E13D3D">
        <w:rPr>
          <w:rFonts w:ascii="Times New Roman" w:hAnsi="Times New Roman" w:cs="Times New Roman"/>
          <w:sz w:val="24"/>
          <w:szCs w:val="24"/>
          <w:lang w:val="ru-RU"/>
        </w:rPr>
        <w:t xml:space="preserve"> С тим у вези најважније је усагласити</w:t>
      </w:r>
      <w:r w:rsidR="00A91F9D">
        <w:rPr>
          <w:rFonts w:ascii="Times New Roman" w:hAnsi="Times New Roman" w:cs="Times New Roman"/>
          <w:sz w:val="24"/>
          <w:szCs w:val="24"/>
          <w:lang w:val="ru-RU"/>
        </w:rPr>
        <w:t xml:space="preserve"> </w:t>
      </w:r>
      <w:r w:rsidR="00E13D3D">
        <w:rPr>
          <w:rFonts w:ascii="Times New Roman" w:hAnsi="Times New Roman" w:cs="Times New Roman"/>
          <w:sz w:val="24"/>
          <w:szCs w:val="24"/>
          <w:lang w:val="ru-RU"/>
        </w:rPr>
        <w:t>максимално могуће дефинисане параметре праћења и методологије извештавања уз бољу координсаност истог.</w:t>
      </w:r>
    </w:p>
    <w:p w14:paraId="33F85A8F" w14:textId="77777777" w:rsidR="00FB66F5" w:rsidRPr="00963612" w:rsidRDefault="001B07BA" w:rsidP="00963612">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FB66F5" w:rsidRPr="00963612">
        <w:rPr>
          <w:rFonts w:ascii="Times New Roman" w:hAnsi="Times New Roman" w:cs="Times New Roman"/>
          <w:sz w:val="24"/>
          <w:szCs w:val="24"/>
          <w:lang w:val="ru-RU"/>
        </w:rPr>
        <w:t xml:space="preserve">) </w:t>
      </w:r>
      <w:r w:rsidR="00CE6482">
        <w:rPr>
          <w:rFonts w:ascii="Times New Roman" w:hAnsi="Times New Roman" w:cs="Times New Roman"/>
          <w:sz w:val="24"/>
          <w:szCs w:val="24"/>
          <w:lang w:val="ru-RU"/>
        </w:rPr>
        <w:t xml:space="preserve">Унапређење </w:t>
      </w:r>
      <w:r w:rsidR="00C040B2" w:rsidRPr="00963612">
        <w:rPr>
          <w:rFonts w:ascii="Times New Roman" w:hAnsi="Times New Roman" w:cs="Times New Roman"/>
          <w:b/>
          <w:sz w:val="24"/>
          <w:szCs w:val="24"/>
          <w:lang w:val="ru-RU"/>
        </w:rPr>
        <w:t>локалног нивоа система заштите</w:t>
      </w:r>
      <w:r w:rsidR="00C040B2" w:rsidRPr="00963612">
        <w:rPr>
          <w:rFonts w:ascii="Times New Roman" w:hAnsi="Times New Roman" w:cs="Times New Roman"/>
          <w:sz w:val="24"/>
          <w:szCs w:val="24"/>
          <w:lang w:val="ru-RU"/>
        </w:rPr>
        <w:t>. Препоручује се развој локалних акционих планова и расподеле локалних буџета, те преношење добрих локалних пракси на регионални или национални ниво.</w:t>
      </w:r>
    </w:p>
    <w:p w14:paraId="59B7003B" w14:textId="77777777" w:rsidR="00FB66F5" w:rsidRDefault="008332EE" w:rsidP="00963612">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6</w:t>
      </w:r>
      <w:r w:rsidR="00FB66F5" w:rsidRPr="00963612">
        <w:rPr>
          <w:rFonts w:ascii="Times New Roman" w:hAnsi="Times New Roman" w:cs="Times New Roman"/>
          <w:sz w:val="24"/>
          <w:szCs w:val="24"/>
          <w:lang w:val="ru-RU"/>
        </w:rPr>
        <w:t xml:space="preserve">) </w:t>
      </w:r>
      <w:r w:rsidR="00CE6482">
        <w:rPr>
          <w:rFonts w:ascii="Times New Roman" w:hAnsi="Times New Roman" w:cs="Times New Roman"/>
          <w:sz w:val="24"/>
          <w:szCs w:val="24"/>
          <w:lang w:val="ru-RU"/>
        </w:rPr>
        <w:t xml:space="preserve">Континуирани рад на </w:t>
      </w:r>
      <w:r w:rsidR="00C040B2" w:rsidRPr="00963612">
        <w:rPr>
          <w:rFonts w:ascii="Times New Roman" w:hAnsi="Times New Roman" w:cs="Times New Roman"/>
          <w:b/>
          <w:sz w:val="24"/>
          <w:szCs w:val="24"/>
          <w:lang w:val="ru-RU"/>
        </w:rPr>
        <w:t xml:space="preserve"> подизањ</w:t>
      </w:r>
      <w:r w:rsidR="00CE6482">
        <w:rPr>
          <w:rFonts w:ascii="Times New Roman" w:hAnsi="Times New Roman" w:cs="Times New Roman"/>
          <w:b/>
          <w:sz w:val="24"/>
          <w:szCs w:val="24"/>
          <w:lang w:val="ru-RU"/>
        </w:rPr>
        <w:t>у</w:t>
      </w:r>
      <w:r w:rsidR="00C040B2" w:rsidRPr="00963612">
        <w:rPr>
          <w:rFonts w:ascii="Times New Roman" w:hAnsi="Times New Roman" w:cs="Times New Roman"/>
          <w:b/>
          <w:sz w:val="24"/>
          <w:szCs w:val="24"/>
          <w:lang w:val="ru-RU"/>
        </w:rPr>
        <w:t xml:space="preserve"> свести и промена друштвених норми, вредности и ставова.</w:t>
      </w:r>
      <w:r w:rsidR="00C040B2" w:rsidRPr="00963612">
        <w:rPr>
          <w:rFonts w:ascii="Times New Roman" w:hAnsi="Times New Roman" w:cs="Times New Roman"/>
          <w:sz w:val="24"/>
          <w:szCs w:val="24"/>
          <w:lang w:val="ru-RU"/>
        </w:rPr>
        <w:t xml:space="preserve"> Препоручује се даљи наставак кампања нулте толеранције према насиљу, подстицања ненасилне комуникације, забране насилног дисциплиновања деце и подстицања родне равноправности и недискриминације.</w:t>
      </w:r>
    </w:p>
    <w:p w14:paraId="5C90C0EE" w14:textId="77777777" w:rsidR="00C60511" w:rsidRPr="00C60511" w:rsidRDefault="00A73C0E" w:rsidP="00C60511">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892089">
        <w:rPr>
          <w:rFonts w:ascii="Times New Roman" w:hAnsi="Times New Roman" w:cs="Times New Roman"/>
          <w:sz w:val="24"/>
          <w:szCs w:val="24"/>
          <w:lang w:val="ru-RU"/>
        </w:rPr>
        <w:t xml:space="preserve"> </w:t>
      </w:r>
      <w:r w:rsidR="002C15B4" w:rsidRPr="00D9539A">
        <w:rPr>
          <w:rFonts w:ascii="Times New Roman" w:hAnsi="Times New Roman" w:cs="Times New Roman"/>
          <w:b/>
          <w:sz w:val="24"/>
          <w:szCs w:val="24"/>
          <w:lang w:val="ru-RU"/>
        </w:rPr>
        <w:t>Унапређивање компетенција заспо</w:t>
      </w:r>
      <w:r w:rsidR="00C60511">
        <w:rPr>
          <w:rFonts w:ascii="Times New Roman" w:hAnsi="Times New Roman" w:cs="Times New Roman"/>
          <w:b/>
          <w:sz w:val="24"/>
          <w:szCs w:val="24"/>
          <w:lang w:val="ru-RU"/>
        </w:rPr>
        <w:t>с</w:t>
      </w:r>
      <w:r w:rsidR="002C15B4" w:rsidRPr="00D9539A">
        <w:rPr>
          <w:rFonts w:ascii="Times New Roman" w:hAnsi="Times New Roman" w:cs="Times New Roman"/>
          <w:b/>
          <w:sz w:val="24"/>
          <w:szCs w:val="24"/>
          <w:lang w:val="ru-RU"/>
        </w:rPr>
        <w:t>лених</w:t>
      </w:r>
      <w:r w:rsidR="003F5C45">
        <w:rPr>
          <w:rFonts w:ascii="Times New Roman" w:hAnsi="Times New Roman" w:cs="Times New Roman"/>
          <w:sz w:val="24"/>
          <w:szCs w:val="24"/>
          <w:lang w:val="ru-RU"/>
        </w:rPr>
        <w:t xml:space="preserve"> у институција</w:t>
      </w:r>
      <w:r w:rsidR="00C60511">
        <w:rPr>
          <w:rFonts w:ascii="Times New Roman" w:hAnsi="Times New Roman" w:cs="Times New Roman"/>
          <w:sz w:val="24"/>
          <w:szCs w:val="24"/>
          <w:lang w:val="ru-RU"/>
        </w:rPr>
        <w:t>ма</w:t>
      </w:r>
      <w:r w:rsidR="003F5C45">
        <w:rPr>
          <w:rFonts w:ascii="Times New Roman" w:hAnsi="Times New Roman" w:cs="Times New Roman"/>
          <w:sz w:val="24"/>
          <w:szCs w:val="24"/>
          <w:lang w:val="ru-RU"/>
        </w:rPr>
        <w:t xml:space="preserve"> које се баве децом</w:t>
      </w:r>
      <w:r w:rsidR="00293170">
        <w:rPr>
          <w:rFonts w:ascii="Times New Roman" w:hAnsi="Times New Roman" w:cs="Times New Roman"/>
          <w:sz w:val="24"/>
          <w:szCs w:val="24"/>
          <w:lang w:val="ru-RU"/>
        </w:rPr>
        <w:t xml:space="preserve">. </w:t>
      </w:r>
      <w:r w:rsidR="006D4BC2">
        <w:rPr>
          <w:rFonts w:ascii="Times New Roman" w:hAnsi="Times New Roman" w:cs="Times New Roman"/>
          <w:sz w:val="24"/>
          <w:szCs w:val="24"/>
          <w:lang w:val="ru-RU"/>
        </w:rPr>
        <w:t xml:space="preserve"> </w:t>
      </w:r>
      <w:r w:rsidR="00694436">
        <w:rPr>
          <w:rFonts w:ascii="Times New Roman" w:hAnsi="Times New Roman" w:cs="Times New Roman"/>
          <w:sz w:val="24"/>
          <w:szCs w:val="24"/>
          <w:lang w:val="ru-RU"/>
        </w:rPr>
        <w:t xml:space="preserve">Препоручује се </w:t>
      </w:r>
      <w:r w:rsidR="00C60511">
        <w:rPr>
          <w:rFonts w:ascii="Times New Roman" w:hAnsi="Times New Roman" w:cs="Times New Roman"/>
          <w:sz w:val="24"/>
          <w:szCs w:val="24"/>
          <w:lang w:val="ru-RU"/>
        </w:rPr>
        <w:t xml:space="preserve">развој програма обуке </w:t>
      </w:r>
      <w:r w:rsidR="00C60511" w:rsidRPr="00C60511">
        <w:rPr>
          <w:rFonts w:ascii="Times New Roman" w:hAnsi="Times New Roman" w:cs="Times New Roman"/>
          <w:sz w:val="24"/>
          <w:szCs w:val="24"/>
          <w:lang w:val="ru-RU"/>
        </w:rPr>
        <w:t xml:space="preserve">за  примену </w:t>
      </w:r>
      <w:r w:rsidR="00C60511">
        <w:rPr>
          <w:rFonts w:ascii="Times New Roman" w:hAnsi="Times New Roman" w:cs="Times New Roman"/>
          <w:sz w:val="24"/>
          <w:szCs w:val="24"/>
          <w:lang w:val="ru-RU"/>
        </w:rPr>
        <w:t>с</w:t>
      </w:r>
      <w:r w:rsidR="00C60511" w:rsidRPr="00C60511">
        <w:rPr>
          <w:rFonts w:ascii="Times New Roman" w:hAnsi="Times New Roman" w:cs="Times New Roman"/>
          <w:sz w:val="24"/>
          <w:szCs w:val="24"/>
          <w:lang w:val="ru-RU"/>
        </w:rPr>
        <w:t>тратегиј</w:t>
      </w:r>
      <w:r w:rsidR="00C60511">
        <w:rPr>
          <w:rFonts w:ascii="Times New Roman" w:hAnsi="Times New Roman" w:cs="Times New Roman"/>
          <w:sz w:val="24"/>
          <w:szCs w:val="24"/>
          <w:lang w:val="ru-RU"/>
        </w:rPr>
        <w:t>а</w:t>
      </w:r>
      <w:r w:rsidR="00C60511" w:rsidRPr="00C60511">
        <w:rPr>
          <w:rFonts w:ascii="Times New Roman" w:hAnsi="Times New Roman" w:cs="Times New Roman"/>
          <w:sz w:val="24"/>
          <w:szCs w:val="24"/>
          <w:lang w:val="ru-RU"/>
        </w:rPr>
        <w:t xml:space="preserve">, акционих планова и протокола које се односе на заштиту деце од насиља, </w:t>
      </w:r>
      <w:r w:rsidR="00C60511">
        <w:rPr>
          <w:rFonts w:ascii="Times New Roman" w:hAnsi="Times New Roman" w:cs="Times New Roman"/>
          <w:sz w:val="24"/>
          <w:szCs w:val="24"/>
          <w:lang w:val="ru-RU"/>
        </w:rPr>
        <w:t xml:space="preserve">као и програма обуке за пружање услуга које се односе на превенцију и заштиту деце од насиља – </w:t>
      </w:r>
      <w:r w:rsidR="00C60511" w:rsidRPr="00C60511">
        <w:rPr>
          <w:rFonts w:ascii="Times New Roman" w:hAnsi="Times New Roman" w:cs="Times New Roman"/>
          <w:sz w:val="24"/>
          <w:szCs w:val="24"/>
          <w:lang w:val="ru-RU"/>
        </w:rPr>
        <w:t xml:space="preserve">за носиоце  правосудних функција, </w:t>
      </w:r>
      <w:r w:rsidR="00C60511">
        <w:rPr>
          <w:rFonts w:ascii="Times New Roman" w:hAnsi="Times New Roman" w:cs="Times New Roman"/>
          <w:sz w:val="24"/>
          <w:szCs w:val="24"/>
          <w:lang w:val="ru-RU"/>
        </w:rPr>
        <w:t>државне</w:t>
      </w:r>
      <w:r w:rsidR="00C60511" w:rsidRPr="00C60511">
        <w:rPr>
          <w:rFonts w:ascii="Times New Roman" w:hAnsi="Times New Roman" w:cs="Times New Roman"/>
          <w:sz w:val="24"/>
          <w:szCs w:val="24"/>
          <w:lang w:val="ru-RU"/>
        </w:rPr>
        <w:t xml:space="preserve"> службенике, </w:t>
      </w:r>
      <w:r w:rsidR="00C60511">
        <w:rPr>
          <w:rFonts w:ascii="Times New Roman" w:hAnsi="Times New Roman" w:cs="Times New Roman"/>
          <w:sz w:val="24"/>
          <w:szCs w:val="24"/>
          <w:lang w:val="ru-RU"/>
        </w:rPr>
        <w:t xml:space="preserve">као и </w:t>
      </w:r>
      <w:r w:rsidR="00C60511" w:rsidRPr="00C60511">
        <w:rPr>
          <w:rFonts w:ascii="Times New Roman" w:hAnsi="Times New Roman" w:cs="Times New Roman"/>
          <w:sz w:val="24"/>
          <w:szCs w:val="24"/>
          <w:lang w:val="ru-RU"/>
        </w:rPr>
        <w:t xml:space="preserve">представнике </w:t>
      </w:r>
      <w:r w:rsidR="00C60511">
        <w:rPr>
          <w:rFonts w:ascii="Times New Roman" w:hAnsi="Times New Roman" w:cs="Times New Roman"/>
          <w:sz w:val="24"/>
          <w:szCs w:val="24"/>
          <w:lang w:val="ru-RU"/>
        </w:rPr>
        <w:t xml:space="preserve">јавних служби </w:t>
      </w:r>
      <w:r w:rsidR="00C60511" w:rsidRPr="00C60511">
        <w:rPr>
          <w:rFonts w:ascii="Times New Roman" w:hAnsi="Times New Roman" w:cs="Times New Roman"/>
          <w:sz w:val="24"/>
          <w:szCs w:val="24"/>
          <w:lang w:val="ru-RU"/>
        </w:rPr>
        <w:t>и организација цивилног друштва</w:t>
      </w:r>
      <w:r w:rsidR="00C60511">
        <w:rPr>
          <w:rFonts w:ascii="Times New Roman" w:hAnsi="Times New Roman" w:cs="Times New Roman"/>
          <w:sz w:val="24"/>
          <w:szCs w:val="24"/>
          <w:lang w:val="ru-RU"/>
        </w:rPr>
        <w:t>.</w:t>
      </w:r>
    </w:p>
    <w:p w14:paraId="38466113" w14:textId="77777777" w:rsidR="00FB66F5" w:rsidRPr="00963612" w:rsidRDefault="00A73C0E" w:rsidP="00963612">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FB66F5" w:rsidRPr="00963612">
        <w:rPr>
          <w:rFonts w:ascii="Times New Roman" w:hAnsi="Times New Roman" w:cs="Times New Roman"/>
          <w:sz w:val="24"/>
          <w:szCs w:val="24"/>
          <w:lang w:val="ru-RU"/>
        </w:rPr>
        <w:t xml:space="preserve">) </w:t>
      </w:r>
      <w:r w:rsidR="003F5C45">
        <w:rPr>
          <w:rFonts w:ascii="Times New Roman" w:hAnsi="Times New Roman" w:cs="Times New Roman"/>
          <w:b/>
          <w:sz w:val="24"/>
          <w:szCs w:val="24"/>
          <w:lang w:val="ru-RU"/>
        </w:rPr>
        <w:t>П</w:t>
      </w:r>
      <w:r w:rsidR="00C040B2" w:rsidRPr="00963612">
        <w:rPr>
          <w:rFonts w:ascii="Times New Roman" w:hAnsi="Times New Roman" w:cs="Times New Roman"/>
          <w:b/>
          <w:sz w:val="24"/>
          <w:szCs w:val="24"/>
          <w:lang w:val="ru-RU"/>
        </w:rPr>
        <w:t>одршк</w:t>
      </w:r>
      <w:r w:rsidR="003F5C45">
        <w:rPr>
          <w:rFonts w:ascii="Times New Roman" w:hAnsi="Times New Roman" w:cs="Times New Roman"/>
          <w:b/>
          <w:sz w:val="24"/>
          <w:szCs w:val="24"/>
          <w:lang w:val="ru-RU"/>
        </w:rPr>
        <w:t>а</w:t>
      </w:r>
      <w:r w:rsidR="00C040B2" w:rsidRPr="00963612">
        <w:rPr>
          <w:rFonts w:ascii="Times New Roman" w:hAnsi="Times New Roman" w:cs="Times New Roman"/>
          <w:b/>
          <w:sz w:val="24"/>
          <w:szCs w:val="24"/>
          <w:lang w:val="ru-RU"/>
        </w:rPr>
        <w:t xml:space="preserve"> породицама</w:t>
      </w:r>
      <w:r w:rsidR="003F5C45">
        <w:rPr>
          <w:rFonts w:ascii="Times New Roman" w:hAnsi="Times New Roman" w:cs="Times New Roman"/>
          <w:b/>
          <w:sz w:val="24"/>
          <w:szCs w:val="24"/>
          <w:lang w:val="ru-RU"/>
        </w:rPr>
        <w:t xml:space="preserve"> у р</w:t>
      </w:r>
      <w:r w:rsidR="00892089">
        <w:rPr>
          <w:rFonts w:ascii="Times New Roman" w:hAnsi="Times New Roman" w:cs="Times New Roman"/>
          <w:b/>
          <w:sz w:val="24"/>
          <w:szCs w:val="24"/>
          <w:lang w:val="ru-RU"/>
        </w:rPr>
        <w:t>азвоју родитељских компетенција</w:t>
      </w:r>
      <w:r w:rsidR="00C040B2" w:rsidRPr="00963612">
        <w:rPr>
          <w:rFonts w:ascii="Times New Roman" w:hAnsi="Times New Roman" w:cs="Times New Roman"/>
          <w:b/>
          <w:sz w:val="24"/>
          <w:szCs w:val="24"/>
          <w:lang w:val="ru-RU"/>
        </w:rPr>
        <w:t>.</w:t>
      </w:r>
      <w:r w:rsidR="00C040B2" w:rsidRPr="00963612">
        <w:rPr>
          <w:rFonts w:ascii="Times New Roman" w:hAnsi="Times New Roman" w:cs="Times New Roman"/>
          <w:sz w:val="24"/>
          <w:szCs w:val="24"/>
          <w:lang w:val="ru-RU"/>
        </w:rPr>
        <w:t xml:space="preserve"> Препоручује се развој подршке породицама, који треба да обухвати низ различитих мера и услуга које ће омогућити превенцију, рано откривање и реаговање, укључујући и </w:t>
      </w:r>
      <w:r>
        <w:rPr>
          <w:rFonts w:ascii="Times New Roman" w:hAnsi="Times New Roman" w:cs="Times New Roman"/>
          <w:sz w:val="24"/>
          <w:szCs w:val="24"/>
          <w:lang w:val="ru-RU"/>
        </w:rPr>
        <w:t xml:space="preserve">услуге </w:t>
      </w:r>
      <w:r w:rsidR="00C040B2" w:rsidRPr="00963612">
        <w:rPr>
          <w:rFonts w:ascii="Times New Roman" w:hAnsi="Times New Roman" w:cs="Times New Roman"/>
          <w:sz w:val="24"/>
          <w:szCs w:val="24"/>
          <w:lang w:val="ru-RU"/>
        </w:rPr>
        <w:t>породичн</w:t>
      </w:r>
      <w:r>
        <w:rPr>
          <w:rFonts w:ascii="Times New Roman" w:hAnsi="Times New Roman" w:cs="Times New Roman"/>
          <w:sz w:val="24"/>
          <w:szCs w:val="24"/>
          <w:lang w:val="ru-RU"/>
        </w:rPr>
        <w:t>ог</w:t>
      </w:r>
      <w:r w:rsidR="00C040B2" w:rsidRPr="00963612">
        <w:rPr>
          <w:rFonts w:ascii="Times New Roman" w:hAnsi="Times New Roman" w:cs="Times New Roman"/>
          <w:sz w:val="24"/>
          <w:szCs w:val="24"/>
          <w:lang w:val="ru-RU"/>
        </w:rPr>
        <w:t xml:space="preserve"> сарадник</w:t>
      </w:r>
      <w:r>
        <w:rPr>
          <w:rFonts w:ascii="Times New Roman" w:hAnsi="Times New Roman" w:cs="Times New Roman"/>
          <w:sz w:val="24"/>
          <w:szCs w:val="24"/>
          <w:lang w:val="ru-RU"/>
        </w:rPr>
        <w:t>а:</w:t>
      </w:r>
      <w:r w:rsidR="00C040B2" w:rsidRPr="00963612">
        <w:rPr>
          <w:rFonts w:ascii="Times New Roman" w:hAnsi="Times New Roman" w:cs="Times New Roman"/>
          <w:sz w:val="24"/>
          <w:szCs w:val="24"/>
          <w:lang w:val="ru-RU"/>
        </w:rPr>
        <w:t xml:space="preserve"> систем </w:t>
      </w:r>
      <w:r w:rsidR="00AA4715">
        <w:rPr>
          <w:rFonts w:ascii="Times New Roman" w:hAnsi="Times New Roman" w:cs="Times New Roman"/>
          <w:sz w:val="24"/>
          <w:szCs w:val="24"/>
          <w:lang w:val="ru-RU"/>
        </w:rPr>
        <w:t xml:space="preserve">ране интервенције </w:t>
      </w:r>
      <w:r w:rsidR="00C040B2" w:rsidRPr="00963612">
        <w:rPr>
          <w:rFonts w:ascii="Times New Roman" w:hAnsi="Times New Roman" w:cs="Times New Roman"/>
          <w:sz w:val="24"/>
          <w:szCs w:val="24"/>
          <w:lang w:val="ru-RU"/>
        </w:rPr>
        <w:t>кроз педијатријску и патронажну службу</w:t>
      </w:r>
      <w:r w:rsidR="00892089">
        <w:rPr>
          <w:rFonts w:ascii="Times New Roman" w:hAnsi="Times New Roman" w:cs="Times New Roman"/>
          <w:sz w:val="24"/>
          <w:szCs w:val="24"/>
          <w:lang w:val="ru-RU"/>
        </w:rPr>
        <w:t>;</w:t>
      </w:r>
      <w:r w:rsidR="00AA4715">
        <w:rPr>
          <w:rFonts w:ascii="Times New Roman" w:hAnsi="Times New Roman" w:cs="Times New Roman"/>
          <w:sz w:val="24"/>
          <w:szCs w:val="24"/>
          <w:lang w:val="ru-RU"/>
        </w:rPr>
        <w:t xml:space="preserve"> развојна саветовалишта</w:t>
      </w:r>
      <w:r w:rsidR="00C040B2" w:rsidRPr="00963612">
        <w:rPr>
          <w:rFonts w:ascii="Times New Roman" w:hAnsi="Times New Roman" w:cs="Times New Roman"/>
          <w:sz w:val="24"/>
          <w:szCs w:val="24"/>
          <w:lang w:val="ru-RU"/>
        </w:rPr>
        <w:t>; праћење у систему образовања</w:t>
      </w:r>
      <w:r w:rsidR="00AA4715">
        <w:rPr>
          <w:rFonts w:ascii="Times New Roman" w:hAnsi="Times New Roman" w:cs="Times New Roman"/>
          <w:sz w:val="24"/>
          <w:szCs w:val="24"/>
          <w:lang w:val="ru-RU"/>
        </w:rPr>
        <w:t xml:space="preserve"> и васпитања</w:t>
      </w:r>
      <w:r w:rsidR="00C040B2" w:rsidRPr="00963612">
        <w:rPr>
          <w:rFonts w:ascii="Times New Roman" w:hAnsi="Times New Roman" w:cs="Times New Roman"/>
          <w:sz w:val="24"/>
          <w:szCs w:val="24"/>
          <w:lang w:val="ru-RU"/>
        </w:rPr>
        <w:t>; програми превенције који</w:t>
      </w:r>
      <w:r w:rsidR="00892089">
        <w:rPr>
          <w:rFonts w:ascii="Times New Roman" w:hAnsi="Times New Roman" w:cs="Times New Roman"/>
          <w:sz w:val="24"/>
          <w:szCs w:val="24"/>
          <w:lang w:val="ru-RU"/>
        </w:rPr>
        <w:t xml:space="preserve"> ће ојачати родитељске вештине;</w:t>
      </w:r>
      <w:r w:rsidR="00C040B2" w:rsidRPr="00963612">
        <w:rPr>
          <w:rFonts w:ascii="Times New Roman" w:hAnsi="Times New Roman" w:cs="Times New Roman"/>
          <w:sz w:val="24"/>
          <w:szCs w:val="24"/>
          <w:lang w:val="ru-RU"/>
        </w:rPr>
        <w:t xml:space="preserve"> програми рехабилитације за починиоце насиља.</w:t>
      </w:r>
    </w:p>
    <w:p w14:paraId="7F06DDFB" w14:textId="77777777" w:rsidR="001B07BA" w:rsidRPr="001F5CF1" w:rsidRDefault="00A73C0E" w:rsidP="001B07BA">
      <w:pPr>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FB66F5" w:rsidRPr="00963612">
        <w:rPr>
          <w:rFonts w:ascii="Times New Roman" w:hAnsi="Times New Roman" w:cs="Times New Roman"/>
          <w:sz w:val="24"/>
          <w:szCs w:val="24"/>
          <w:lang w:val="ru-RU"/>
        </w:rPr>
        <w:t xml:space="preserve">) </w:t>
      </w:r>
      <w:r w:rsidR="00C040B2" w:rsidRPr="00963612">
        <w:rPr>
          <w:rFonts w:ascii="Times New Roman" w:hAnsi="Times New Roman" w:cs="Times New Roman"/>
          <w:b/>
          <w:sz w:val="24"/>
          <w:szCs w:val="24"/>
          <w:lang w:val="ru-RU"/>
        </w:rPr>
        <w:t>Развој услуга превенције</w:t>
      </w:r>
      <w:r w:rsidR="003F5C45">
        <w:rPr>
          <w:rFonts w:ascii="Times New Roman" w:hAnsi="Times New Roman" w:cs="Times New Roman"/>
          <w:b/>
          <w:sz w:val="24"/>
          <w:szCs w:val="24"/>
          <w:lang w:val="ru-RU"/>
        </w:rPr>
        <w:t xml:space="preserve">, </w:t>
      </w:r>
      <w:r w:rsidR="00C040B2" w:rsidRPr="00963612">
        <w:rPr>
          <w:rFonts w:ascii="Times New Roman" w:hAnsi="Times New Roman" w:cs="Times New Roman"/>
          <w:b/>
          <w:sz w:val="24"/>
          <w:szCs w:val="24"/>
          <w:lang w:val="ru-RU"/>
        </w:rPr>
        <w:t>дир</w:t>
      </w:r>
      <w:r w:rsidR="00310AE5">
        <w:rPr>
          <w:rFonts w:ascii="Times New Roman" w:hAnsi="Times New Roman" w:cs="Times New Roman"/>
          <w:b/>
          <w:sz w:val="24"/>
          <w:szCs w:val="24"/>
          <w:lang w:val="ru-RU"/>
        </w:rPr>
        <w:t>е</w:t>
      </w:r>
      <w:r w:rsidR="00C040B2" w:rsidRPr="00963612">
        <w:rPr>
          <w:rFonts w:ascii="Times New Roman" w:hAnsi="Times New Roman" w:cs="Times New Roman"/>
          <w:b/>
          <w:sz w:val="24"/>
          <w:szCs w:val="24"/>
          <w:lang w:val="ru-RU"/>
        </w:rPr>
        <w:t>ктне подршке</w:t>
      </w:r>
      <w:r w:rsidR="003F5C45">
        <w:rPr>
          <w:rFonts w:ascii="Times New Roman" w:hAnsi="Times New Roman" w:cs="Times New Roman"/>
          <w:b/>
          <w:sz w:val="24"/>
          <w:szCs w:val="24"/>
          <w:lang w:val="ru-RU"/>
        </w:rPr>
        <w:t xml:space="preserve"> и заштите деце из осетљивих група. </w:t>
      </w:r>
      <w:r w:rsidR="00C040B2" w:rsidRPr="00963612">
        <w:rPr>
          <w:rFonts w:ascii="Times New Roman" w:hAnsi="Times New Roman" w:cs="Times New Roman"/>
          <w:b/>
          <w:sz w:val="24"/>
          <w:szCs w:val="24"/>
          <w:lang w:val="ru-RU"/>
        </w:rPr>
        <w:t xml:space="preserve"> </w:t>
      </w:r>
      <w:r w:rsidR="00C040B2" w:rsidRPr="00963612">
        <w:rPr>
          <w:rFonts w:ascii="Times New Roman" w:hAnsi="Times New Roman" w:cs="Times New Roman"/>
          <w:sz w:val="24"/>
          <w:szCs w:val="24"/>
          <w:lang w:val="ru-RU"/>
        </w:rPr>
        <w:t xml:space="preserve"> Ту спадају: </w:t>
      </w:r>
      <w:r w:rsidR="00E43BEE">
        <w:rPr>
          <w:rFonts w:ascii="Times New Roman" w:hAnsi="Times New Roman" w:cs="Times New Roman"/>
          <w:sz w:val="24"/>
          <w:szCs w:val="24"/>
          <w:lang w:val="ru-RU"/>
        </w:rPr>
        <w:t xml:space="preserve">деца са сметњама у развоју и инвалидитетом, </w:t>
      </w:r>
      <w:r w:rsidR="0094371F">
        <w:rPr>
          <w:rFonts w:ascii="Times New Roman" w:hAnsi="Times New Roman" w:cs="Times New Roman"/>
          <w:sz w:val="24"/>
          <w:szCs w:val="24"/>
          <w:lang w:val="ru-RU"/>
        </w:rPr>
        <w:t xml:space="preserve">деца у сукобу са законом, </w:t>
      </w:r>
      <w:r w:rsidR="00C040B2" w:rsidRPr="00963612">
        <w:rPr>
          <w:rFonts w:ascii="Times New Roman" w:hAnsi="Times New Roman" w:cs="Times New Roman"/>
          <w:sz w:val="24"/>
          <w:szCs w:val="24"/>
          <w:lang w:val="ru-RU"/>
        </w:rPr>
        <w:t>деца изложена дечјем раду, дечј</w:t>
      </w:r>
      <w:r w:rsidR="00403A21">
        <w:rPr>
          <w:rFonts w:ascii="Times New Roman" w:hAnsi="Times New Roman" w:cs="Times New Roman"/>
          <w:sz w:val="24"/>
          <w:szCs w:val="24"/>
          <w:lang w:val="ru-RU"/>
        </w:rPr>
        <w:t xml:space="preserve">ем, раном  и принудном </w:t>
      </w:r>
      <w:r w:rsidR="00C040B2" w:rsidRPr="00963612">
        <w:rPr>
          <w:rFonts w:ascii="Times New Roman" w:hAnsi="Times New Roman" w:cs="Times New Roman"/>
          <w:sz w:val="24"/>
          <w:szCs w:val="24"/>
          <w:lang w:val="ru-RU"/>
        </w:rPr>
        <w:t>брак</w:t>
      </w:r>
      <w:r w:rsidR="00403A21">
        <w:rPr>
          <w:rFonts w:ascii="Times New Roman" w:hAnsi="Times New Roman" w:cs="Times New Roman"/>
          <w:sz w:val="24"/>
          <w:szCs w:val="24"/>
          <w:lang w:val="ru-RU"/>
        </w:rPr>
        <w:t>у</w:t>
      </w:r>
      <w:r w:rsidR="00C040B2" w:rsidRPr="00963612">
        <w:rPr>
          <w:rFonts w:ascii="Times New Roman" w:hAnsi="Times New Roman" w:cs="Times New Roman"/>
          <w:sz w:val="24"/>
          <w:szCs w:val="24"/>
          <w:lang w:val="ru-RU"/>
        </w:rPr>
        <w:t xml:space="preserve">, </w:t>
      </w:r>
      <w:r w:rsidR="005E2933">
        <w:rPr>
          <w:rFonts w:ascii="Times New Roman" w:hAnsi="Times New Roman" w:cs="Times New Roman"/>
          <w:sz w:val="24"/>
          <w:szCs w:val="24"/>
          <w:lang w:val="ru-RU"/>
        </w:rPr>
        <w:t xml:space="preserve">деца из ромских насеља, </w:t>
      </w:r>
      <w:r w:rsidR="00C040B2" w:rsidRPr="00963612">
        <w:rPr>
          <w:rFonts w:ascii="Times New Roman" w:hAnsi="Times New Roman" w:cs="Times New Roman"/>
          <w:sz w:val="24"/>
          <w:szCs w:val="24"/>
          <w:lang w:val="ru-RU"/>
        </w:rPr>
        <w:t>деца која су мигранти</w:t>
      </w:r>
      <w:r w:rsidR="00D576F3">
        <w:rPr>
          <w:rFonts w:ascii="Times New Roman" w:hAnsi="Times New Roman" w:cs="Times New Roman"/>
          <w:sz w:val="24"/>
          <w:szCs w:val="24"/>
          <w:lang w:val="ru-RU"/>
        </w:rPr>
        <w:t xml:space="preserve"> и избеглице</w:t>
      </w:r>
      <w:r w:rsidR="00C040B2" w:rsidRPr="00963612">
        <w:rPr>
          <w:rFonts w:ascii="Times New Roman" w:hAnsi="Times New Roman" w:cs="Times New Roman"/>
          <w:sz w:val="24"/>
          <w:szCs w:val="24"/>
          <w:lang w:val="ru-RU"/>
        </w:rPr>
        <w:t xml:space="preserve">, а нарочито </w:t>
      </w:r>
      <w:r w:rsidR="00D576F3">
        <w:rPr>
          <w:rFonts w:ascii="Times New Roman" w:hAnsi="Times New Roman" w:cs="Times New Roman"/>
          <w:sz w:val="24"/>
          <w:szCs w:val="24"/>
          <w:lang w:val="ru-RU"/>
        </w:rPr>
        <w:t xml:space="preserve">деца </w:t>
      </w:r>
      <w:r w:rsidR="00C040B2" w:rsidRPr="00963612">
        <w:rPr>
          <w:rFonts w:ascii="Times New Roman" w:hAnsi="Times New Roman" w:cs="Times New Roman"/>
          <w:sz w:val="24"/>
          <w:szCs w:val="24"/>
          <w:lang w:val="ru-RU"/>
        </w:rPr>
        <w:t xml:space="preserve">без пратње. Препоручује се развој система идентификовања и раног упозоравања у овим областима, као и проширење и омасовљење </w:t>
      </w:r>
      <w:r w:rsidR="001B07BA">
        <w:rPr>
          <w:rFonts w:ascii="Times New Roman" w:hAnsi="Times New Roman" w:cs="Times New Roman"/>
          <w:sz w:val="24"/>
          <w:szCs w:val="24"/>
          <w:lang w:val="ru-RU"/>
        </w:rPr>
        <w:t xml:space="preserve">и обезбеђење одрживог финансирања </w:t>
      </w:r>
      <w:r w:rsidR="00C040B2" w:rsidRPr="00963612">
        <w:rPr>
          <w:rFonts w:ascii="Times New Roman" w:hAnsi="Times New Roman" w:cs="Times New Roman"/>
          <w:sz w:val="24"/>
          <w:szCs w:val="24"/>
          <w:lang w:val="ru-RU"/>
        </w:rPr>
        <w:t xml:space="preserve">постојећих услуга (нпр. свратишта за </w:t>
      </w:r>
      <w:r w:rsidR="00D576F3" w:rsidRPr="00963612">
        <w:rPr>
          <w:rFonts w:ascii="Times New Roman" w:hAnsi="Times New Roman" w:cs="Times New Roman"/>
          <w:sz w:val="24"/>
          <w:szCs w:val="24"/>
          <w:lang w:val="ru-RU"/>
        </w:rPr>
        <w:t>децу</w:t>
      </w:r>
      <w:r w:rsidR="00D576F3">
        <w:rPr>
          <w:rFonts w:ascii="Times New Roman" w:hAnsi="Times New Roman" w:cs="Times New Roman"/>
          <w:sz w:val="24"/>
          <w:szCs w:val="24"/>
          <w:lang w:val="ru-RU"/>
        </w:rPr>
        <w:t xml:space="preserve"> у уличној стиуацији </w:t>
      </w:r>
      <w:r w:rsidR="00C040B2" w:rsidRPr="00963612">
        <w:rPr>
          <w:rFonts w:ascii="Times New Roman" w:hAnsi="Times New Roman" w:cs="Times New Roman"/>
          <w:sz w:val="24"/>
          <w:szCs w:val="24"/>
          <w:lang w:val="ru-RU"/>
        </w:rPr>
        <w:t>или децу у сукобу са законом</w:t>
      </w:r>
      <w:r w:rsidR="001B07BA">
        <w:rPr>
          <w:rFonts w:ascii="Times New Roman" w:hAnsi="Times New Roman" w:cs="Times New Roman"/>
          <w:sz w:val="24"/>
          <w:szCs w:val="24"/>
          <w:lang w:val="ru-RU"/>
        </w:rPr>
        <w:t>, као и програме интензивног тр</w:t>
      </w:r>
      <w:r w:rsidR="00892089">
        <w:rPr>
          <w:rFonts w:ascii="Times New Roman" w:hAnsi="Times New Roman" w:cs="Times New Roman"/>
          <w:sz w:val="24"/>
          <w:szCs w:val="24"/>
          <w:lang w:val="ru-RU"/>
        </w:rPr>
        <w:t>е</w:t>
      </w:r>
      <w:r w:rsidR="001B07BA">
        <w:rPr>
          <w:rFonts w:ascii="Times New Roman" w:hAnsi="Times New Roman" w:cs="Times New Roman"/>
          <w:sz w:val="24"/>
          <w:szCs w:val="24"/>
          <w:lang w:val="ru-RU"/>
        </w:rPr>
        <w:t xml:space="preserve">тмана према деци у сукобу са законом, </w:t>
      </w:r>
      <w:r w:rsidR="001B07BA" w:rsidRPr="001F5CF1">
        <w:rPr>
          <w:rFonts w:ascii="Times New Roman" w:hAnsi="Times New Roman" w:cs="Times New Roman"/>
          <w:sz w:val="24"/>
          <w:szCs w:val="24"/>
          <w:lang w:val="ru-RU"/>
        </w:rPr>
        <w:t>које по закону треба да обезбеде и финансирају јединице локалне самоуправње, што у пракси није увек случај).</w:t>
      </w:r>
    </w:p>
    <w:p w14:paraId="457EDC58" w14:textId="77777777" w:rsidR="00FB66F5" w:rsidRPr="00963612" w:rsidRDefault="00A73C0E" w:rsidP="00963612">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00FB66F5" w:rsidRPr="00963612">
        <w:rPr>
          <w:rFonts w:ascii="Times New Roman" w:hAnsi="Times New Roman" w:cs="Times New Roman"/>
          <w:sz w:val="24"/>
          <w:szCs w:val="24"/>
          <w:lang w:val="ru-RU"/>
        </w:rPr>
        <w:t xml:space="preserve">) </w:t>
      </w:r>
      <w:r w:rsidR="00C040B2" w:rsidRPr="00963612">
        <w:rPr>
          <w:rFonts w:ascii="Times New Roman" w:hAnsi="Times New Roman" w:cs="Times New Roman"/>
          <w:b/>
          <w:sz w:val="24"/>
          <w:szCs w:val="24"/>
          <w:lang w:val="ru-RU"/>
        </w:rPr>
        <w:t>Убрзавање деинституционализације, али уз истовремено јачање надзора над установама</w:t>
      </w:r>
      <w:r w:rsidR="00C040B2" w:rsidRPr="00963612">
        <w:rPr>
          <w:rFonts w:ascii="Times New Roman" w:hAnsi="Times New Roman" w:cs="Times New Roman"/>
          <w:sz w:val="24"/>
          <w:szCs w:val="24"/>
          <w:lang w:val="ru-RU"/>
        </w:rPr>
        <w:t xml:space="preserve"> за смештај деце. До завршетка процеса деинституционализације, препоручује се редовнији и ефикаснији надзор над установама, као и редовно вршење надзора везаног за насиље према деци у хранитељским породицама.</w:t>
      </w:r>
    </w:p>
    <w:p w14:paraId="2ED8070B" w14:textId="77777777" w:rsidR="00C040B2" w:rsidRPr="006D4BC2" w:rsidRDefault="008332EE" w:rsidP="00963612">
      <w:pPr>
        <w:spacing w:line="276"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1</w:t>
      </w:r>
      <w:r w:rsidR="00F622DF">
        <w:rPr>
          <w:rFonts w:ascii="Times New Roman" w:hAnsi="Times New Roman" w:cs="Times New Roman"/>
          <w:sz w:val="24"/>
          <w:szCs w:val="24"/>
          <w:lang w:val="ru-RU"/>
        </w:rPr>
        <w:t>1</w:t>
      </w:r>
      <w:r w:rsidR="00FB66F5" w:rsidRPr="00963612">
        <w:rPr>
          <w:rFonts w:ascii="Times New Roman" w:hAnsi="Times New Roman" w:cs="Times New Roman"/>
          <w:sz w:val="24"/>
          <w:szCs w:val="24"/>
          <w:lang w:val="ru-RU"/>
        </w:rPr>
        <w:t xml:space="preserve">) </w:t>
      </w:r>
      <w:r w:rsidR="00C040B2" w:rsidRPr="00963612">
        <w:rPr>
          <w:rFonts w:ascii="Times New Roman" w:hAnsi="Times New Roman" w:cs="Times New Roman"/>
          <w:b/>
          <w:sz w:val="24"/>
          <w:szCs w:val="24"/>
          <w:lang w:val="ru-RU"/>
        </w:rPr>
        <w:t>Обезбеђивање и јачање финансирања систем</w:t>
      </w:r>
      <w:r w:rsidR="006D4BC2">
        <w:rPr>
          <w:rFonts w:ascii="Times New Roman" w:hAnsi="Times New Roman" w:cs="Times New Roman"/>
          <w:b/>
          <w:sz w:val="24"/>
          <w:szCs w:val="24"/>
          <w:lang w:val="ru-RU"/>
        </w:rPr>
        <w:t>а</w:t>
      </w:r>
      <w:r w:rsidR="00C040B2" w:rsidRPr="00963612">
        <w:rPr>
          <w:rFonts w:ascii="Times New Roman" w:hAnsi="Times New Roman" w:cs="Times New Roman"/>
          <w:b/>
          <w:sz w:val="24"/>
          <w:szCs w:val="24"/>
          <w:lang w:val="ru-RU"/>
        </w:rPr>
        <w:t xml:space="preserve"> превенције и заштите од насиља према деци и с њим повезаних програма.</w:t>
      </w:r>
      <w:r w:rsidR="00C040B2" w:rsidRPr="00963612">
        <w:rPr>
          <w:rFonts w:ascii="Times New Roman" w:hAnsi="Times New Roman" w:cs="Times New Roman"/>
          <w:sz w:val="24"/>
          <w:szCs w:val="24"/>
          <w:lang w:val="ru-RU"/>
        </w:rPr>
        <w:t xml:space="preserve"> Држава има одговорност да истраје у посвећености овом питању и препоручује се обезбеђивање јавних средстава ради успешног извршења преузетих обавеза. Такође се препоручује да Влада ефикасније користи партнерства и сарадњу с међународним донаторима ради усмеравања расположивих средстава у ове програме.</w:t>
      </w:r>
    </w:p>
    <w:p w14:paraId="3092FA21" w14:textId="77777777" w:rsidR="00C040B2" w:rsidRPr="00963612" w:rsidRDefault="00C040B2" w:rsidP="00C040B2">
      <w:pPr>
        <w:pStyle w:val="ListParagraph"/>
        <w:spacing w:line="276" w:lineRule="auto"/>
        <w:ind w:left="360"/>
        <w:jc w:val="both"/>
        <w:rPr>
          <w:rFonts w:ascii="Times New Roman" w:hAnsi="Times New Roman" w:cs="Times New Roman"/>
          <w:sz w:val="24"/>
          <w:szCs w:val="24"/>
          <w:lang w:val="ru-RU"/>
        </w:rPr>
      </w:pPr>
    </w:p>
    <w:p w14:paraId="11928242" w14:textId="77777777" w:rsidR="003328C1" w:rsidRDefault="00C040B2" w:rsidP="00FB66F5">
      <w:pPr>
        <w:pStyle w:val="ListParagraph"/>
        <w:spacing w:line="276" w:lineRule="auto"/>
        <w:ind w:left="0"/>
        <w:jc w:val="both"/>
        <w:rPr>
          <w:rFonts w:ascii="Times New Roman" w:hAnsi="Times New Roman" w:cs="Times New Roman"/>
          <w:sz w:val="24"/>
          <w:szCs w:val="24"/>
        </w:rPr>
      </w:pPr>
      <w:r w:rsidRPr="00963612">
        <w:rPr>
          <w:rFonts w:ascii="Times New Roman" w:hAnsi="Times New Roman" w:cs="Times New Roman"/>
          <w:sz w:val="24"/>
          <w:szCs w:val="24"/>
          <w:lang w:val="ru-RU"/>
        </w:rPr>
        <w:t xml:space="preserve">Наведена листа приоритета свакако није искључива и комплетна. Постоје бројне друге интервенције које су неопходне за даљи развој система за превенцију и заштиту деце од </w:t>
      </w:r>
      <w:r w:rsidRPr="00963612">
        <w:rPr>
          <w:rFonts w:ascii="Times New Roman" w:hAnsi="Times New Roman" w:cs="Times New Roman"/>
          <w:sz w:val="24"/>
          <w:szCs w:val="24"/>
          <w:lang w:val="ru-RU"/>
        </w:rPr>
        <w:lastRenderedPageBreak/>
        <w:t xml:space="preserve">насиља. Међутим, ови приоритети су препознати као минималан услов без којег даљи развој овог система није могућ. </w:t>
      </w:r>
    </w:p>
    <w:p w14:paraId="0BF04451" w14:textId="668ED407" w:rsidR="00DF0020" w:rsidRPr="00DF0020" w:rsidRDefault="00DF0020" w:rsidP="00FB66F5">
      <w:pPr>
        <w:pStyle w:val="ListParagraph"/>
        <w:spacing w:line="276" w:lineRule="auto"/>
        <w:ind w:left="0"/>
        <w:jc w:val="both"/>
        <w:rPr>
          <w:rFonts w:ascii="Times New Roman" w:hAnsi="Times New Roman" w:cs="Times New Roman"/>
          <w:sz w:val="24"/>
          <w:szCs w:val="24"/>
        </w:rPr>
      </w:pPr>
    </w:p>
    <w:p w14:paraId="1B799579" w14:textId="77777777" w:rsidR="003328C1" w:rsidRPr="00820120" w:rsidRDefault="003328C1" w:rsidP="000E1F1F">
      <w:pPr>
        <w:pStyle w:val="Heading1"/>
      </w:pPr>
      <w:bookmarkStart w:id="311" w:name="_Toc497921429"/>
      <w:r w:rsidRPr="00820120">
        <w:t>3. ВИЗИЈА И ЦИЉЕВИ</w:t>
      </w:r>
      <w:bookmarkEnd w:id="311"/>
    </w:p>
    <w:p w14:paraId="2267F65A" w14:textId="77777777" w:rsidR="003328C1" w:rsidRPr="00820120" w:rsidRDefault="003328C1" w:rsidP="000E1F1F">
      <w:pPr>
        <w:pStyle w:val="Heading2"/>
        <w:spacing w:line="360" w:lineRule="auto"/>
        <w:rPr>
          <w:lang w:val="uz-Cyrl-UZ"/>
        </w:rPr>
      </w:pPr>
      <w:bookmarkStart w:id="312" w:name="_Toc497921430"/>
      <w:r w:rsidRPr="00820120">
        <w:rPr>
          <w:lang w:val="uz-Cyrl-UZ"/>
        </w:rPr>
        <w:t>3.1. Визија</w:t>
      </w:r>
      <w:bookmarkEnd w:id="312"/>
      <w:r w:rsidRPr="00820120">
        <w:rPr>
          <w:lang w:val="uz-Cyrl-UZ"/>
        </w:rPr>
        <w:t xml:space="preserve"> </w:t>
      </w:r>
    </w:p>
    <w:p w14:paraId="09629628" w14:textId="77777777" w:rsidR="003328C1" w:rsidRDefault="003328C1" w:rsidP="003328C1">
      <w:pPr>
        <w:jc w:val="both"/>
        <w:rPr>
          <w:rFonts w:ascii="Times New Roman" w:hAnsi="Times New Roman" w:cs="Times New Roman"/>
          <w:sz w:val="24"/>
          <w:szCs w:val="24"/>
          <w:lang w:val="uz-Cyrl-UZ"/>
        </w:rPr>
      </w:pPr>
      <w:r w:rsidRPr="00820120">
        <w:rPr>
          <w:rFonts w:ascii="Times New Roman" w:hAnsi="Times New Roman" w:cs="Times New Roman"/>
          <w:sz w:val="24"/>
          <w:szCs w:val="24"/>
          <w:lang w:val="uz-Cyrl-UZ"/>
        </w:rPr>
        <w:t>Сва деца у Србији одрастају у безбедном и подстицајном окружењу</w:t>
      </w:r>
      <w:r w:rsidR="005E2933">
        <w:rPr>
          <w:rFonts w:ascii="Times New Roman" w:hAnsi="Times New Roman" w:cs="Times New Roman"/>
          <w:sz w:val="24"/>
          <w:szCs w:val="24"/>
          <w:lang w:val="uz-Cyrl-UZ"/>
        </w:rPr>
        <w:t xml:space="preserve"> у коме се</w:t>
      </w:r>
      <w:r>
        <w:rPr>
          <w:rFonts w:ascii="Times New Roman" w:hAnsi="Times New Roman" w:cs="Times New Roman"/>
          <w:sz w:val="24"/>
          <w:szCs w:val="24"/>
          <w:lang w:val="uz-Cyrl-UZ"/>
        </w:rPr>
        <w:t xml:space="preserve"> у пот</w:t>
      </w:r>
      <w:r w:rsidR="00CE6482">
        <w:rPr>
          <w:rFonts w:ascii="Times New Roman" w:hAnsi="Times New Roman" w:cs="Times New Roman"/>
          <w:sz w:val="24"/>
          <w:szCs w:val="24"/>
          <w:lang w:val="uz-Cyrl-UZ"/>
        </w:rPr>
        <w:t>п</w:t>
      </w:r>
      <w:r>
        <w:rPr>
          <w:rFonts w:ascii="Times New Roman" w:hAnsi="Times New Roman" w:cs="Times New Roman"/>
          <w:sz w:val="24"/>
          <w:szCs w:val="24"/>
          <w:lang w:val="uz-Cyrl-UZ"/>
        </w:rPr>
        <w:t>уности поштује право</w:t>
      </w:r>
      <w:r w:rsidR="006D1ADA">
        <w:rPr>
          <w:rFonts w:ascii="Times New Roman" w:hAnsi="Times New Roman" w:cs="Times New Roman"/>
          <w:sz w:val="24"/>
          <w:szCs w:val="24"/>
          <w:lang w:val="uz-Cyrl-UZ"/>
        </w:rPr>
        <w:t xml:space="preserve"> детета </w:t>
      </w:r>
      <w:r>
        <w:rPr>
          <w:rFonts w:ascii="Times New Roman" w:hAnsi="Times New Roman" w:cs="Times New Roman"/>
          <w:sz w:val="24"/>
          <w:szCs w:val="24"/>
          <w:lang w:val="uz-Cyrl-UZ"/>
        </w:rPr>
        <w:t xml:space="preserve"> на заштиту од свих видова </w:t>
      </w:r>
      <w:r w:rsidRPr="00820120">
        <w:rPr>
          <w:rFonts w:ascii="Times New Roman" w:hAnsi="Times New Roman" w:cs="Times New Roman"/>
          <w:sz w:val="24"/>
          <w:szCs w:val="24"/>
          <w:lang w:val="uz-Cyrl-UZ"/>
        </w:rPr>
        <w:t>насиља.</w:t>
      </w:r>
    </w:p>
    <w:p w14:paraId="262721E3" w14:textId="77777777" w:rsidR="003328C1" w:rsidRPr="00A87199" w:rsidRDefault="003328C1" w:rsidP="003328C1">
      <w:pPr>
        <w:jc w:val="both"/>
        <w:rPr>
          <w:rFonts w:ascii="Times New Roman" w:eastAsia="Calibri" w:hAnsi="Times New Roman"/>
          <w:sz w:val="24"/>
          <w:szCs w:val="24"/>
          <w:lang w:val="uz-Cyrl-UZ"/>
        </w:rPr>
      </w:pPr>
    </w:p>
    <w:p w14:paraId="464BB6C7" w14:textId="77777777" w:rsidR="003328C1" w:rsidRPr="00820120" w:rsidRDefault="003328C1" w:rsidP="000E1F1F">
      <w:pPr>
        <w:pStyle w:val="Heading2"/>
        <w:spacing w:line="360" w:lineRule="auto"/>
        <w:rPr>
          <w:lang w:val="uz-Cyrl-UZ"/>
        </w:rPr>
      </w:pPr>
      <w:bookmarkStart w:id="313" w:name="_Toc497921431"/>
      <w:r w:rsidRPr="00820120">
        <w:rPr>
          <w:lang w:val="uz-Cyrl-UZ"/>
        </w:rPr>
        <w:t>3.2. Општи циљ</w:t>
      </w:r>
      <w:bookmarkEnd w:id="313"/>
    </w:p>
    <w:p w14:paraId="61AFC00D" w14:textId="77777777" w:rsidR="003328C1" w:rsidRPr="00820120" w:rsidRDefault="003328C1" w:rsidP="003328C1">
      <w:pPr>
        <w:jc w:val="both"/>
        <w:rPr>
          <w:rFonts w:ascii="Times New Roman" w:hAnsi="Times New Roman" w:cs="Times New Roman"/>
          <w:sz w:val="24"/>
          <w:szCs w:val="24"/>
          <w:lang w:val="uz-Cyrl-UZ"/>
        </w:rPr>
      </w:pPr>
      <w:r w:rsidRPr="00820120">
        <w:rPr>
          <w:rFonts w:ascii="Times New Roman" w:hAnsi="Times New Roman" w:cs="Times New Roman"/>
          <w:sz w:val="24"/>
          <w:szCs w:val="24"/>
          <w:lang w:val="uz-Cyrl-UZ"/>
        </w:rPr>
        <w:t xml:space="preserve">Обезбеђен континуирани свеобухватни одговор друштва на насиље </w:t>
      </w:r>
      <w:r w:rsidR="006D1ADA">
        <w:rPr>
          <w:rFonts w:ascii="Times New Roman" w:hAnsi="Times New Roman" w:cs="Times New Roman"/>
          <w:sz w:val="24"/>
          <w:szCs w:val="24"/>
          <w:lang w:val="uz-Cyrl-UZ"/>
        </w:rPr>
        <w:t>према</w:t>
      </w:r>
      <w:r w:rsidR="00B27AD7">
        <w:rPr>
          <w:rFonts w:ascii="Times New Roman" w:hAnsi="Times New Roman" w:cs="Times New Roman"/>
          <w:sz w:val="24"/>
          <w:szCs w:val="24"/>
          <w:lang w:val="uz-Cyrl-UZ"/>
        </w:rPr>
        <w:t xml:space="preserve"> </w:t>
      </w:r>
      <w:r w:rsidRPr="00820120">
        <w:rPr>
          <w:rFonts w:ascii="Times New Roman" w:hAnsi="Times New Roman" w:cs="Times New Roman"/>
          <w:sz w:val="24"/>
          <w:szCs w:val="24"/>
          <w:lang w:val="uz-Cyrl-UZ"/>
        </w:rPr>
        <w:t>дец</w:t>
      </w:r>
      <w:r w:rsidR="006D1ADA">
        <w:rPr>
          <w:rFonts w:ascii="Times New Roman" w:hAnsi="Times New Roman" w:cs="Times New Roman"/>
          <w:sz w:val="24"/>
          <w:szCs w:val="24"/>
          <w:lang w:val="uz-Cyrl-UZ"/>
        </w:rPr>
        <w:t>и</w:t>
      </w:r>
      <w:r w:rsidRPr="00820120">
        <w:rPr>
          <w:rFonts w:ascii="Times New Roman" w:hAnsi="Times New Roman" w:cs="Times New Roman"/>
          <w:sz w:val="24"/>
          <w:szCs w:val="24"/>
          <w:lang w:val="uz-Cyrl-UZ"/>
        </w:rPr>
        <w:t>, у складу са динамиком изазова, ризика и претњи, кроз унапређен систем превенције, заштите и подршке</w:t>
      </w:r>
      <w:r w:rsidR="006D1ADA">
        <w:rPr>
          <w:rFonts w:ascii="Times New Roman" w:hAnsi="Times New Roman" w:cs="Times New Roman"/>
          <w:sz w:val="24"/>
          <w:szCs w:val="24"/>
          <w:lang w:val="uz-Cyrl-UZ"/>
        </w:rPr>
        <w:t>.</w:t>
      </w:r>
    </w:p>
    <w:p w14:paraId="2E67AD75" w14:textId="77777777" w:rsidR="003328C1" w:rsidRPr="00820120" w:rsidRDefault="003328C1" w:rsidP="003328C1">
      <w:pPr>
        <w:jc w:val="both"/>
        <w:rPr>
          <w:rFonts w:ascii="Times New Roman" w:hAnsi="Times New Roman" w:cs="Times New Roman"/>
          <w:sz w:val="24"/>
          <w:szCs w:val="24"/>
          <w:lang w:val="uz-Cyrl-UZ"/>
        </w:rPr>
      </w:pPr>
    </w:p>
    <w:p w14:paraId="5A762936" w14:textId="77777777" w:rsidR="003328C1" w:rsidRPr="00820120" w:rsidRDefault="003328C1" w:rsidP="000E1F1F">
      <w:pPr>
        <w:pStyle w:val="Heading2"/>
        <w:spacing w:line="360" w:lineRule="auto"/>
        <w:rPr>
          <w:lang w:val="uz-Cyrl-UZ"/>
        </w:rPr>
      </w:pPr>
      <w:bookmarkStart w:id="314" w:name="_Toc497921432"/>
      <w:r w:rsidRPr="00820120">
        <w:rPr>
          <w:lang w:val="uz-Cyrl-UZ"/>
        </w:rPr>
        <w:t>2.3. Посебни циљеви</w:t>
      </w:r>
      <w:bookmarkEnd w:id="314"/>
    </w:p>
    <w:p w14:paraId="0217CFF1" w14:textId="77777777" w:rsidR="003328C1" w:rsidRPr="00820120" w:rsidRDefault="003328C1" w:rsidP="003328C1">
      <w:pPr>
        <w:pStyle w:val="ListParagraph"/>
        <w:ind w:left="0"/>
        <w:jc w:val="both"/>
        <w:rPr>
          <w:rFonts w:ascii="Times New Roman" w:hAnsi="Times New Roman" w:cs="Times New Roman"/>
          <w:sz w:val="24"/>
          <w:szCs w:val="24"/>
          <w:lang w:val="uz-Cyrl-UZ"/>
        </w:rPr>
      </w:pPr>
      <w:r w:rsidRPr="00820120">
        <w:rPr>
          <w:rFonts w:ascii="Times New Roman" w:hAnsi="Times New Roman" w:cs="Times New Roman"/>
          <w:sz w:val="24"/>
          <w:szCs w:val="24"/>
          <w:lang w:val="uz-Cyrl-UZ"/>
        </w:rPr>
        <w:t>1) Унапређена превенција и систем</w:t>
      </w:r>
      <w:r w:rsidR="006D1ADA">
        <w:rPr>
          <w:rFonts w:ascii="Times New Roman" w:hAnsi="Times New Roman" w:cs="Times New Roman"/>
          <w:sz w:val="24"/>
          <w:szCs w:val="24"/>
          <w:lang w:val="uz-Cyrl-UZ"/>
        </w:rPr>
        <w:t>ат</w:t>
      </w:r>
      <w:r w:rsidRPr="00820120">
        <w:rPr>
          <w:rFonts w:ascii="Times New Roman" w:hAnsi="Times New Roman" w:cs="Times New Roman"/>
          <w:sz w:val="24"/>
          <w:szCs w:val="24"/>
          <w:lang w:val="uz-Cyrl-UZ"/>
        </w:rPr>
        <w:t xml:space="preserve">ски рад на промени ставова, </w:t>
      </w:r>
      <w:r w:rsidR="00D55428">
        <w:rPr>
          <w:rFonts w:ascii="Times New Roman" w:hAnsi="Times New Roman" w:cs="Times New Roman"/>
          <w:sz w:val="24"/>
          <w:szCs w:val="24"/>
          <w:lang w:val="uz-Cyrl-UZ"/>
        </w:rPr>
        <w:t xml:space="preserve">вредности и </w:t>
      </w:r>
      <w:r w:rsidRPr="00820120">
        <w:rPr>
          <w:rFonts w:ascii="Times New Roman" w:hAnsi="Times New Roman" w:cs="Times New Roman"/>
          <w:sz w:val="24"/>
          <w:szCs w:val="24"/>
          <w:lang w:val="uz-Cyrl-UZ"/>
        </w:rPr>
        <w:t xml:space="preserve">понашања </w:t>
      </w:r>
      <w:r w:rsidR="00D55428">
        <w:rPr>
          <w:rFonts w:ascii="Times New Roman" w:hAnsi="Times New Roman" w:cs="Times New Roman"/>
          <w:sz w:val="24"/>
          <w:szCs w:val="24"/>
          <w:lang w:val="uz-Cyrl-UZ"/>
        </w:rPr>
        <w:t xml:space="preserve">у односу на насиље према деци </w:t>
      </w:r>
      <w:r w:rsidRPr="00820120">
        <w:rPr>
          <w:rFonts w:ascii="Times New Roman" w:hAnsi="Times New Roman" w:cs="Times New Roman"/>
          <w:sz w:val="24"/>
          <w:szCs w:val="24"/>
          <w:lang w:val="uz-Cyrl-UZ"/>
        </w:rPr>
        <w:t xml:space="preserve"> </w:t>
      </w:r>
    </w:p>
    <w:p w14:paraId="6691036D" w14:textId="77777777" w:rsidR="003328C1" w:rsidRPr="00820120" w:rsidRDefault="003328C1" w:rsidP="003328C1">
      <w:pPr>
        <w:pStyle w:val="ListParagraph"/>
        <w:ind w:left="0"/>
        <w:jc w:val="both"/>
        <w:rPr>
          <w:rFonts w:ascii="Times New Roman" w:hAnsi="Times New Roman" w:cs="Times New Roman"/>
          <w:sz w:val="24"/>
          <w:szCs w:val="24"/>
          <w:lang w:val="uz-Cyrl-UZ"/>
        </w:rPr>
      </w:pPr>
    </w:p>
    <w:p w14:paraId="643D5340" w14:textId="77777777" w:rsidR="003328C1" w:rsidRPr="00820120" w:rsidRDefault="003328C1" w:rsidP="003328C1">
      <w:pPr>
        <w:pStyle w:val="ListParagraph"/>
        <w:ind w:left="0"/>
        <w:jc w:val="both"/>
        <w:rPr>
          <w:rFonts w:ascii="Times New Roman" w:hAnsi="Times New Roman" w:cs="Times New Roman"/>
          <w:sz w:val="24"/>
          <w:szCs w:val="24"/>
          <w:lang w:val="uz-Cyrl-UZ"/>
        </w:rPr>
      </w:pPr>
      <w:r w:rsidRPr="00820120">
        <w:rPr>
          <w:rFonts w:ascii="Times New Roman" w:hAnsi="Times New Roman" w:cs="Times New Roman"/>
          <w:sz w:val="24"/>
          <w:szCs w:val="24"/>
          <w:lang w:val="uz-Cyrl-UZ"/>
        </w:rPr>
        <w:t>2) Унапређене интервенције усм</w:t>
      </w:r>
      <w:r w:rsidR="00892089">
        <w:rPr>
          <w:rFonts w:ascii="Times New Roman" w:hAnsi="Times New Roman" w:cs="Times New Roman"/>
          <w:sz w:val="24"/>
          <w:szCs w:val="24"/>
          <w:lang w:val="uz-Cyrl-UZ"/>
        </w:rPr>
        <w:t>ерене ка заштити деце од насиља</w:t>
      </w:r>
      <w:r w:rsidRPr="00820120">
        <w:rPr>
          <w:rFonts w:ascii="Times New Roman" w:hAnsi="Times New Roman" w:cs="Times New Roman"/>
          <w:sz w:val="24"/>
          <w:szCs w:val="24"/>
          <w:lang w:val="uz-Cyrl-UZ"/>
        </w:rPr>
        <w:t xml:space="preserve"> </w:t>
      </w:r>
    </w:p>
    <w:p w14:paraId="1FAFA940" w14:textId="77777777" w:rsidR="003328C1" w:rsidRPr="00820120" w:rsidRDefault="003328C1" w:rsidP="003328C1">
      <w:pPr>
        <w:pStyle w:val="ListParagraph"/>
        <w:ind w:left="0"/>
        <w:jc w:val="both"/>
        <w:rPr>
          <w:rFonts w:ascii="Times New Roman" w:hAnsi="Times New Roman" w:cs="Times New Roman"/>
          <w:sz w:val="24"/>
          <w:szCs w:val="24"/>
          <w:lang w:val="uz-Cyrl-UZ"/>
        </w:rPr>
      </w:pPr>
    </w:p>
    <w:p w14:paraId="30FCBE6A" w14:textId="77777777" w:rsidR="003328C1" w:rsidRDefault="003328C1" w:rsidP="003328C1">
      <w:pPr>
        <w:pStyle w:val="ListParagraph"/>
        <w:ind w:left="0"/>
        <w:jc w:val="both"/>
        <w:rPr>
          <w:rFonts w:ascii="Times New Roman" w:hAnsi="Times New Roman" w:cs="Times New Roman"/>
          <w:sz w:val="24"/>
          <w:szCs w:val="24"/>
          <w:lang w:val="uz-Cyrl-UZ"/>
        </w:rPr>
      </w:pPr>
      <w:r w:rsidRPr="00820120">
        <w:rPr>
          <w:rFonts w:ascii="Times New Roman" w:hAnsi="Times New Roman" w:cs="Times New Roman"/>
          <w:sz w:val="24"/>
          <w:szCs w:val="24"/>
          <w:lang w:val="uz-Cyrl-UZ"/>
        </w:rPr>
        <w:t xml:space="preserve">3) Унапређени </w:t>
      </w:r>
      <w:r w:rsidR="00F21620">
        <w:rPr>
          <w:rFonts w:ascii="Times New Roman" w:hAnsi="Times New Roman" w:cs="Times New Roman"/>
          <w:sz w:val="24"/>
          <w:szCs w:val="24"/>
          <w:lang w:val="uz-Cyrl-UZ"/>
        </w:rPr>
        <w:t xml:space="preserve">нормативни, </w:t>
      </w:r>
      <w:r w:rsidRPr="00820120">
        <w:rPr>
          <w:rFonts w:ascii="Times New Roman" w:hAnsi="Times New Roman" w:cs="Times New Roman"/>
          <w:sz w:val="24"/>
          <w:szCs w:val="24"/>
          <w:lang w:val="uz-Cyrl-UZ"/>
        </w:rPr>
        <w:t>институционални и организациони механизми за прев</w:t>
      </w:r>
      <w:r w:rsidR="00892089">
        <w:rPr>
          <w:rFonts w:ascii="Times New Roman" w:hAnsi="Times New Roman" w:cs="Times New Roman"/>
          <w:sz w:val="24"/>
          <w:szCs w:val="24"/>
          <w:lang w:val="uz-Cyrl-UZ"/>
        </w:rPr>
        <w:t>енцију и заштиту деце од насиља</w:t>
      </w:r>
    </w:p>
    <w:p w14:paraId="6B21AAE4" w14:textId="77777777" w:rsidR="003328C1" w:rsidRPr="00453D3A" w:rsidRDefault="003328C1" w:rsidP="003328C1">
      <w:pPr>
        <w:spacing w:line="256" w:lineRule="auto"/>
        <w:jc w:val="both"/>
        <w:rPr>
          <w:rFonts w:ascii="Times New Roman" w:hAnsi="Times New Roman" w:cs="Times New Roman"/>
          <w:sz w:val="24"/>
          <w:szCs w:val="24"/>
          <w:lang w:val="uz-Cyrl-UZ"/>
        </w:rPr>
      </w:pPr>
    </w:p>
    <w:p w14:paraId="05A5EA7D" w14:textId="77777777" w:rsidR="003328C1" w:rsidRPr="00034F3D" w:rsidRDefault="003328C1" w:rsidP="000E1F1F">
      <w:pPr>
        <w:pStyle w:val="Heading1"/>
      </w:pPr>
      <w:bookmarkStart w:id="315" w:name="_Toc497921433"/>
      <w:r w:rsidRPr="00034F3D">
        <w:t>4. МЕРЕ И АКТИВНОСТИ</w:t>
      </w:r>
      <w:bookmarkEnd w:id="315"/>
    </w:p>
    <w:p w14:paraId="4921620D" w14:textId="77777777" w:rsidR="003328C1" w:rsidRPr="00034F3D" w:rsidRDefault="003328C1" w:rsidP="003328C1">
      <w:pPr>
        <w:spacing w:line="256" w:lineRule="auto"/>
        <w:jc w:val="both"/>
        <w:rPr>
          <w:rFonts w:ascii="Times New Roman" w:hAnsi="Times New Roman" w:cs="Times New Roman"/>
          <w:sz w:val="24"/>
          <w:szCs w:val="24"/>
          <w:lang w:val="uz-Cyrl-UZ"/>
        </w:rPr>
      </w:pPr>
      <w:r w:rsidRPr="00034F3D">
        <w:rPr>
          <w:rFonts w:ascii="Times New Roman" w:hAnsi="Times New Roman" w:cs="Times New Roman"/>
          <w:sz w:val="24"/>
          <w:szCs w:val="24"/>
          <w:lang w:val="uz-Cyrl-UZ"/>
        </w:rPr>
        <w:t xml:space="preserve">Ради достизања општег </w:t>
      </w:r>
      <w:r w:rsidR="00CE6482">
        <w:rPr>
          <w:rFonts w:ascii="Times New Roman" w:hAnsi="Times New Roman" w:cs="Times New Roman"/>
          <w:sz w:val="24"/>
          <w:szCs w:val="24"/>
          <w:lang w:val="uz-Cyrl-UZ"/>
        </w:rPr>
        <w:t xml:space="preserve"> и посебних </w:t>
      </w:r>
      <w:r w:rsidRPr="00034F3D">
        <w:rPr>
          <w:rFonts w:ascii="Times New Roman" w:hAnsi="Times New Roman" w:cs="Times New Roman"/>
          <w:sz w:val="24"/>
          <w:szCs w:val="24"/>
          <w:lang w:val="uz-Cyrl-UZ"/>
        </w:rPr>
        <w:t>циљ</w:t>
      </w:r>
      <w:r w:rsidR="00CE6482">
        <w:rPr>
          <w:rFonts w:ascii="Times New Roman" w:hAnsi="Times New Roman" w:cs="Times New Roman"/>
          <w:sz w:val="24"/>
          <w:szCs w:val="24"/>
          <w:lang w:val="uz-Cyrl-UZ"/>
        </w:rPr>
        <w:t>ева</w:t>
      </w:r>
      <w:r w:rsidRPr="00034F3D">
        <w:rPr>
          <w:rFonts w:ascii="Times New Roman" w:hAnsi="Times New Roman" w:cs="Times New Roman"/>
          <w:sz w:val="24"/>
          <w:szCs w:val="24"/>
          <w:lang w:val="uz-Cyrl-UZ"/>
        </w:rPr>
        <w:t xml:space="preserve"> Стратегије, реализ</w:t>
      </w:r>
      <w:r w:rsidRPr="00034F3D">
        <w:rPr>
          <w:rFonts w:ascii="Times New Roman" w:hAnsi="Times New Roman" w:cs="Times New Roman"/>
          <w:sz w:val="24"/>
          <w:szCs w:val="24"/>
        </w:rPr>
        <w:t xml:space="preserve">оваће се </w:t>
      </w:r>
      <w:r w:rsidRPr="00034F3D">
        <w:rPr>
          <w:rFonts w:ascii="Times New Roman" w:hAnsi="Times New Roman" w:cs="Times New Roman"/>
          <w:sz w:val="24"/>
          <w:szCs w:val="24"/>
          <w:lang w:val="uz-Cyrl-UZ"/>
        </w:rPr>
        <w:t>следеће мере и активности.</w:t>
      </w:r>
    </w:p>
    <w:p w14:paraId="20BB5FBF" w14:textId="77777777" w:rsidR="003328C1" w:rsidRPr="00CE6482" w:rsidRDefault="003328C1" w:rsidP="003328C1">
      <w:pPr>
        <w:spacing w:line="256" w:lineRule="auto"/>
        <w:contextualSpacing/>
        <w:jc w:val="both"/>
        <w:rPr>
          <w:rFonts w:ascii="Times New Roman" w:hAnsi="Times New Roman" w:cs="Times New Roman"/>
          <w:b/>
          <w:sz w:val="24"/>
          <w:szCs w:val="24"/>
          <w:lang w:val="uz-Cyrl-UZ"/>
        </w:rPr>
      </w:pPr>
      <w:r w:rsidRPr="00CE6482">
        <w:rPr>
          <w:rFonts w:ascii="Times New Roman" w:hAnsi="Times New Roman" w:cs="Times New Roman"/>
          <w:b/>
          <w:sz w:val="24"/>
          <w:szCs w:val="24"/>
          <w:u w:val="single"/>
          <w:lang w:val="uz-Cyrl-UZ"/>
        </w:rPr>
        <w:t>Посеб</w:t>
      </w:r>
      <w:r w:rsidR="000D0CA7">
        <w:rPr>
          <w:rFonts w:ascii="Times New Roman" w:hAnsi="Times New Roman" w:cs="Times New Roman"/>
          <w:b/>
          <w:sz w:val="24"/>
          <w:szCs w:val="24"/>
          <w:u w:val="single"/>
          <w:lang w:val="uz-Cyrl-UZ"/>
        </w:rPr>
        <w:t>ан</w:t>
      </w:r>
      <w:r w:rsidRPr="00CE6482">
        <w:rPr>
          <w:rFonts w:ascii="Times New Roman" w:hAnsi="Times New Roman" w:cs="Times New Roman"/>
          <w:b/>
          <w:sz w:val="24"/>
          <w:szCs w:val="24"/>
          <w:u w:val="single"/>
          <w:lang w:val="uz-Cyrl-UZ"/>
        </w:rPr>
        <w:t xml:space="preserve"> циљ 1</w:t>
      </w:r>
      <w:r w:rsidRPr="00CE6482">
        <w:rPr>
          <w:rFonts w:ascii="Times New Roman" w:hAnsi="Times New Roman" w:cs="Times New Roman"/>
          <w:b/>
          <w:sz w:val="24"/>
          <w:szCs w:val="24"/>
          <w:lang w:val="uz-Cyrl-UZ"/>
        </w:rPr>
        <w:t xml:space="preserve">: </w:t>
      </w:r>
      <w:r w:rsidR="006D1ADA" w:rsidRPr="00CE6482">
        <w:rPr>
          <w:rFonts w:ascii="Times New Roman" w:hAnsi="Times New Roman" w:cs="Times New Roman"/>
          <w:b/>
          <w:sz w:val="24"/>
          <w:szCs w:val="24"/>
          <w:lang w:val="uz-Cyrl-UZ"/>
        </w:rPr>
        <w:t xml:space="preserve">Унапређена превенција и систематски рад на промени ставова, </w:t>
      </w:r>
      <w:r w:rsidR="00D55428">
        <w:rPr>
          <w:rFonts w:ascii="Times New Roman" w:hAnsi="Times New Roman" w:cs="Times New Roman"/>
          <w:b/>
          <w:sz w:val="24"/>
          <w:szCs w:val="24"/>
          <w:lang w:val="uz-Cyrl-UZ"/>
        </w:rPr>
        <w:t xml:space="preserve"> вредности и </w:t>
      </w:r>
      <w:r w:rsidR="006D1ADA" w:rsidRPr="00CE6482">
        <w:rPr>
          <w:rFonts w:ascii="Times New Roman" w:hAnsi="Times New Roman" w:cs="Times New Roman"/>
          <w:b/>
          <w:sz w:val="24"/>
          <w:szCs w:val="24"/>
          <w:lang w:val="uz-Cyrl-UZ"/>
        </w:rPr>
        <w:t xml:space="preserve">понашања </w:t>
      </w:r>
      <w:r w:rsidR="00D55428">
        <w:rPr>
          <w:rFonts w:ascii="Times New Roman" w:hAnsi="Times New Roman" w:cs="Times New Roman"/>
          <w:b/>
          <w:sz w:val="24"/>
          <w:szCs w:val="24"/>
          <w:lang w:val="uz-Cyrl-UZ"/>
        </w:rPr>
        <w:t xml:space="preserve">у односу на </w:t>
      </w:r>
      <w:r w:rsidR="006D1ADA" w:rsidRPr="00CE6482">
        <w:rPr>
          <w:rFonts w:ascii="Times New Roman" w:hAnsi="Times New Roman" w:cs="Times New Roman"/>
          <w:b/>
          <w:sz w:val="24"/>
          <w:szCs w:val="24"/>
          <w:lang w:val="uz-Cyrl-UZ"/>
        </w:rPr>
        <w:t>насиљ</w:t>
      </w:r>
      <w:r w:rsidR="00D55428">
        <w:rPr>
          <w:rFonts w:ascii="Times New Roman" w:hAnsi="Times New Roman" w:cs="Times New Roman"/>
          <w:b/>
          <w:sz w:val="24"/>
          <w:szCs w:val="24"/>
          <w:lang w:val="uz-Cyrl-UZ"/>
        </w:rPr>
        <w:t>е</w:t>
      </w:r>
      <w:r w:rsidR="006D1ADA" w:rsidRPr="00CE6482">
        <w:rPr>
          <w:rFonts w:ascii="Times New Roman" w:hAnsi="Times New Roman" w:cs="Times New Roman"/>
          <w:b/>
          <w:sz w:val="24"/>
          <w:szCs w:val="24"/>
          <w:lang w:val="uz-Cyrl-UZ"/>
        </w:rPr>
        <w:t xml:space="preserve"> према деци</w:t>
      </w:r>
    </w:p>
    <w:p w14:paraId="4F54DFC1" w14:textId="77777777" w:rsidR="003328C1" w:rsidRPr="00453D3A" w:rsidRDefault="003328C1" w:rsidP="003328C1">
      <w:pPr>
        <w:spacing w:line="256" w:lineRule="auto"/>
        <w:contextualSpacing/>
        <w:jc w:val="both"/>
        <w:rPr>
          <w:rFonts w:ascii="Times New Roman" w:hAnsi="Times New Roman" w:cs="Times New Roman"/>
          <w:b/>
          <w:sz w:val="28"/>
          <w:szCs w:val="28"/>
          <w:lang w:val="uz-Cyrl-UZ"/>
        </w:rPr>
      </w:pPr>
    </w:p>
    <w:p w14:paraId="0618BFE4" w14:textId="77777777" w:rsidR="003328C1" w:rsidRPr="000D0CA7" w:rsidRDefault="003328C1" w:rsidP="003328C1">
      <w:pPr>
        <w:spacing w:line="256" w:lineRule="auto"/>
        <w:contextualSpacing/>
        <w:jc w:val="both"/>
        <w:rPr>
          <w:rFonts w:ascii="Times New Roman" w:hAnsi="Times New Roman" w:cs="Times New Roman"/>
          <w:b/>
          <w:sz w:val="24"/>
          <w:szCs w:val="24"/>
          <w:u w:val="single"/>
          <w:lang w:val="uz-Cyrl-UZ"/>
        </w:rPr>
      </w:pPr>
      <w:r w:rsidRPr="000D0CA7">
        <w:rPr>
          <w:rFonts w:ascii="Times New Roman" w:hAnsi="Times New Roman" w:cs="Times New Roman"/>
          <w:b/>
          <w:sz w:val="24"/>
          <w:szCs w:val="24"/>
          <w:u w:val="single"/>
          <w:lang w:val="uz-Cyrl-UZ"/>
        </w:rPr>
        <w:t xml:space="preserve">Мера 1.1. Континуиране </w:t>
      </w:r>
      <w:r w:rsidR="006F4FE8" w:rsidRPr="000D0CA7">
        <w:rPr>
          <w:rFonts w:ascii="Times New Roman" w:hAnsi="Times New Roman" w:cs="Times New Roman"/>
          <w:b/>
          <w:sz w:val="24"/>
          <w:szCs w:val="24"/>
          <w:u w:val="single"/>
          <w:lang w:val="uz-Cyrl-UZ"/>
        </w:rPr>
        <w:t>обуке</w:t>
      </w:r>
      <w:r w:rsidRPr="000D0CA7">
        <w:rPr>
          <w:rFonts w:ascii="Times New Roman" w:hAnsi="Times New Roman" w:cs="Times New Roman"/>
          <w:b/>
          <w:sz w:val="24"/>
          <w:szCs w:val="24"/>
          <w:u w:val="single"/>
          <w:lang w:val="uz-Cyrl-UZ"/>
        </w:rPr>
        <w:t>, промотивне активности и сензиб</w:t>
      </w:r>
      <w:r w:rsidR="00892089">
        <w:rPr>
          <w:rFonts w:ascii="Times New Roman" w:hAnsi="Times New Roman" w:cs="Times New Roman"/>
          <w:b/>
          <w:sz w:val="24"/>
          <w:szCs w:val="24"/>
          <w:u w:val="single"/>
          <w:lang w:val="uz-Cyrl-UZ"/>
        </w:rPr>
        <w:t>и</w:t>
      </w:r>
      <w:r w:rsidRPr="000D0CA7">
        <w:rPr>
          <w:rFonts w:ascii="Times New Roman" w:hAnsi="Times New Roman" w:cs="Times New Roman"/>
          <w:b/>
          <w:sz w:val="24"/>
          <w:szCs w:val="24"/>
          <w:u w:val="single"/>
          <w:lang w:val="uz-Cyrl-UZ"/>
        </w:rPr>
        <w:t>лизација јавности</w:t>
      </w:r>
    </w:p>
    <w:p w14:paraId="7E8639F5" w14:textId="77777777" w:rsidR="003328C1" w:rsidRPr="00034F3D" w:rsidRDefault="003328C1" w:rsidP="003328C1">
      <w:pPr>
        <w:spacing w:line="256" w:lineRule="auto"/>
        <w:contextualSpacing/>
        <w:jc w:val="both"/>
        <w:rPr>
          <w:rFonts w:ascii="Times New Roman" w:hAnsi="Times New Roman" w:cs="Times New Roman"/>
          <w:sz w:val="24"/>
          <w:szCs w:val="24"/>
          <w:lang w:val="uz-Cyrl-UZ"/>
        </w:rPr>
      </w:pPr>
    </w:p>
    <w:p w14:paraId="7E6A6BAE"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1.1.1</w:t>
      </w:r>
      <w:r w:rsidRPr="00453D3A">
        <w:rPr>
          <w:rFonts w:ascii="Times New Roman" w:hAnsi="Times New Roman" w:cs="Times New Roman"/>
          <w:sz w:val="24"/>
          <w:szCs w:val="24"/>
          <w:lang w:val="uz-Cyrl-UZ"/>
        </w:rPr>
        <w:t>. Kонтинуиран</w:t>
      </w:r>
      <w:r w:rsidR="006F4FE8">
        <w:rPr>
          <w:rFonts w:ascii="Times New Roman" w:hAnsi="Times New Roman" w:cs="Times New Roman"/>
          <w:sz w:val="24"/>
          <w:szCs w:val="24"/>
          <w:lang w:val="uz-Cyrl-UZ"/>
        </w:rPr>
        <w:t>е обуке</w:t>
      </w:r>
      <w:r w:rsidRPr="00453D3A">
        <w:rPr>
          <w:rFonts w:ascii="Times New Roman" w:hAnsi="Times New Roman" w:cs="Times New Roman"/>
          <w:sz w:val="24"/>
          <w:szCs w:val="24"/>
          <w:lang w:val="uz-Cyrl-UZ"/>
        </w:rPr>
        <w:t xml:space="preserve"> деце од најранијег узраста у оквиру система </w:t>
      </w:r>
      <w:r w:rsidR="009E6FCA">
        <w:rPr>
          <w:rFonts w:ascii="Times New Roman" w:hAnsi="Times New Roman" w:cs="Times New Roman"/>
          <w:sz w:val="24"/>
          <w:szCs w:val="24"/>
          <w:lang w:val="uz-Cyrl-UZ"/>
        </w:rPr>
        <w:t xml:space="preserve">образовања и васпитања, </w:t>
      </w:r>
      <w:r w:rsidRPr="00453D3A">
        <w:rPr>
          <w:rFonts w:ascii="Times New Roman" w:hAnsi="Times New Roman" w:cs="Times New Roman"/>
          <w:sz w:val="24"/>
          <w:szCs w:val="24"/>
          <w:lang w:val="uz-Cyrl-UZ"/>
        </w:rPr>
        <w:t>спортских, културних и рекреативних</w:t>
      </w:r>
      <w:r w:rsidR="009E6FCA">
        <w:rPr>
          <w:rFonts w:ascii="Times New Roman" w:hAnsi="Times New Roman" w:cs="Times New Roman"/>
          <w:sz w:val="24"/>
          <w:szCs w:val="24"/>
          <w:lang w:val="uz-Cyrl-UZ"/>
        </w:rPr>
        <w:t xml:space="preserve"> и других</w:t>
      </w:r>
      <w:r w:rsidRPr="00453D3A">
        <w:rPr>
          <w:rFonts w:ascii="Times New Roman" w:hAnsi="Times New Roman" w:cs="Times New Roman"/>
          <w:sz w:val="24"/>
          <w:szCs w:val="24"/>
          <w:lang w:val="uz-Cyrl-UZ"/>
        </w:rPr>
        <w:t xml:space="preserve"> установа и организација</w:t>
      </w:r>
      <w:r w:rsidR="00D9539A">
        <w:rPr>
          <w:rFonts w:ascii="Times New Roman" w:hAnsi="Times New Roman" w:cs="Times New Roman"/>
          <w:sz w:val="24"/>
          <w:szCs w:val="24"/>
          <w:lang w:val="uz-Cyrl-UZ"/>
        </w:rPr>
        <w:t xml:space="preserve">, </w:t>
      </w:r>
      <w:r w:rsidRPr="00453D3A">
        <w:rPr>
          <w:rFonts w:ascii="Times New Roman" w:hAnsi="Times New Roman" w:cs="Times New Roman"/>
          <w:sz w:val="24"/>
          <w:szCs w:val="24"/>
          <w:lang w:val="uz-Cyrl-UZ"/>
        </w:rPr>
        <w:t xml:space="preserve"> за</w:t>
      </w:r>
      <w:r w:rsidR="006F4FE8">
        <w:rPr>
          <w:rFonts w:ascii="Times New Roman" w:hAnsi="Times New Roman" w:cs="Times New Roman"/>
          <w:sz w:val="24"/>
          <w:szCs w:val="24"/>
          <w:lang w:val="uz-Cyrl-UZ"/>
        </w:rPr>
        <w:t xml:space="preserve"> права</w:t>
      </w:r>
      <w:r w:rsidR="00293170">
        <w:rPr>
          <w:rFonts w:ascii="Times New Roman" w:hAnsi="Times New Roman" w:cs="Times New Roman"/>
          <w:sz w:val="24"/>
          <w:szCs w:val="24"/>
          <w:lang w:val="uz-Cyrl-UZ"/>
        </w:rPr>
        <w:t xml:space="preserve"> </w:t>
      </w:r>
      <w:r w:rsidR="006F4FE8">
        <w:rPr>
          <w:rFonts w:ascii="Times New Roman" w:hAnsi="Times New Roman" w:cs="Times New Roman"/>
          <w:sz w:val="24"/>
          <w:szCs w:val="24"/>
          <w:lang w:val="uz-Cyrl-UZ"/>
        </w:rPr>
        <w:t xml:space="preserve">детета, </w:t>
      </w:r>
      <w:r w:rsidRPr="00453D3A">
        <w:rPr>
          <w:rFonts w:ascii="Times New Roman" w:hAnsi="Times New Roman" w:cs="Times New Roman"/>
          <w:sz w:val="24"/>
          <w:szCs w:val="24"/>
          <w:lang w:val="uz-Cyrl-UZ"/>
        </w:rPr>
        <w:t xml:space="preserve">ненасилну комуникацију, толеранцију на различитости, антидискриминацију, родну равноправност, као и информисање о механизмима заштите од свих облика насиља којима деца могу бити изложена; </w:t>
      </w:r>
    </w:p>
    <w:p w14:paraId="53B1DFD5"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69E4BE53"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lastRenderedPageBreak/>
        <w:t>Активност 1.1.2</w:t>
      </w:r>
      <w:r w:rsidRPr="00453D3A">
        <w:rPr>
          <w:rFonts w:ascii="Times New Roman" w:hAnsi="Times New Roman" w:cs="Times New Roman"/>
          <w:sz w:val="24"/>
          <w:szCs w:val="24"/>
          <w:lang w:val="uz-Cyrl-UZ"/>
        </w:rPr>
        <w:t>. Обука родитеља</w:t>
      </w:r>
      <w:r w:rsidR="00215CF7">
        <w:rPr>
          <w:rFonts w:ascii="Times New Roman" w:hAnsi="Times New Roman" w:cs="Times New Roman"/>
          <w:sz w:val="24"/>
          <w:szCs w:val="24"/>
          <w:lang w:val="uz-Cyrl-UZ"/>
        </w:rPr>
        <w:t>, старатеља</w:t>
      </w:r>
      <w:r w:rsidR="006F4FE8">
        <w:rPr>
          <w:rFonts w:ascii="Times New Roman" w:hAnsi="Times New Roman" w:cs="Times New Roman"/>
          <w:sz w:val="24"/>
          <w:szCs w:val="24"/>
          <w:lang w:val="uz-Cyrl-UZ"/>
        </w:rPr>
        <w:t xml:space="preserve"> и</w:t>
      </w:r>
      <w:r w:rsidR="00215CF7">
        <w:rPr>
          <w:rFonts w:ascii="Times New Roman" w:hAnsi="Times New Roman" w:cs="Times New Roman"/>
          <w:sz w:val="24"/>
          <w:szCs w:val="24"/>
          <w:lang w:val="uz-Cyrl-UZ"/>
        </w:rPr>
        <w:t xml:space="preserve"> хранитеља </w:t>
      </w:r>
      <w:r w:rsidRPr="00453D3A">
        <w:rPr>
          <w:rFonts w:ascii="Times New Roman" w:hAnsi="Times New Roman" w:cs="Times New Roman"/>
          <w:sz w:val="24"/>
          <w:szCs w:val="24"/>
          <w:lang w:val="uz-Cyrl-UZ"/>
        </w:rPr>
        <w:t xml:space="preserve"> за </w:t>
      </w:r>
      <w:r w:rsidR="006F4FE8">
        <w:rPr>
          <w:rFonts w:ascii="Times New Roman" w:hAnsi="Times New Roman" w:cs="Times New Roman"/>
          <w:sz w:val="24"/>
          <w:szCs w:val="24"/>
          <w:lang w:val="uz-Cyrl-UZ"/>
        </w:rPr>
        <w:t xml:space="preserve">права детета, </w:t>
      </w:r>
      <w:r w:rsidRPr="00453D3A">
        <w:rPr>
          <w:rFonts w:ascii="Times New Roman" w:hAnsi="Times New Roman" w:cs="Times New Roman"/>
          <w:sz w:val="24"/>
          <w:szCs w:val="24"/>
          <w:lang w:val="uz-Cyrl-UZ"/>
        </w:rPr>
        <w:t>конструктивно, ненасилно васпитање</w:t>
      </w:r>
      <w:r>
        <w:rPr>
          <w:rFonts w:ascii="Times New Roman" w:hAnsi="Times New Roman" w:cs="Times New Roman"/>
          <w:sz w:val="24"/>
          <w:szCs w:val="24"/>
          <w:lang w:val="uz-Cyrl-UZ"/>
        </w:rPr>
        <w:t xml:space="preserve">, </w:t>
      </w:r>
      <w:r w:rsidRPr="00453D3A">
        <w:rPr>
          <w:rFonts w:ascii="Times New Roman" w:hAnsi="Times New Roman" w:cs="Times New Roman"/>
          <w:sz w:val="24"/>
          <w:szCs w:val="24"/>
          <w:lang w:val="uz-Cyrl-UZ"/>
        </w:rPr>
        <w:t xml:space="preserve"> позитивно дисциплиновање деце, као и систематско информисање о механизмима заштите од свих облика насиља којима деца могу бити изложена; </w:t>
      </w:r>
    </w:p>
    <w:p w14:paraId="07666F17" w14:textId="77777777" w:rsidR="003328C1" w:rsidRPr="000D0CA7" w:rsidRDefault="003328C1" w:rsidP="003328C1">
      <w:pPr>
        <w:spacing w:line="256" w:lineRule="auto"/>
        <w:contextualSpacing/>
        <w:jc w:val="both"/>
        <w:rPr>
          <w:rFonts w:ascii="Times New Roman" w:hAnsi="Times New Roman" w:cs="Times New Roman"/>
          <w:i/>
          <w:sz w:val="24"/>
          <w:szCs w:val="24"/>
          <w:lang w:val="uz-Cyrl-UZ"/>
        </w:rPr>
      </w:pPr>
    </w:p>
    <w:p w14:paraId="7FC07F45"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0D0CA7">
        <w:rPr>
          <w:rFonts w:ascii="Times New Roman" w:hAnsi="Times New Roman" w:cs="Times New Roman"/>
          <w:b/>
          <w:i/>
          <w:sz w:val="24"/>
          <w:szCs w:val="24"/>
          <w:lang w:val="uz-Cyrl-UZ"/>
        </w:rPr>
        <w:t>Активност 1.1.3.</w:t>
      </w:r>
      <w:r>
        <w:rPr>
          <w:rFonts w:ascii="Times New Roman" w:hAnsi="Times New Roman" w:cs="Times New Roman"/>
          <w:sz w:val="24"/>
          <w:szCs w:val="24"/>
          <w:lang w:val="uz-Cyrl-UZ"/>
        </w:rPr>
        <w:t>Укључивање у програме основног образовања</w:t>
      </w:r>
      <w:r w:rsidRPr="00453D3A">
        <w:rPr>
          <w:rFonts w:ascii="Times New Roman" w:hAnsi="Times New Roman" w:cs="Times New Roman"/>
          <w:sz w:val="24"/>
          <w:szCs w:val="24"/>
          <w:lang w:val="uz-Cyrl-UZ"/>
        </w:rPr>
        <w:t xml:space="preserve"> стручњака </w:t>
      </w:r>
      <w:r w:rsidR="003F5C45">
        <w:rPr>
          <w:rFonts w:ascii="Times New Roman" w:hAnsi="Times New Roman" w:cs="Times New Roman"/>
          <w:sz w:val="24"/>
          <w:szCs w:val="24"/>
          <w:lang w:val="uz-Cyrl-UZ"/>
        </w:rPr>
        <w:t xml:space="preserve">који </w:t>
      </w:r>
      <w:r w:rsidRPr="00453D3A">
        <w:rPr>
          <w:rFonts w:ascii="Times New Roman" w:hAnsi="Times New Roman" w:cs="Times New Roman"/>
          <w:sz w:val="24"/>
          <w:szCs w:val="24"/>
          <w:lang w:val="uz-Cyrl-UZ"/>
        </w:rPr>
        <w:t xml:space="preserve"> непосредн</w:t>
      </w:r>
      <w:r w:rsidR="003F5C45">
        <w:rPr>
          <w:rFonts w:ascii="Times New Roman" w:hAnsi="Times New Roman" w:cs="Times New Roman"/>
          <w:sz w:val="24"/>
          <w:szCs w:val="24"/>
          <w:lang w:val="uz-Cyrl-UZ"/>
        </w:rPr>
        <w:t>о</w:t>
      </w:r>
      <w:r w:rsidRPr="00453D3A">
        <w:rPr>
          <w:rFonts w:ascii="Times New Roman" w:hAnsi="Times New Roman" w:cs="Times New Roman"/>
          <w:sz w:val="24"/>
          <w:szCs w:val="24"/>
          <w:lang w:val="uz-Cyrl-UZ"/>
        </w:rPr>
        <w:t xml:space="preserve"> рад</w:t>
      </w:r>
      <w:r w:rsidR="003F5C45">
        <w:rPr>
          <w:rFonts w:ascii="Times New Roman" w:hAnsi="Times New Roman" w:cs="Times New Roman"/>
          <w:sz w:val="24"/>
          <w:szCs w:val="24"/>
          <w:lang w:val="uz-Cyrl-UZ"/>
        </w:rPr>
        <w:t>е</w:t>
      </w:r>
      <w:r w:rsidRPr="00453D3A">
        <w:rPr>
          <w:rFonts w:ascii="Times New Roman" w:hAnsi="Times New Roman" w:cs="Times New Roman"/>
          <w:sz w:val="24"/>
          <w:szCs w:val="24"/>
          <w:lang w:val="uz-Cyrl-UZ"/>
        </w:rPr>
        <w:t xml:space="preserve"> с</w:t>
      </w:r>
      <w:r w:rsidR="003F5C45">
        <w:rPr>
          <w:rFonts w:ascii="Times New Roman" w:hAnsi="Times New Roman" w:cs="Times New Roman"/>
          <w:sz w:val="24"/>
          <w:szCs w:val="24"/>
          <w:lang w:val="uz-Cyrl-UZ"/>
        </w:rPr>
        <w:t>а</w:t>
      </w:r>
      <w:r w:rsidRPr="00453D3A">
        <w:rPr>
          <w:rFonts w:ascii="Times New Roman" w:hAnsi="Times New Roman" w:cs="Times New Roman"/>
          <w:sz w:val="24"/>
          <w:szCs w:val="24"/>
          <w:lang w:val="uz-Cyrl-UZ"/>
        </w:rPr>
        <w:t xml:space="preserve"> децом</w:t>
      </w:r>
      <w:r>
        <w:rPr>
          <w:rFonts w:ascii="Times New Roman" w:hAnsi="Times New Roman" w:cs="Times New Roman"/>
          <w:sz w:val="24"/>
          <w:szCs w:val="24"/>
          <w:lang w:val="uz-Cyrl-UZ"/>
        </w:rPr>
        <w:t xml:space="preserve"> и континуирана </w:t>
      </w:r>
      <w:r w:rsidR="006F4FE8">
        <w:rPr>
          <w:rFonts w:ascii="Times New Roman" w:hAnsi="Times New Roman" w:cs="Times New Roman"/>
          <w:sz w:val="24"/>
          <w:szCs w:val="24"/>
          <w:lang w:val="uz-Cyrl-UZ"/>
        </w:rPr>
        <w:t xml:space="preserve">обука за права детета, за </w:t>
      </w:r>
      <w:r w:rsidRPr="00453D3A">
        <w:rPr>
          <w:rFonts w:ascii="Times New Roman" w:hAnsi="Times New Roman" w:cs="Times New Roman"/>
          <w:sz w:val="24"/>
          <w:szCs w:val="24"/>
          <w:lang w:val="uz-Cyrl-UZ"/>
        </w:rPr>
        <w:t>ненасилн</w:t>
      </w:r>
      <w:r w:rsidR="006F4FE8">
        <w:rPr>
          <w:rFonts w:ascii="Times New Roman" w:hAnsi="Times New Roman" w:cs="Times New Roman"/>
          <w:sz w:val="24"/>
          <w:szCs w:val="24"/>
          <w:lang w:val="uz-Cyrl-UZ"/>
        </w:rPr>
        <w:t>у</w:t>
      </w:r>
      <w:r w:rsidRPr="00453D3A">
        <w:rPr>
          <w:rFonts w:ascii="Times New Roman" w:hAnsi="Times New Roman" w:cs="Times New Roman"/>
          <w:sz w:val="24"/>
          <w:szCs w:val="24"/>
          <w:lang w:val="uz-Cyrl-UZ"/>
        </w:rPr>
        <w:t xml:space="preserve"> комуникац</w:t>
      </w:r>
      <w:r w:rsidR="00293170">
        <w:rPr>
          <w:rFonts w:ascii="Times New Roman" w:hAnsi="Times New Roman" w:cs="Times New Roman"/>
          <w:sz w:val="24"/>
          <w:szCs w:val="24"/>
          <w:lang w:val="uz-Cyrl-UZ"/>
        </w:rPr>
        <w:t>иј</w:t>
      </w:r>
      <w:r w:rsidR="006F4FE8">
        <w:rPr>
          <w:rFonts w:ascii="Times New Roman" w:hAnsi="Times New Roman" w:cs="Times New Roman"/>
          <w:sz w:val="24"/>
          <w:szCs w:val="24"/>
          <w:lang w:val="uz-Cyrl-UZ"/>
        </w:rPr>
        <w:t>у</w:t>
      </w:r>
      <w:r w:rsidRPr="00453D3A">
        <w:rPr>
          <w:rFonts w:ascii="Times New Roman" w:hAnsi="Times New Roman" w:cs="Times New Roman"/>
          <w:sz w:val="24"/>
          <w:szCs w:val="24"/>
          <w:lang w:val="uz-Cyrl-UZ"/>
        </w:rPr>
        <w:t>, толеранциј</w:t>
      </w:r>
      <w:r w:rsidR="00293170">
        <w:rPr>
          <w:rFonts w:ascii="Times New Roman" w:hAnsi="Times New Roman" w:cs="Times New Roman"/>
          <w:sz w:val="24"/>
          <w:szCs w:val="24"/>
          <w:lang w:val="uz-Cyrl-UZ"/>
        </w:rPr>
        <w:t>у</w:t>
      </w:r>
      <w:r w:rsidRPr="00453D3A">
        <w:rPr>
          <w:rFonts w:ascii="Times New Roman" w:hAnsi="Times New Roman" w:cs="Times New Roman"/>
          <w:sz w:val="24"/>
          <w:szCs w:val="24"/>
          <w:lang w:val="uz-Cyrl-UZ"/>
        </w:rPr>
        <w:t xml:space="preserve"> на различитости, антидискриминациј</w:t>
      </w:r>
      <w:r w:rsidR="000D0CA7">
        <w:rPr>
          <w:rFonts w:ascii="Times New Roman" w:hAnsi="Times New Roman" w:cs="Times New Roman"/>
          <w:sz w:val="24"/>
          <w:szCs w:val="24"/>
          <w:lang w:val="uz-Cyrl-UZ"/>
        </w:rPr>
        <w:t>у</w:t>
      </w:r>
      <w:r w:rsidRPr="00453D3A">
        <w:rPr>
          <w:rFonts w:ascii="Times New Roman" w:hAnsi="Times New Roman" w:cs="Times New Roman"/>
          <w:sz w:val="24"/>
          <w:szCs w:val="24"/>
          <w:lang w:val="uz-Cyrl-UZ"/>
        </w:rPr>
        <w:t>, родн</w:t>
      </w:r>
      <w:r w:rsidR="000D0CA7">
        <w:rPr>
          <w:rFonts w:ascii="Times New Roman" w:hAnsi="Times New Roman" w:cs="Times New Roman"/>
          <w:sz w:val="24"/>
          <w:szCs w:val="24"/>
          <w:lang w:val="uz-Cyrl-UZ"/>
        </w:rPr>
        <w:t>у</w:t>
      </w:r>
      <w:r w:rsidRPr="00453D3A">
        <w:rPr>
          <w:rFonts w:ascii="Times New Roman" w:hAnsi="Times New Roman" w:cs="Times New Roman"/>
          <w:sz w:val="24"/>
          <w:szCs w:val="24"/>
          <w:lang w:val="uz-Cyrl-UZ"/>
        </w:rPr>
        <w:t xml:space="preserve"> равноправност, конструктивно, ненасилно васпита</w:t>
      </w:r>
      <w:r w:rsidR="000D0CA7">
        <w:rPr>
          <w:rFonts w:ascii="Times New Roman" w:hAnsi="Times New Roman" w:cs="Times New Roman"/>
          <w:sz w:val="24"/>
          <w:szCs w:val="24"/>
          <w:lang w:val="uz-Cyrl-UZ"/>
        </w:rPr>
        <w:t>ње,</w:t>
      </w:r>
      <w:r w:rsidRPr="00453D3A">
        <w:rPr>
          <w:rFonts w:ascii="Times New Roman" w:hAnsi="Times New Roman" w:cs="Times New Roman"/>
          <w:sz w:val="24"/>
          <w:szCs w:val="24"/>
          <w:lang w:val="uz-Cyrl-UZ"/>
        </w:rPr>
        <w:t xml:space="preserve"> позитивн</w:t>
      </w:r>
      <w:r w:rsidR="000D0CA7">
        <w:rPr>
          <w:rFonts w:ascii="Times New Roman" w:hAnsi="Times New Roman" w:cs="Times New Roman"/>
          <w:sz w:val="24"/>
          <w:szCs w:val="24"/>
          <w:lang w:val="uz-Cyrl-UZ"/>
        </w:rPr>
        <w:t>у</w:t>
      </w:r>
      <w:r w:rsidRPr="00453D3A">
        <w:rPr>
          <w:rFonts w:ascii="Times New Roman" w:hAnsi="Times New Roman" w:cs="Times New Roman"/>
          <w:sz w:val="24"/>
          <w:szCs w:val="24"/>
          <w:lang w:val="uz-Cyrl-UZ"/>
        </w:rPr>
        <w:t xml:space="preserve"> дисциплин</w:t>
      </w:r>
      <w:r w:rsidR="000D0CA7">
        <w:rPr>
          <w:rFonts w:ascii="Times New Roman" w:hAnsi="Times New Roman" w:cs="Times New Roman"/>
          <w:sz w:val="24"/>
          <w:szCs w:val="24"/>
          <w:lang w:val="uz-Cyrl-UZ"/>
        </w:rPr>
        <w:t>у</w:t>
      </w:r>
      <w:r w:rsidR="00F6567A">
        <w:rPr>
          <w:rFonts w:ascii="Times New Roman" w:hAnsi="Times New Roman" w:cs="Times New Roman"/>
          <w:sz w:val="24"/>
          <w:szCs w:val="24"/>
          <w:lang w:val="uz-Cyrl-UZ"/>
        </w:rPr>
        <w:t>,</w:t>
      </w:r>
      <w:r w:rsidRPr="00453D3A">
        <w:rPr>
          <w:rFonts w:ascii="Times New Roman" w:hAnsi="Times New Roman" w:cs="Times New Roman"/>
          <w:sz w:val="24"/>
          <w:szCs w:val="24"/>
          <w:lang w:val="uz-Cyrl-UZ"/>
        </w:rPr>
        <w:t xml:space="preserve"> као и информисање о механизмима заштите од свих облика насиља којима деца могу бити изложена; </w:t>
      </w:r>
    </w:p>
    <w:p w14:paraId="16DF89EE"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18BB3FB6"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1.1.</w:t>
      </w:r>
      <w:r>
        <w:rPr>
          <w:rFonts w:ascii="Times New Roman" w:hAnsi="Times New Roman" w:cs="Times New Roman"/>
          <w:b/>
          <w:i/>
          <w:sz w:val="24"/>
          <w:szCs w:val="24"/>
          <w:lang w:val="uz-Cyrl-UZ"/>
        </w:rPr>
        <w:t>4</w:t>
      </w:r>
      <w:r w:rsidRPr="00453D3A">
        <w:rPr>
          <w:rFonts w:ascii="Times New Roman" w:hAnsi="Times New Roman" w:cs="Times New Roman"/>
          <w:sz w:val="24"/>
          <w:szCs w:val="24"/>
          <w:lang w:val="uz-Cyrl-UZ"/>
        </w:rPr>
        <w:t>. Подизање свести најшире јавности о различитим облицима насиља према деци, штетном утицају и последицама које насиље оставља на дете и одговорности друшт</w:t>
      </w:r>
      <w:r>
        <w:rPr>
          <w:rFonts w:ascii="Times New Roman" w:hAnsi="Times New Roman" w:cs="Times New Roman"/>
          <w:sz w:val="24"/>
          <w:szCs w:val="24"/>
          <w:lang w:val="uz-Cyrl-UZ"/>
        </w:rPr>
        <w:t>в</w:t>
      </w:r>
      <w:r w:rsidRPr="00453D3A">
        <w:rPr>
          <w:rFonts w:ascii="Times New Roman" w:hAnsi="Times New Roman" w:cs="Times New Roman"/>
          <w:sz w:val="24"/>
          <w:szCs w:val="24"/>
          <w:lang w:val="uz-Cyrl-UZ"/>
        </w:rPr>
        <w:t>а за превенцију и заштиту све деце од свих видова насиља</w:t>
      </w:r>
      <w:r>
        <w:rPr>
          <w:rFonts w:ascii="Times New Roman" w:hAnsi="Times New Roman" w:cs="Times New Roman"/>
          <w:sz w:val="24"/>
          <w:szCs w:val="24"/>
          <w:lang w:val="uz-Cyrl-UZ"/>
        </w:rPr>
        <w:t xml:space="preserve"> у различитим окружењима</w:t>
      </w:r>
      <w:r w:rsidRPr="00453D3A">
        <w:rPr>
          <w:rFonts w:ascii="Times New Roman" w:hAnsi="Times New Roman" w:cs="Times New Roman"/>
          <w:sz w:val="24"/>
          <w:szCs w:val="24"/>
          <w:lang w:val="uz-Cyrl-UZ"/>
        </w:rPr>
        <w:t xml:space="preserve">; </w:t>
      </w:r>
    </w:p>
    <w:p w14:paraId="6287F132"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143D0154" w14:textId="77777777" w:rsidR="003328C1"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1.1.</w:t>
      </w:r>
      <w:r>
        <w:rPr>
          <w:rFonts w:ascii="Times New Roman" w:hAnsi="Times New Roman" w:cs="Times New Roman"/>
          <w:b/>
          <w:i/>
          <w:sz w:val="24"/>
          <w:szCs w:val="24"/>
          <w:lang w:val="uz-Cyrl-UZ"/>
        </w:rPr>
        <w:t>5</w:t>
      </w:r>
      <w:r w:rsidRPr="00453D3A">
        <w:rPr>
          <w:rFonts w:ascii="Times New Roman" w:hAnsi="Times New Roman" w:cs="Times New Roman"/>
          <w:b/>
          <w:sz w:val="24"/>
          <w:szCs w:val="24"/>
          <w:lang w:val="uz-Cyrl-UZ"/>
        </w:rPr>
        <w:t>.</w:t>
      </w:r>
      <w:r w:rsidRPr="00453D3A">
        <w:rPr>
          <w:rFonts w:ascii="Times New Roman" w:hAnsi="Times New Roman" w:cs="Times New Roman"/>
          <w:sz w:val="24"/>
          <w:szCs w:val="24"/>
          <w:lang w:val="uz-Cyrl-UZ"/>
        </w:rPr>
        <w:t xml:space="preserve"> Сензибилизација медија за </w:t>
      </w:r>
      <w:r w:rsidR="000D0CA7">
        <w:rPr>
          <w:rFonts w:ascii="Times New Roman" w:hAnsi="Times New Roman" w:cs="Times New Roman"/>
          <w:sz w:val="24"/>
          <w:szCs w:val="24"/>
          <w:lang w:val="uz-Cyrl-UZ"/>
        </w:rPr>
        <w:t xml:space="preserve">права детета, </w:t>
      </w:r>
      <w:r w:rsidRPr="00453D3A">
        <w:rPr>
          <w:rFonts w:ascii="Times New Roman" w:hAnsi="Times New Roman" w:cs="Times New Roman"/>
          <w:sz w:val="24"/>
          <w:szCs w:val="24"/>
          <w:lang w:val="uz-Cyrl-UZ"/>
        </w:rPr>
        <w:t>промовисање ненасиља, недискриминације и равноправности и професионално информисање и извештавање јавности о свим облицима насиљ</w:t>
      </w:r>
      <w:r>
        <w:rPr>
          <w:rFonts w:ascii="Times New Roman" w:hAnsi="Times New Roman" w:cs="Times New Roman"/>
          <w:sz w:val="24"/>
          <w:szCs w:val="24"/>
          <w:lang w:val="uz-Cyrl-UZ"/>
        </w:rPr>
        <w:t>а</w:t>
      </w:r>
      <w:r w:rsidRPr="00453D3A">
        <w:rPr>
          <w:rFonts w:ascii="Times New Roman" w:hAnsi="Times New Roman" w:cs="Times New Roman"/>
          <w:sz w:val="24"/>
          <w:szCs w:val="24"/>
          <w:lang w:val="uz-Cyrl-UZ"/>
        </w:rPr>
        <w:t xml:space="preserve"> над децом, као и o механизмима за превенцију и заштиту од насиља, уз поштовање  најбољег интереса детета. </w:t>
      </w:r>
    </w:p>
    <w:p w14:paraId="0368B827" w14:textId="77777777" w:rsidR="003328C1" w:rsidRPr="000D0CA7" w:rsidRDefault="003328C1" w:rsidP="003328C1">
      <w:pPr>
        <w:spacing w:line="256" w:lineRule="auto"/>
        <w:contextualSpacing/>
        <w:jc w:val="both"/>
        <w:rPr>
          <w:rFonts w:ascii="Times New Roman" w:hAnsi="Times New Roman" w:cs="Times New Roman"/>
          <w:b/>
          <w:i/>
          <w:sz w:val="24"/>
          <w:szCs w:val="24"/>
        </w:rPr>
      </w:pPr>
    </w:p>
    <w:p w14:paraId="636D7254"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0D0CA7">
        <w:rPr>
          <w:rFonts w:ascii="Times New Roman" w:hAnsi="Times New Roman" w:cs="Times New Roman"/>
          <w:b/>
          <w:i/>
          <w:sz w:val="24"/>
          <w:szCs w:val="24"/>
        </w:rPr>
        <w:t xml:space="preserve">Активност </w:t>
      </w:r>
      <w:r w:rsidRPr="000D0CA7">
        <w:rPr>
          <w:rFonts w:ascii="Times New Roman" w:hAnsi="Times New Roman" w:cs="Times New Roman"/>
          <w:b/>
          <w:i/>
          <w:sz w:val="24"/>
          <w:szCs w:val="24"/>
          <w:lang w:val="uz-Cyrl-UZ"/>
        </w:rPr>
        <w:t>1.1.6</w:t>
      </w:r>
      <w:r w:rsidR="00293170">
        <w:rPr>
          <w:rFonts w:ascii="Times New Roman" w:hAnsi="Times New Roman" w:cs="Times New Roman"/>
          <w:b/>
          <w:i/>
          <w:sz w:val="24"/>
          <w:szCs w:val="24"/>
          <w:lang w:val="uz-Cyrl-UZ"/>
        </w:rPr>
        <w:t xml:space="preserve">. </w:t>
      </w:r>
      <w:r>
        <w:rPr>
          <w:rFonts w:ascii="Times New Roman" w:hAnsi="Times New Roman" w:cs="Times New Roman"/>
          <w:sz w:val="24"/>
          <w:szCs w:val="24"/>
          <w:lang w:val="uz-Cyrl-UZ"/>
        </w:rPr>
        <w:t>У</w:t>
      </w:r>
      <w:r w:rsidRPr="00453D3A">
        <w:rPr>
          <w:rFonts w:ascii="Times New Roman" w:hAnsi="Times New Roman" w:cs="Times New Roman"/>
          <w:sz w:val="24"/>
          <w:szCs w:val="24"/>
        </w:rPr>
        <w:t>честв</w:t>
      </w:r>
      <w:r>
        <w:rPr>
          <w:rFonts w:ascii="Times New Roman" w:hAnsi="Times New Roman" w:cs="Times New Roman"/>
          <w:sz w:val="24"/>
          <w:szCs w:val="24"/>
          <w:lang w:val="uz-Cyrl-UZ"/>
        </w:rPr>
        <w:t xml:space="preserve">овање деце </w:t>
      </w:r>
      <w:r w:rsidRPr="00453D3A">
        <w:rPr>
          <w:rFonts w:ascii="Times New Roman" w:hAnsi="Times New Roman" w:cs="Times New Roman"/>
          <w:sz w:val="24"/>
          <w:szCs w:val="24"/>
        </w:rPr>
        <w:t>у осмишљавању и прено</w:t>
      </w:r>
      <w:r>
        <w:rPr>
          <w:rFonts w:ascii="Times New Roman" w:hAnsi="Times New Roman" w:cs="Times New Roman"/>
          <w:sz w:val="24"/>
          <w:szCs w:val="24"/>
          <w:lang w:val="uz-Cyrl-UZ"/>
        </w:rPr>
        <w:t>шењу</w:t>
      </w:r>
      <w:r w:rsidR="00293170">
        <w:rPr>
          <w:rFonts w:ascii="Times New Roman" w:hAnsi="Times New Roman" w:cs="Times New Roman"/>
          <w:sz w:val="24"/>
          <w:szCs w:val="24"/>
          <w:lang w:val="uz-Cyrl-UZ"/>
        </w:rPr>
        <w:t xml:space="preserve"> </w:t>
      </w:r>
      <w:r w:rsidRPr="00453D3A">
        <w:rPr>
          <w:rFonts w:ascii="Times New Roman" w:hAnsi="Times New Roman" w:cs="Times New Roman"/>
          <w:sz w:val="24"/>
          <w:szCs w:val="24"/>
        </w:rPr>
        <w:t>кључн</w:t>
      </w:r>
      <w:r>
        <w:rPr>
          <w:rFonts w:ascii="Times New Roman" w:hAnsi="Times New Roman" w:cs="Times New Roman"/>
          <w:sz w:val="24"/>
          <w:szCs w:val="24"/>
          <w:lang w:val="uz-Cyrl-UZ"/>
        </w:rPr>
        <w:t>их</w:t>
      </w:r>
      <w:r w:rsidR="00293170">
        <w:rPr>
          <w:rFonts w:ascii="Times New Roman" w:hAnsi="Times New Roman" w:cs="Times New Roman"/>
          <w:sz w:val="24"/>
          <w:szCs w:val="24"/>
          <w:lang w:val="uz-Cyrl-UZ"/>
        </w:rPr>
        <w:t xml:space="preserve"> </w:t>
      </w:r>
      <w:r w:rsidRPr="00453D3A">
        <w:rPr>
          <w:rFonts w:ascii="Times New Roman" w:hAnsi="Times New Roman" w:cs="Times New Roman"/>
          <w:sz w:val="24"/>
          <w:szCs w:val="24"/>
        </w:rPr>
        <w:t>порук</w:t>
      </w:r>
      <w:r w:rsidR="000D0CA7">
        <w:rPr>
          <w:rFonts w:ascii="Times New Roman" w:hAnsi="Times New Roman" w:cs="Times New Roman"/>
          <w:sz w:val="24"/>
          <w:szCs w:val="24"/>
          <w:lang w:val="uz-Cyrl-UZ"/>
        </w:rPr>
        <w:t>а</w:t>
      </w:r>
      <w:r w:rsidR="00293170">
        <w:rPr>
          <w:rFonts w:ascii="Times New Roman" w:hAnsi="Times New Roman" w:cs="Times New Roman"/>
          <w:sz w:val="24"/>
          <w:szCs w:val="24"/>
          <w:lang w:val="uz-Cyrl-UZ"/>
        </w:rPr>
        <w:t xml:space="preserve"> </w:t>
      </w:r>
      <w:r w:rsidRPr="00453D3A">
        <w:rPr>
          <w:rFonts w:ascii="Times New Roman" w:hAnsi="Times New Roman" w:cs="Times New Roman"/>
          <w:sz w:val="24"/>
          <w:szCs w:val="24"/>
        </w:rPr>
        <w:t>кампања о превенцији и заштити деце од</w:t>
      </w:r>
      <w:r w:rsidRPr="00453D3A">
        <w:rPr>
          <w:rFonts w:ascii="Times New Roman" w:hAnsi="Times New Roman" w:cs="Times New Roman"/>
          <w:sz w:val="24"/>
          <w:szCs w:val="24"/>
          <w:lang w:val="uz-Cyrl-UZ"/>
        </w:rPr>
        <w:t xml:space="preserve"> свих облика </w:t>
      </w:r>
      <w:r w:rsidRPr="00453D3A">
        <w:rPr>
          <w:rFonts w:ascii="Times New Roman" w:hAnsi="Times New Roman" w:cs="Times New Roman"/>
          <w:sz w:val="24"/>
          <w:szCs w:val="24"/>
        </w:rPr>
        <w:t>насиља својим</w:t>
      </w:r>
      <w:r w:rsidR="00293170">
        <w:rPr>
          <w:rFonts w:ascii="Times New Roman" w:hAnsi="Times New Roman" w:cs="Times New Roman"/>
          <w:sz w:val="24"/>
          <w:szCs w:val="24"/>
        </w:rPr>
        <w:t xml:space="preserve"> </w:t>
      </w:r>
      <w:r w:rsidRPr="00453D3A">
        <w:rPr>
          <w:rFonts w:ascii="Times New Roman" w:hAnsi="Times New Roman" w:cs="Times New Roman"/>
          <w:sz w:val="24"/>
          <w:szCs w:val="24"/>
        </w:rPr>
        <w:t>вршњацима</w:t>
      </w:r>
      <w:r>
        <w:rPr>
          <w:rFonts w:ascii="Times New Roman" w:hAnsi="Times New Roman" w:cs="Times New Roman"/>
          <w:sz w:val="24"/>
          <w:szCs w:val="24"/>
          <w:lang w:val="uz-Cyrl-UZ"/>
        </w:rPr>
        <w:t xml:space="preserve"> и породицама</w:t>
      </w:r>
      <w:r w:rsidR="00293170">
        <w:rPr>
          <w:rFonts w:ascii="Times New Roman" w:hAnsi="Times New Roman" w:cs="Times New Roman"/>
          <w:sz w:val="24"/>
          <w:szCs w:val="24"/>
          <w:lang w:val="uz-Cyrl-UZ"/>
        </w:rPr>
        <w:t xml:space="preserve"> </w:t>
      </w:r>
      <w:r w:rsidRPr="00453D3A">
        <w:rPr>
          <w:rFonts w:ascii="Times New Roman" w:hAnsi="Times New Roman" w:cs="Times New Roman"/>
          <w:sz w:val="24"/>
          <w:szCs w:val="24"/>
        </w:rPr>
        <w:t>на</w:t>
      </w:r>
      <w:r w:rsidR="00293170">
        <w:rPr>
          <w:rFonts w:ascii="Times New Roman" w:hAnsi="Times New Roman" w:cs="Times New Roman"/>
          <w:sz w:val="24"/>
          <w:szCs w:val="24"/>
        </w:rPr>
        <w:t xml:space="preserve"> </w:t>
      </w:r>
      <w:r w:rsidR="00F6567A">
        <w:rPr>
          <w:rFonts w:ascii="Times New Roman" w:hAnsi="Times New Roman" w:cs="Times New Roman"/>
          <w:sz w:val="24"/>
          <w:szCs w:val="24"/>
        </w:rPr>
        <w:t>начин</w:t>
      </w:r>
      <w:r w:rsidR="00293170">
        <w:rPr>
          <w:rFonts w:ascii="Times New Roman" w:hAnsi="Times New Roman" w:cs="Times New Roman"/>
          <w:sz w:val="24"/>
          <w:szCs w:val="24"/>
        </w:rPr>
        <w:t xml:space="preserve"> </w:t>
      </w:r>
      <w:r w:rsidRPr="00453D3A">
        <w:rPr>
          <w:rFonts w:ascii="Times New Roman" w:hAnsi="Times New Roman" w:cs="Times New Roman"/>
          <w:sz w:val="24"/>
          <w:szCs w:val="24"/>
        </w:rPr>
        <w:t>прилагођеном</w:t>
      </w:r>
      <w:r w:rsidR="00293170">
        <w:rPr>
          <w:rFonts w:ascii="Times New Roman" w:hAnsi="Times New Roman" w:cs="Times New Roman"/>
          <w:sz w:val="24"/>
          <w:szCs w:val="24"/>
        </w:rPr>
        <w:t xml:space="preserve"> </w:t>
      </w:r>
      <w:r w:rsidRPr="00453D3A">
        <w:rPr>
          <w:rFonts w:ascii="Times New Roman" w:hAnsi="Times New Roman" w:cs="Times New Roman"/>
          <w:sz w:val="24"/>
          <w:szCs w:val="24"/>
        </w:rPr>
        <w:t>њиховом</w:t>
      </w:r>
      <w:r w:rsidR="00293170">
        <w:rPr>
          <w:rFonts w:ascii="Times New Roman" w:hAnsi="Times New Roman" w:cs="Times New Roman"/>
          <w:sz w:val="24"/>
          <w:szCs w:val="24"/>
        </w:rPr>
        <w:t xml:space="preserve"> </w:t>
      </w:r>
      <w:r w:rsidRPr="00453D3A">
        <w:rPr>
          <w:rFonts w:ascii="Times New Roman" w:hAnsi="Times New Roman" w:cs="Times New Roman"/>
          <w:sz w:val="24"/>
          <w:szCs w:val="24"/>
        </w:rPr>
        <w:t>узрасту.</w:t>
      </w:r>
    </w:p>
    <w:p w14:paraId="78C7E943"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284CACFF" w14:textId="77777777" w:rsidR="003328C1" w:rsidRPr="000D0CA7" w:rsidRDefault="003328C1" w:rsidP="003328C1">
      <w:pPr>
        <w:spacing w:line="256" w:lineRule="auto"/>
        <w:contextualSpacing/>
        <w:jc w:val="both"/>
        <w:rPr>
          <w:rFonts w:ascii="Times New Roman" w:hAnsi="Times New Roman" w:cs="Times New Roman"/>
          <w:sz w:val="24"/>
          <w:szCs w:val="24"/>
          <w:lang w:val="uz-Cyrl-UZ"/>
        </w:rPr>
      </w:pPr>
    </w:p>
    <w:p w14:paraId="20957DA4" w14:textId="77777777" w:rsidR="003328C1" w:rsidRPr="000D0CA7" w:rsidRDefault="003328C1" w:rsidP="003328C1">
      <w:pPr>
        <w:spacing w:line="256" w:lineRule="auto"/>
        <w:contextualSpacing/>
        <w:jc w:val="both"/>
        <w:rPr>
          <w:rFonts w:ascii="Times New Roman" w:hAnsi="Times New Roman" w:cs="Times New Roman"/>
          <w:b/>
          <w:sz w:val="24"/>
          <w:szCs w:val="24"/>
          <w:u w:val="single"/>
          <w:lang w:val="uz-Cyrl-UZ"/>
        </w:rPr>
      </w:pPr>
      <w:r w:rsidRPr="000D0CA7">
        <w:rPr>
          <w:rFonts w:ascii="Times New Roman" w:hAnsi="Times New Roman" w:cs="Times New Roman"/>
          <w:b/>
          <w:sz w:val="24"/>
          <w:szCs w:val="24"/>
          <w:u w:val="single"/>
          <w:lang w:val="uz-Cyrl-UZ"/>
        </w:rPr>
        <w:t>Мера 1.2. Оснаживање деце и породице за  превенцију насиља</w:t>
      </w:r>
    </w:p>
    <w:p w14:paraId="2201CF9A"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3A860450"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1.2.1</w:t>
      </w:r>
      <w:r w:rsidRPr="00453D3A">
        <w:rPr>
          <w:rFonts w:ascii="Times New Roman" w:hAnsi="Times New Roman" w:cs="Times New Roman"/>
          <w:sz w:val="24"/>
          <w:szCs w:val="24"/>
          <w:lang w:val="uz-Cyrl-UZ"/>
        </w:rPr>
        <w:t xml:space="preserve">. </w:t>
      </w:r>
      <w:r w:rsidR="00A0029A">
        <w:rPr>
          <w:rFonts w:ascii="Times New Roman" w:hAnsi="Times New Roman" w:cs="Times New Roman"/>
          <w:sz w:val="24"/>
          <w:szCs w:val="24"/>
          <w:lang w:val="uz-Cyrl-UZ"/>
        </w:rPr>
        <w:t xml:space="preserve">Унапређивање компетенција </w:t>
      </w:r>
      <w:r>
        <w:rPr>
          <w:rFonts w:ascii="Times New Roman" w:hAnsi="Times New Roman" w:cs="Times New Roman"/>
          <w:sz w:val="24"/>
          <w:szCs w:val="24"/>
          <w:lang w:val="uz-Cyrl-UZ"/>
        </w:rPr>
        <w:t>одраслих</w:t>
      </w:r>
      <w:r w:rsidRPr="00453D3A">
        <w:rPr>
          <w:rFonts w:ascii="Times New Roman" w:hAnsi="Times New Roman" w:cs="Times New Roman"/>
          <w:sz w:val="24"/>
          <w:szCs w:val="24"/>
          <w:lang w:val="uz-Cyrl-UZ"/>
        </w:rPr>
        <w:t xml:space="preserve"> за квалитетно партнерско и родитељско функционисање кроз систематске превентивне програме, широко доступне свим друштвеним групама</w:t>
      </w:r>
      <w:r w:rsidR="00293170">
        <w:rPr>
          <w:rFonts w:ascii="Times New Roman" w:hAnsi="Times New Roman" w:cs="Times New Roman"/>
          <w:sz w:val="24"/>
          <w:szCs w:val="24"/>
          <w:lang w:val="uz-Cyrl-UZ"/>
        </w:rPr>
        <w:t>.</w:t>
      </w:r>
      <w:r w:rsidRPr="00453D3A">
        <w:rPr>
          <w:rFonts w:ascii="Times New Roman" w:hAnsi="Times New Roman" w:cs="Times New Roman"/>
          <w:sz w:val="24"/>
          <w:szCs w:val="24"/>
          <w:lang w:val="uz-Cyrl-UZ"/>
        </w:rPr>
        <w:t xml:space="preserve"> </w:t>
      </w:r>
    </w:p>
    <w:p w14:paraId="426041D6"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01CA813E"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1.2.2</w:t>
      </w:r>
      <w:r w:rsidRPr="00453D3A">
        <w:rPr>
          <w:rFonts w:ascii="Times New Roman" w:hAnsi="Times New Roman" w:cs="Times New Roman"/>
          <w:sz w:val="24"/>
          <w:szCs w:val="24"/>
          <w:lang w:val="uz-Cyrl-UZ"/>
        </w:rPr>
        <w:t>. Оснаживање деце</w:t>
      </w:r>
      <w:r>
        <w:rPr>
          <w:rFonts w:ascii="Times New Roman" w:hAnsi="Times New Roman" w:cs="Times New Roman"/>
          <w:sz w:val="24"/>
          <w:szCs w:val="24"/>
          <w:lang w:val="uz-Cyrl-UZ"/>
        </w:rPr>
        <w:t xml:space="preserve"> и породице</w:t>
      </w:r>
      <w:r w:rsidRPr="00453D3A">
        <w:rPr>
          <w:rFonts w:ascii="Times New Roman" w:hAnsi="Times New Roman" w:cs="Times New Roman"/>
          <w:sz w:val="24"/>
          <w:szCs w:val="24"/>
          <w:lang w:val="uz-Cyrl-UZ"/>
        </w:rPr>
        <w:t xml:space="preserve"> да препознају насиље, потенцијалне  ризике</w:t>
      </w:r>
      <w:r w:rsidR="00915E70">
        <w:rPr>
          <w:rFonts w:ascii="Times New Roman" w:hAnsi="Times New Roman" w:cs="Times New Roman"/>
          <w:sz w:val="24"/>
          <w:szCs w:val="24"/>
          <w:lang w:val="uz-Cyrl-UZ"/>
        </w:rPr>
        <w:t xml:space="preserve"> и</w:t>
      </w:r>
      <w:r>
        <w:rPr>
          <w:rFonts w:ascii="Times New Roman" w:hAnsi="Times New Roman" w:cs="Times New Roman"/>
          <w:sz w:val="24"/>
          <w:szCs w:val="24"/>
          <w:lang w:val="uz-Cyrl-UZ"/>
        </w:rPr>
        <w:t xml:space="preserve"> како да користе механизме породичне заштите</w:t>
      </w:r>
      <w:r w:rsidR="00293170">
        <w:rPr>
          <w:rFonts w:ascii="Times New Roman" w:hAnsi="Times New Roman" w:cs="Times New Roman"/>
          <w:sz w:val="24"/>
          <w:szCs w:val="24"/>
          <w:lang w:val="uz-Cyrl-UZ"/>
        </w:rPr>
        <w:t>.</w:t>
      </w:r>
    </w:p>
    <w:p w14:paraId="50CCDA79" w14:textId="77777777" w:rsidR="003328C1" w:rsidRDefault="003328C1" w:rsidP="003328C1">
      <w:pPr>
        <w:contextualSpacing/>
        <w:jc w:val="both"/>
        <w:rPr>
          <w:rFonts w:ascii="Times New Roman" w:hAnsi="Times New Roman" w:cs="Times New Roman"/>
          <w:i/>
          <w:sz w:val="24"/>
          <w:szCs w:val="24"/>
          <w:lang w:val="uz-Cyrl-UZ"/>
        </w:rPr>
      </w:pPr>
    </w:p>
    <w:p w14:paraId="5DE64194" w14:textId="77777777" w:rsidR="003328C1" w:rsidRDefault="003328C1" w:rsidP="003328C1">
      <w:pPr>
        <w:spacing w:line="256" w:lineRule="auto"/>
        <w:contextualSpacing/>
        <w:jc w:val="both"/>
        <w:rPr>
          <w:rFonts w:ascii="Times New Roman" w:hAnsi="Times New Roman" w:cs="Times New Roman"/>
          <w:sz w:val="24"/>
          <w:szCs w:val="24"/>
        </w:rPr>
      </w:pPr>
      <w:r w:rsidRPr="00453D3A">
        <w:rPr>
          <w:rFonts w:ascii="Times New Roman" w:hAnsi="Times New Roman" w:cs="Times New Roman"/>
          <w:b/>
          <w:i/>
          <w:sz w:val="24"/>
          <w:szCs w:val="24"/>
          <w:lang w:val="uz-Cyrl-UZ"/>
        </w:rPr>
        <w:t>Активност 1.2.</w:t>
      </w:r>
      <w:r>
        <w:rPr>
          <w:rFonts w:ascii="Times New Roman" w:hAnsi="Times New Roman" w:cs="Times New Roman"/>
          <w:b/>
          <w:i/>
          <w:sz w:val="24"/>
          <w:szCs w:val="24"/>
          <w:lang w:val="uz-Cyrl-UZ"/>
        </w:rPr>
        <w:t>3</w:t>
      </w:r>
      <w:r w:rsidRPr="00453D3A">
        <w:rPr>
          <w:rFonts w:ascii="Times New Roman" w:hAnsi="Times New Roman" w:cs="Times New Roman"/>
          <w:b/>
          <w:i/>
          <w:sz w:val="24"/>
          <w:szCs w:val="24"/>
          <w:lang w:val="uz-Cyrl-UZ"/>
        </w:rPr>
        <w:t>.</w:t>
      </w:r>
      <w:r>
        <w:rPr>
          <w:rFonts w:ascii="Times New Roman" w:hAnsi="Times New Roman" w:cs="Times New Roman"/>
          <w:sz w:val="24"/>
          <w:szCs w:val="24"/>
          <w:lang w:val="uz-Cyrl-UZ"/>
        </w:rPr>
        <w:t>У</w:t>
      </w:r>
      <w:r w:rsidRPr="00453D3A">
        <w:rPr>
          <w:rFonts w:ascii="Times New Roman" w:hAnsi="Times New Roman" w:cs="Times New Roman"/>
          <w:sz w:val="24"/>
          <w:szCs w:val="24"/>
          <w:lang w:val="uz-Cyrl-UZ"/>
        </w:rPr>
        <w:t xml:space="preserve">кључивање деце у креирање програма за превенцију насиља </w:t>
      </w:r>
      <w:r w:rsidR="006F4FE8">
        <w:rPr>
          <w:rFonts w:ascii="Times New Roman" w:hAnsi="Times New Roman" w:cs="Times New Roman"/>
          <w:sz w:val="24"/>
          <w:szCs w:val="24"/>
          <w:lang w:val="uz-Cyrl-UZ"/>
        </w:rPr>
        <w:t xml:space="preserve">према </w:t>
      </w:r>
      <w:r w:rsidRPr="00453D3A">
        <w:rPr>
          <w:rFonts w:ascii="Times New Roman" w:hAnsi="Times New Roman" w:cs="Times New Roman"/>
          <w:sz w:val="24"/>
          <w:szCs w:val="24"/>
          <w:lang w:val="uz-Cyrl-UZ"/>
        </w:rPr>
        <w:t>дец</w:t>
      </w:r>
      <w:r w:rsidR="006F4FE8">
        <w:rPr>
          <w:rFonts w:ascii="Times New Roman" w:hAnsi="Times New Roman" w:cs="Times New Roman"/>
          <w:sz w:val="24"/>
          <w:szCs w:val="24"/>
          <w:lang w:val="uz-Cyrl-UZ"/>
        </w:rPr>
        <w:t>и</w:t>
      </w:r>
      <w:r w:rsidRPr="00453D3A">
        <w:rPr>
          <w:rFonts w:ascii="Times New Roman" w:hAnsi="Times New Roman" w:cs="Times New Roman"/>
          <w:sz w:val="24"/>
          <w:szCs w:val="24"/>
          <w:lang w:val="uz-Cyrl-UZ"/>
        </w:rPr>
        <w:t xml:space="preserve">  од најранијег узраста</w:t>
      </w:r>
      <w:r>
        <w:rPr>
          <w:rFonts w:ascii="Times New Roman" w:hAnsi="Times New Roman" w:cs="Times New Roman"/>
          <w:sz w:val="24"/>
          <w:szCs w:val="24"/>
          <w:lang w:val="uz-Cyrl-UZ"/>
        </w:rPr>
        <w:t xml:space="preserve"> и о</w:t>
      </w:r>
      <w:r w:rsidRPr="00453D3A">
        <w:rPr>
          <w:rFonts w:ascii="Times New Roman" w:hAnsi="Times New Roman" w:cs="Times New Roman"/>
          <w:sz w:val="24"/>
          <w:szCs w:val="24"/>
        </w:rPr>
        <w:t xml:space="preserve">бука деце кроз вршњачку едукацију о превенцији и заштити деце од </w:t>
      </w:r>
      <w:r w:rsidRPr="00453D3A">
        <w:rPr>
          <w:rFonts w:ascii="Times New Roman" w:hAnsi="Times New Roman" w:cs="Times New Roman"/>
          <w:sz w:val="24"/>
          <w:szCs w:val="24"/>
          <w:lang w:val="uz-Cyrl-UZ"/>
        </w:rPr>
        <w:t xml:space="preserve"> свих облика </w:t>
      </w:r>
      <w:r w:rsidRPr="00453D3A">
        <w:rPr>
          <w:rFonts w:ascii="Times New Roman" w:hAnsi="Times New Roman" w:cs="Times New Roman"/>
          <w:sz w:val="24"/>
          <w:szCs w:val="24"/>
        </w:rPr>
        <w:t>насиља</w:t>
      </w:r>
      <w:r w:rsidR="00915E70">
        <w:rPr>
          <w:rFonts w:ascii="Times New Roman" w:hAnsi="Times New Roman" w:cs="Times New Roman"/>
          <w:sz w:val="24"/>
          <w:szCs w:val="24"/>
        </w:rPr>
        <w:t>,</w:t>
      </w:r>
      <w:r>
        <w:rPr>
          <w:rFonts w:ascii="Times New Roman" w:hAnsi="Times New Roman" w:cs="Times New Roman"/>
          <w:sz w:val="24"/>
          <w:szCs w:val="24"/>
          <w:lang w:val="uz-Cyrl-UZ"/>
        </w:rPr>
        <w:t xml:space="preserve"> као и о </w:t>
      </w:r>
      <w:r w:rsidRPr="00453D3A">
        <w:rPr>
          <w:rFonts w:ascii="Times New Roman" w:hAnsi="Times New Roman" w:cs="Times New Roman"/>
          <w:sz w:val="24"/>
          <w:szCs w:val="24"/>
        </w:rPr>
        <w:t>ненасилним начинима решавања сукоба.</w:t>
      </w:r>
    </w:p>
    <w:p w14:paraId="656EB1A4" w14:textId="77777777" w:rsidR="003328C1" w:rsidRDefault="003328C1" w:rsidP="003328C1">
      <w:pPr>
        <w:spacing w:line="256" w:lineRule="auto"/>
        <w:jc w:val="both"/>
        <w:rPr>
          <w:rFonts w:ascii="Times New Roman" w:hAnsi="Times New Roman" w:cs="Times New Roman"/>
          <w:b/>
          <w:i/>
          <w:sz w:val="24"/>
          <w:szCs w:val="24"/>
        </w:rPr>
      </w:pPr>
    </w:p>
    <w:p w14:paraId="62A1C97A" w14:textId="77777777" w:rsidR="003328C1" w:rsidRDefault="003328C1" w:rsidP="003328C1">
      <w:pPr>
        <w:spacing w:line="256" w:lineRule="auto"/>
        <w:jc w:val="both"/>
        <w:rPr>
          <w:rFonts w:ascii="Times New Roman" w:hAnsi="Times New Roman" w:cs="Times New Roman"/>
          <w:sz w:val="24"/>
          <w:szCs w:val="24"/>
        </w:rPr>
      </w:pPr>
      <w:r w:rsidRPr="00CD4A44">
        <w:rPr>
          <w:rFonts w:ascii="Times New Roman" w:hAnsi="Times New Roman" w:cs="Times New Roman"/>
          <w:b/>
          <w:i/>
          <w:sz w:val="24"/>
          <w:szCs w:val="24"/>
        </w:rPr>
        <w:t xml:space="preserve">Активност </w:t>
      </w:r>
      <w:r>
        <w:rPr>
          <w:rFonts w:ascii="Times New Roman" w:hAnsi="Times New Roman" w:cs="Times New Roman"/>
          <w:b/>
          <w:i/>
          <w:sz w:val="24"/>
          <w:szCs w:val="24"/>
          <w:lang w:val="uz-Cyrl-UZ"/>
        </w:rPr>
        <w:t>1.2</w:t>
      </w:r>
      <w:r w:rsidRPr="00CD4A44">
        <w:rPr>
          <w:rFonts w:ascii="Times New Roman" w:hAnsi="Times New Roman" w:cs="Times New Roman"/>
          <w:b/>
          <w:i/>
          <w:sz w:val="24"/>
          <w:szCs w:val="24"/>
        </w:rPr>
        <w:t>.</w:t>
      </w:r>
      <w:r>
        <w:rPr>
          <w:rFonts w:ascii="Times New Roman" w:hAnsi="Times New Roman" w:cs="Times New Roman"/>
          <w:b/>
          <w:i/>
          <w:sz w:val="24"/>
          <w:szCs w:val="24"/>
          <w:lang w:val="uz-Cyrl-UZ"/>
        </w:rPr>
        <w:t>4</w:t>
      </w:r>
      <w:r w:rsidRPr="00CD4A44">
        <w:rPr>
          <w:rFonts w:ascii="Times New Roman" w:hAnsi="Times New Roman" w:cs="Times New Roman"/>
          <w:b/>
          <w:i/>
          <w:sz w:val="24"/>
          <w:szCs w:val="24"/>
          <w:lang w:val="uz-Cyrl-UZ"/>
        </w:rPr>
        <w:t xml:space="preserve">. </w:t>
      </w:r>
      <w:r w:rsidRPr="00453D3A">
        <w:rPr>
          <w:rFonts w:ascii="Times New Roman" w:hAnsi="Times New Roman" w:cs="Times New Roman"/>
          <w:sz w:val="24"/>
          <w:szCs w:val="24"/>
        </w:rPr>
        <w:t xml:space="preserve">Обезбеђивање и оснаживање учешћа деце у раду међународних мрежа, форума, група и сл. </w:t>
      </w:r>
      <w:proofErr w:type="gramStart"/>
      <w:r w:rsidRPr="00453D3A">
        <w:rPr>
          <w:rFonts w:ascii="Times New Roman" w:hAnsi="Times New Roman" w:cs="Times New Roman"/>
          <w:sz w:val="24"/>
          <w:szCs w:val="24"/>
        </w:rPr>
        <w:t>које</w:t>
      </w:r>
      <w:proofErr w:type="gramEnd"/>
      <w:r w:rsidRPr="00453D3A">
        <w:rPr>
          <w:rFonts w:ascii="Times New Roman" w:hAnsi="Times New Roman" w:cs="Times New Roman"/>
          <w:sz w:val="24"/>
          <w:szCs w:val="24"/>
        </w:rPr>
        <w:t xml:space="preserve"> се баве заштитом права детета.</w:t>
      </w:r>
    </w:p>
    <w:p w14:paraId="73BB328C" w14:textId="77777777" w:rsidR="003328C1" w:rsidRDefault="003328C1" w:rsidP="003328C1">
      <w:pPr>
        <w:spacing w:line="256" w:lineRule="auto"/>
        <w:jc w:val="both"/>
        <w:rPr>
          <w:rFonts w:ascii="Times New Roman" w:hAnsi="Times New Roman" w:cs="Times New Roman"/>
          <w:sz w:val="24"/>
          <w:szCs w:val="24"/>
          <w:lang w:val="uz-Cyrl-UZ"/>
        </w:rPr>
      </w:pPr>
      <w:r w:rsidRPr="00BC3C90">
        <w:rPr>
          <w:rFonts w:ascii="Times New Roman" w:hAnsi="Times New Roman" w:cs="Times New Roman"/>
          <w:b/>
          <w:i/>
          <w:sz w:val="24"/>
          <w:szCs w:val="24"/>
          <w:lang w:val="uz-Cyrl-UZ"/>
        </w:rPr>
        <w:t>Активност 1.2.5</w:t>
      </w:r>
      <w:r>
        <w:rPr>
          <w:rFonts w:ascii="Times New Roman" w:hAnsi="Times New Roman" w:cs="Times New Roman"/>
          <w:sz w:val="24"/>
          <w:szCs w:val="24"/>
          <w:lang w:val="uz-Cyrl-UZ"/>
        </w:rPr>
        <w:t xml:space="preserve">. </w:t>
      </w:r>
      <w:r w:rsidRPr="00BC3C90">
        <w:rPr>
          <w:rFonts w:ascii="Times New Roman" w:hAnsi="Times New Roman" w:cs="Times New Roman"/>
          <w:sz w:val="24"/>
          <w:szCs w:val="24"/>
        </w:rPr>
        <w:t>Укључивање</w:t>
      </w:r>
      <w:r w:rsidR="00293170">
        <w:rPr>
          <w:rFonts w:ascii="Times New Roman" w:hAnsi="Times New Roman" w:cs="Times New Roman"/>
          <w:sz w:val="24"/>
          <w:szCs w:val="24"/>
        </w:rPr>
        <w:t xml:space="preserve"> </w:t>
      </w:r>
      <w:r w:rsidRPr="00BC3C90">
        <w:rPr>
          <w:rFonts w:ascii="Times New Roman" w:hAnsi="Times New Roman" w:cs="Times New Roman"/>
          <w:sz w:val="24"/>
          <w:szCs w:val="24"/>
        </w:rPr>
        <w:t xml:space="preserve">деце у </w:t>
      </w:r>
      <w:r w:rsidR="00915E70">
        <w:rPr>
          <w:rFonts w:ascii="Times New Roman" w:hAnsi="Times New Roman" w:cs="Times New Roman"/>
          <w:sz w:val="24"/>
          <w:szCs w:val="24"/>
          <w:lang w:val="uz-Cyrl-UZ"/>
        </w:rPr>
        <w:t xml:space="preserve">активности </w:t>
      </w:r>
      <w:r w:rsidR="00915E70" w:rsidRPr="00BC3C90">
        <w:rPr>
          <w:rFonts w:ascii="Times New Roman" w:hAnsi="Times New Roman" w:cs="Times New Roman"/>
          <w:sz w:val="24"/>
          <w:szCs w:val="24"/>
        </w:rPr>
        <w:t>и</w:t>
      </w:r>
      <w:r w:rsidRPr="00BC3C90">
        <w:rPr>
          <w:rFonts w:ascii="Times New Roman" w:hAnsi="Times New Roman" w:cs="Times New Roman"/>
          <w:sz w:val="24"/>
          <w:szCs w:val="24"/>
        </w:rPr>
        <w:t xml:space="preserve"> извештавање</w:t>
      </w:r>
      <w:r w:rsidR="00293170">
        <w:rPr>
          <w:rFonts w:ascii="Times New Roman" w:hAnsi="Times New Roman" w:cs="Times New Roman"/>
          <w:sz w:val="24"/>
          <w:szCs w:val="24"/>
        </w:rPr>
        <w:t xml:space="preserve"> </w:t>
      </w:r>
      <w:r w:rsidRPr="00BC3C90">
        <w:rPr>
          <w:rFonts w:ascii="Times New Roman" w:hAnsi="Times New Roman" w:cs="Times New Roman"/>
          <w:sz w:val="24"/>
          <w:szCs w:val="24"/>
        </w:rPr>
        <w:t>Радне</w:t>
      </w:r>
      <w:r w:rsidR="00293170">
        <w:rPr>
          <w:rFonts w:ascii="Times New Roman" w:hAnsi="Times New Roman" w:cs="Times New Roman"/>
          <w:sz w:val="24"/>
          <w:szCs w:val="24"/>
        </w:rPr>
        <w:t xml:space="preserve"> </w:t>
      </w:r>
      <w:r w:rsidRPr="00BC3C90">
        <w:rPr>
          <w:rFonts w:ascii="Times New Roman" w:hAnsi="Times New Roman" w:cs="Times New Roman"/>
          <w:sz w:val="24"/>
          <w:szCs w:val="24"/>
        </w:rPr>
        <w:t>групе</w:t>
      </w:r>
      <w:r w:rsidR="00293170">
        <w:rPr>
          <w:rFonts w:ascii="Times New Roman" w:hAnsi="Times New Roman" w:cs="Times New Roman"/>
          <w:sz w:val="24"/>
          <w:szCs w:val="24"/>
        </w:rPr>
        <w:t xml:space="preserve"> </w:t>
      </w:r>
      <w:r w:rsidRPr="00BC3C90">
        <w:rPr>
          <w:rFonts w:ascii="Times New Roman" w:hAnsi="Times New Roman" w:cs="Times New Roman"/>
          <w:sz w:val="24"/>
          <w:szCs w:val="24"/>
        </w:rPr>
        <w:t>за</w:t>
      </w:r>
      <w:r w:rsidR="00293170">
        <w:rPr>
          <w:rFonts w:ascii="Times New Roman" w:hAnsi="Times New Roman" w:cs="Times New Roman"/>
          <w:sz w:val="24"/>
          <w:szCs w:val="24"/>
        </w:rPr>
        <w:t xml:space="preserve"> </w:t>
      </w:r>
      <w:r w:rsidRPr="00BC3C90">
        <w:rPr>
          <w:rFonts w:ascii="Times New Roman" w:hAnsi="Times New Roman" w:cs="Times New Roman"/>
          <w:sz w:val="24"/>
          <w:szCs w:val="24"/>
        </w:rPr>
        <w:t>праћење</w:t>
      </w:r>
      <w:r w:rsidR="00293170">
        <w:rPr>
          <w:rFonts w:ascii="Times New Roman" w:hAnsi="Times New Roman" w:cs="Times New Roman"/>
          <w:sz w:val="24"/>
          <w:szCs w:val="24"/>
        </w:rPr>
        <w:t xml:space="preserve"> </w:t>
      </w:r>
      <w:r w:rsidRPr="00BC3C90">
        <w:rPr>
          <w:rFonts w:ascii="Times New Roman" w:hAnsi="Times New Roman" w:cs="Times New Roman"/>
          <w:sz w:val="24"/>
          <w:szCs w:val="24"/>
        </w:rPr>
        <w:t xml:space="preserve">и извештавање </w:t>
      </w:r>
      <w:r w:rsidRPr="00BC3C90">
        <w:rPr>
          <w:rFonts w:ascii="Times New Roman" w:hAnsi="Times New Roman" w:cs="Times New Roman"/>
          <w:sz w:val="24"/>
          <w:szCs w:val="24"/>
          <w:lang w:val="uz-Cyrl-UZ"/>
        </w:rPr>
        <w:t xml:space="preserve">о спровођењу и унапређењу </w:t>
      </w:r>
      <w:r w:rsidRPr="00BC3C90">
        <w:rPr>
          <w:rFonts w:ascii="Times New Roman" w:hAnsi="Times New Roman" w:cs="Times New Roman"/>
          <w:sz w:val="24"/>
          <w:szCs w:val="24"/>
        </w:rPr>
        <w:t>Стратегиј</w:t>
      </w:r>
      <w:r w:rsidRPr="00BC3C90">
        <w:rPr>
          <w:rFonts w:ascii="Times New Roman" w:hAnsi="Times New Roman" w:cs="Times New Roman"/>
          <w:sz w:val="24"/>
          <w:szCs w:val="24"/>
          <w:lang w:val="uz-Cyrl-UZ"/>
        </w:rPr>
        <w:t>е</w:t>
      </w:r>
    </w:p>
    <w:p w14:paraId="6F8F0DE8" w14:textId="77777777" w:rsidR="003328C1" w:rsidRDefault="003328C1" w:rsidP="003328C1">
      <w:pPr>
        <w:contextualSpacing/>
        <w:jc w:val="both"/>
        <w:rPr>
          <w:rFonts w:ascii="Times New Roman" w:hAnsi="Times New Roman" w:cs="Times New Roman"/>
          <w:sz w:val="24"/>
          <w:szCs w:val="24"/>
          <w:lang w:val="uz-Cyrl-UZ"/>
        </w:rPr>
      </w:pPr>
    </w:p>
    <w:p w14:paraId="5E157098" w14:textId="77777777" w:rsidR="003328C1" w:rsidRPr="000D0CA7" w:rsidRDefault="003328C1" w:rsidP="003328C1">
      <w:pPr>
        <w:contextualSpacing/>
        <w:jc w:val="both"/>
        <w:rPr>
          <w:rFonts w:ascii="Times New Roman" w:hAnsi="Times New Roman" w:cs="Times New Roman"/>
          <w:b/>
          <w:sz w:val="24"/>
          <w:szCs w:val="24"/>
          <w:lang w:val="uz-Cyrl-UZ"/>
        </w:rPr>
      </w:pPr>
      <w:r w:rsidRPr="000D0CA7">
        <w:rPr>
          <w:rFonts w:ascii="Times New Roman" w:hAnsi="Times New Roman" w:cs="Times New Roman"/>
          <w:b/>
          <w:sz w:val="24"/>
          <w:szCs w:val="24"/>
          <w:lang w:val="uz-Cyrl-UZ"/>
        </w:rPr>
        <w:lastRenderedPageBreak/>
        <w:t>Мера 1.3. Рана интерве</w:t>
      </w:r>
      <w:r w:rsidR="000D0CA7" w:rsidRPr="000D0CA7">
        <w:rPr>
          <w:rFonts w:ascii="Times New Roman" w:hAnsi="Times New Roman" w:cs="Times New Roman"/>
          <w:b/>
          <w:sz w:val="24"/>
          <w:szCs w:val="24"/>
          <w:lang w:val="uz-Cyrl-UZ"/>
        </w:rPr>
        <w:t>н</w:t>
      </w:r>
      <w:r w:rsidRPr="000D0CA7">
        <w:rPr>
          <w:rFonts w:ascii="Times New Roman" w:hAnsi="Times New Roman" w:cs="Times New Roman"/>
          <w:b/>
          <w:sz w:val="24"/>
          <w:szCs w:val="24"/>
          <w:lang w:val="uz-Cyrl-UZ"/>
        </w:rPr>
        <w:t>ција, подршка деци и породици у ризику</w:t>
      </w:r>
    </w:p>
    <w:p w14:paraId="778D6609" w14:textId="77777777" w:rsidR="003328C1" w:rsidRDefault="003328C1" w:rsidP="003328C1">
      <w:pPr>
        <w:rPr>
          <w:lang w:val="uz-Cyrl-UZ"/>
        </w:rPr>
      </w:pPr>
    </w:p>
    <w:p w14:paraId="069059EA" w14:textId="77777777" w:rsidR="000D0CA7" w:rsidRPr="00520373" w:rsidRDefault="003328C1" w:rsidP="003328C1">
      <w:pPr>
        <w:rPr>
          <w:rFonts w:ascii="Times New Roman" w:hAnsi="Times New Roman" w:cs="Times New Roman"/>
          <w:sz w:val="24"/>
          <w:szCs w:val="24"/>
          <w:lang w:val="uz-Cyrl-UZ"/>
        </w:rPr>
      </w:pPr>
      <w:r w:rsidRPr="00520373">
        <w:rPr>
          <w:rFonts w:ascii="Times New Roman" w:hAnsi="Times New Roman" w:cs="Times New Roman"/>
          <w:b/>
          <w:i/>
          <w:sz w:val="24"/>
          <w:szCs w:val="24"/>
          <w:lang w:val="uz-Cyrl-UZ"/>
        </w:rPr>
        <w:t>Активност 1.3.1</w:t>
      </w:r>
      <w:r w:rsidRPr="00520373">
        <w:rPr>
          <w:rFonts w:ascii="Times New Roman" w:hAnsi="Times New Roman" w:cs="Times New Roman"/>
          <w:sz w:val="24"/>
          <w:szCs w:val="24"/>
          <w:lang w:val="uz-Cyrl-UZ"/>
        </w:rPr>
        <w:t>. Информисање родитеља о карактеристикама различитих форми насиља, мерама заштите</w:t>
      </w:r>
      <w:r w:rsidR="0048321D">
        <w:rPr>
          <w:rFonts w:ascii="Times New Roman" w:hAnsi="Times New Roman" w:cs="Times New Roman"/>
          <w:sz w:val="24"/>
          <w:szCs w:val="24"/>
          <w:lang w:val="uz-Cyrl-UZ"/>
        </w:rPr>
        <w:t xml:space="preserve">, </w:t>
      </w:r>
      <w:r w:rsidRPr="00520373">
        <w:rPr>
          <w:rFonts w:ascii="Times New Roman" w:hAnsi="Times New Roman" w:cs="Times New Roman"/>
          <w:sz w:val="24"/>
          <w:szCs w:val="24"/>
          <w:lang w:val="uz-Cyrl-UZ"/>
        </w:rPr>
        <w:t>начинима препознавања и реаговања</w:t>
      </w:r>
      <w:r w:rsidR="00293170">
        <w:rPr>
          <w:rFonts w:ascii="Times New Roman" w:hAnsi="Times New Roman" w:cs="Times New Roman"/>
          <w:sz w:val="24"/>
          <w:szCs w:val="24"/>
          <w:lang w:val="uz-Cyrl-UZ"/>
        </w:rPr>
        <w:t xml:space="preserve"> </w:t>
      </w:r>
      <w:r w:rsidR="0048321D" w:rsidRPr="00D9539A">
        <w:rPr>
          <w:rFonts w:ascii="Times New Roman" w:hAnsi="Times New Roman" w:cs="Times New Roman"/>
          <w:sz w:val="24"/>
          <w:szCs w:val="24"/>
          <w:lang w:val="uz-Cyrl-UZ"/>
        </w:rPr>
        <w:t>и  негативним ефектима које насиље има на децу</w:t>
      </w:r>
      <w:r w:rsidR="00293170">
        <w:rPr>
          <w:rFonts w:ascii="Times New Roman" w:hAnsi="Times New Roman" w:cs="Times New Roman"/>
          <w:sz w:val="24"/>
          <w:szCs w:val="24"/>
          <w:lang w:val="uz-Cyrl-UZ"/>
        </w:rPr>
        <w:t>.</w:t>
      </w:r>
      <w:r w:rsidR="0048321D" w:rsidRPr="00D9539A">
        <w:rPr>
          <w:rFonts w:ascii="Times New Roman" w:hAnsi="Times New Roman" w:cs="Times New Roman"/>
          <w:sz w:val="24"/>
          <w:szCs w:val="24"/>
          <w:lang w:val="uz-Cyrl-UZ"/>
        </w:rPr>
        <w:t xml:space="preserve"> </w:t>
      </w:r>
    </w:p>
    <w:p w14:paraId="6AD6162F" w14:textId="77777777" w:rsidR="003328C1" w:rsidRPr="00520373" w:rsidRDefault="003328C1" w:rsidP="003328C1">
      <w:pPr>
        <w:rPr>
          <w:rFonts w:ascii="Times New Roman" w:hAnsi="Times New Roman" w:cs="Times New Roman"/>
          <w:sz w:val="24"/>
          <w:szCs w:val="24"/>
          <w:lang w:val="uz-Cyrl-UZ"/>
        </w:rPr>
      </w:pPr>
      <w:r w:rsidRPr="00520373">
        <w:rPr>
          <w:rFonts w:ascii="Times New Roman" w:hAnsi="Times New Roman" w:cs="Times New Roman"/>
          <w:b/>
          <w:i/>
          <w:sz w:val="24"/>
          <w:szCs w:val="24"/>
          <w:lang w:val="uz-Cyrl-UZ"/>
        </w:rPr>
        <w:t>Активност 1.3.2</w:t>
      </w:r>
      <w:r w:rsidRPr="00520373">
        <w:rPr>
          <w:rFonts w:ascii="Times New Roman" w:hAnsi="Times New Roman" w:cs="Times New Roman"/>
          <w:b/>
          <w:sz w:val="24"/>
          <w:szCs w:val="24"/>
          <w:lang w:val="uz-Cyrl-UZ"/>
        </w:rPr>
        <w:t>.</w:t>
      </w:r>
      <w:r w:rsidRPr="00520373">
        <w:rPr>
          <w:rFonts w:ascii="Times New Roman" w:hAnsi="Times New Roman" w:cs="Times New Roman"/>
          <w:sz w:val="24"/>
          <w:szCs w:val="24"/>
          <w:lang w:val="uz-Cyrl-UZ"/>
        </w:rPr>
        <w:t xml:space="preserve"> Препознавање деце у ризику од различитих облика насиља и пружање интензивне и интегрисане подршке, укључујући и подршку породици у ризику (програми </w:t>
      </w:r>
      <w:r w:rsidR="0048321D">
        <w:rPr>
          <w:rFonts w:ascii="Times New Roman" w:hAnsi="Times New Roman" w:cs="Times New Roman"/>
          <w:sz w:val="24"/>
          <w:szCs w:val="24"/>
          <w:lang w:val="uz-Cyrl-UZ"/>
        </w:rPr>
        <w:t xml:space="preserve">здравствене и </w:t>
      </w:r>
      <w:r w:rsidRPr="00520373">
        <w:rPr>
          <w:rFonts w:ascii="Times New Roman" w:hAnsi="Times New Roman" w:cs="Times New Roman"/>
          <w:sz w:val="24"/>
          <w:szCs w:val="24"/>
          <w:lang w:val="uz-Cyrl-UZ"/>
        </w:rPr>
        <w:t xml:space="preserve">психосоцијалне подршке </w:t>
      </w:r>
      <w:r w:rsidR="0048321D">
        <w:rPr>
          <w:rFonts w:ascii="Times New Roman" w:hAnsi="Times New Roman" w:cs="Times New Roman"/>
          <w:sz w:val="24"/>
          <w:szCs w:val="24"/>
          <w:lang w:val="uz-Cyrl-UZ"/>
        </w:rPr>
        <w:t xml:space="preserve"> </w:t>
      </w:r>
      <w:r w:rsidRPr="00520373">
        <w:rPr>
          <w:rFonts w:ascii="Times New Roman" w:hAnsi="Times New Roman" w:cs="Times New Roman"/>
          <w:sz w:val="24"/>
          <w:szCs w:val="24"/>
          <w:lang w:val="uz-Cyrl-UZ"/>
        </w:rPr>
        <w:t xml:space="preserve">родитељима деце са сметњама у развоју и инвалидитетом, породични сарадник, </w:t>
      </w:r>
      <w:r w:rsidR="00CC4D44">
        <w:rPr>
          <w:rFonts w:ascii="Times New Roman" w:hAnsi="Times New Roman" w:cs="Times New Roman"/>
          <w:sz w:val="24"/>
          <w:szCs w:val="24"/>
          <w:lang w:val="uz-Cyrl-UZ"/>
        </w:rPr>
        <w:t xml:space="preserve">програми интензивног третмана болести </w:t>
      </w:r>
      <w:r w:rsidRPr="00520373">
        <w:rPr>
          <w:rFonts w:ascii="Times New Roman" w:hAnsi="Times New Roman" w:cs="Times New Roman"/>
          <w:sz w:val="24"/>
          <w:szCs w:val="24"/>
          <w:lang w:val="uz-Cyrl-UZ"/>
        </w:rPr>
        <w:t>зависности, породично саветовање, мере за смањење сиромаштва, подршка запошљавању, увезивање и координација подрш</w:t>
      </w:r>
      <w:r w:rsidR="00915E70">
        <w:rPr>
          <w:rFonts w:ascii="Times New Roman" w:hAnsi="Times New Roman" w:cs="Times New Roman"/>
          <w:sz w:val="24"/>
          <w:szCs w:val="24"/>
          <w:lang w:val="uz-Cyrl-UZ"/>
        </w:rPr>
        <w:t>ки из различитих система и др.).</w:t>
      </w:r>
    </w:p>
    <w:p w14:paraId="321E0169" w14:textId="77777777" w:rsidR="003328C1" w:rsidRPr="00453D3A" w:rsidRDefault="003328C1" w:rsidP="003328C1">
      <w:pPr>
        <w:contextualSpacing/>
        <w:jc w:val="both"/>
        <w:rPr>
          <w:rFonts w:ascii="Times New Roman" w:hAnsi="Times New Roman" w:cs="Times New Roman"/>
          <w:sz w:val="24"/>
          <w:szCs w:val="24"/>
          <w:lang w:val="uz-Cyrl-UZ"/>
        </w:rPr>
      </w:pPr>
    </w:p>
    <w:p w14:paraId="4428E832" w14:textId="77777777" w:rsidR="003328C1" w:rsidRPr="000D0CA7" w:rsidRDefault="003328C1" w:rsidP="003328C1">
      <w:pPr>
        <w:spacing w:line="256" w:lineRule="auto"/>
        <w:contextualSpacing/>
        <w:jc w:val="both"/>
        <w:rPr>
          <w:rFonts w:ascii="Times New Roman" w:hAnsi="Times New Roman" w:cs="Times New Roman"/>
          <w:b/>
          <w:sz w:val="24"/>
          <w:szCs w:val="24"/>
          <w:lang w:val="uz-Cyrl-UZ"/>
        </w:rPr>
      </w:pPr>
      <w:r w:rsidRPr="000D0CA7">
        <w:rPr>
          <w:rFonts w:ascii="Times New Roman" w:hAnsi="Times New Roman" w:cs="Times New Roman"/>
          <w:b/>
          <w:sz w:val="24"/>
          <w:szCs w:val="24"/>
          <w:u w:val="single"/>
          <w:lang w:val="uz-Cyrl-UZ"/>
        </w:rPr>
        <w:t>Посебни циљ 2:</w:t>
      </w:r>
      <w:r w:rsidR="006D1ADA" w:rsidRPr="000D0CA7">
        <w:rPr>
          <w:rFonts w:ascii="Times New Roman" w:hAnsi="Times New Roman" w:cs="Times New Roman"/>
          <w:b/>
          <w:sz w:val="24"/>
          <w:szCs w:val="24"/>
          <w:lang w:val="uz-Cyrl-UZ"/>
        </w:rPr>
        <w:t>Унапређене интервенције усмерене ка заштити деце од насиља</w:t>
      </w:r>
    </w:p>
    <w:p w14:paraId="706091D7" w14:textId="77777777" w:rsidR="003328C1" w:rsidRPr="000D0CA7" w:rsidRDefault="003328C1" w:rsidP="003328C1">
      <w:pPr>
        <w:spacing w:line="256" w:lineRule="auto"/>
        <w:contextualSpacing/>
        <w:jc w:val="both"/>
        <w:rPr>
          <w:rFonts w:ascii="Times New Roman" w:hAnsi="Times New Roman" w:cs="Times New Roman"/>
          <w:b/>
          <w:sz w:val="24"/>
          <w:szCs w:val="24"/>
          <w:lang w:val="uz-Cyrl-UZ"/>
        </w:rPr>
      </w:pPr>
    </w:p>
    <w:p w14:paraId="43C7D07A" w14:textId="77777777" w:rsidR="003328C1" w:rsidRPr="000D0CA7" w:rsidRDefault="003328C1" w:rsidP="003328C1">
      <w:pPr>
        <w:spacing w:line="256" w:lineRule="auto"/>
        <w:contextualSpacing/>
        <w:jc w:val="both"/>
        <w:rPr>
          <w:rFonts w:ascii="Times New Roman" w:hAnsi="Times New Roman" w:cs="Times New Roman"/>
          <w:b/>
          <w:sz w:val="24"/>
          <w:szCs w:val="24"/>
          <w:u w:val="single"/>
          <w:lang w:val="uz-Cyrl-UZ"/>
        </w:rPr>
      </w:pPr>
      <w:r w:rsidRPr="000D0CA7">
        <w:rPr>
          <w:rFonts w:ascii="Times New Roman" w:hAnsi="Times New Roman" w:cs="Times New Roman"/>
          <w:b/>
          <w:sz w:val="24"/>
          <w:szCs w:val="24"/>
          <w:u w:val="single"/>
          <w:lang w:val="uz-Cyrl-UZ"/>
        </w:rPr>
        <w:t>Мера 2.1. Заштита и подршка деци жрвама и сведоцима насиља и њиховим породицма</w:t>
      </w:r>
    </w:p>
    <w:p w14:paraId="6395BD66" w14:textId="77777777" w:rsidR="003328C1" w:rsidRPr="000D0CA7" w:rsidRDefault="003328C1" w:rsidP="003328C1">
      <w:pPr>
        <w:spacing w:line="256" w:lineRule="auto"/>
        <w:contextualSpacing/>
        <w:jc w:val="both"/>
        <w:rPr>
          <w:rFonts w:ascii="Times New Roman" w:hAnsi="Times New Roman" w:cs="Times New Roman"/>
          <w:sz w:val="24"/>
          <w:szCs w:val="24"/>
          <w:lang w:val="uz-Cyrl-UZ"/>
        </w:rPr>
      </w:pPr>
    </w:p>
    <w:p w14:paraId="028FCD2C" w14:textId="77777777" w:rsidR="003328C1" w:rsidRPr="00453D3A" w:rsidRDefault="003328C1" w:rsidP="003328C1">
      <w:pPr>
        <w:spacing w:line="276" w:lineRule="auto"/>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2.1.1</w:t>
      </w:r>
      <w:r w:rsidRPr="00453D3A">
        <w:rPr>
          <w:rFonts w:ascii="Times New Roman" w:hAnsi="Times New Roman" w:cs="Times New Roman"/>
          <w:i/>
          <w:sz w:val="24"/>
          <w:szCs w:val="24"/>
          <w:lang w:val="uz-Cyrl-UZ"/>
        </w:rPr>
        <w:t xml:space="preserve">. </w:t>
      </w:r>
      <w:r w:rsidRPr="00453D3A">
        <w:rPr>
          <w:rFonts w:ascii="Times New Roman" w:hAnsi="Times New Roman" w:cs="Times New Roman"/>
          <w:sz w:val="24"/>
          <w:szCs w:val="24"/>
          <w:lang w:val="uz-Cyrl-UZ"/>
        </w:rPr>
        <w:t>Постизање делотворне и ефикасне правне заштите деце од свих облика насиља, укључујући заштиту ненасилних чланова породице, применом мера заштите код непосредне опасности од насиља, доследном применом мера породичноправне заштите и одговарајућих мера кривичноправне заштите деце.</w:t>
      </w:r>
    </w:p>
    <w:p w14:paraId="61BEBFAA"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2.1.2</w:t>
      </w:r>
      <w:r w:rsidRPr="00453D3A">
        <w:rPr>
          <w:rFonts w:ascii="Times New Roman" w:hAnsi="Times New Roman" w:cs="Times New Roman"/>
          <w:b/>
          <w:sz w:val="24"/>
          <w:szCs w:val="24"/>
          <w:lang w:val="uz-Cyrl-UZ"/>
        </w:rPr>
        <w:t>.</w:t>
      </w:r>
      <w:r w:rsidRPr="00453D3A">
        <w:rPr>
          <w:rFonts w:ascii="Times New Roman" w:hAnsi="Times New Roman" w:cs="Times New Roman"/>
          <w:sz w:val="24"/>
          <w:szCs w:val="24"/>
          <w:lang w:val="uz-Cyrl-UZ"/>
        </w:rPr>
        <w:t xml:space="preserve"> Развијање услуга за заштиту права и интереса деце жртава и деце сведока насиља, као и ненасилних чланова њихове породице, у свим фазама истраге и судских поступака, тако да се </w:t>
      </w:r>
      <w:r w:rsidR="000D0CA7">
        <w:rPr>
          <w:rFonts w:ascii="Times New Roman" w:hAnsi="Times New Roman" w:cs="Times New Roman"/>
          <w:sz w:val="24"/>
          <w:szCs w:val="24"/>
          <w:lang w:val="uz-Cyrl-UZ"/>
        </w:rPr>
        <w:t>обезбеди б</w:t>
      </w:r>
      <w:r w:rsidRPr="00453D3A">
        <w:rPr>
          <w:rFonts w:ascii="Times New Roman" w:hAnsi="Times New Roman" w:cs="Times New Roman"/>
          <w:sz w:val="24"/>
          <w:szCs w:val="24"/>
          <w:lang w:val="uz-Cyrl-UZ"/>
        </w:rPr>
        <w:t>езбедност и избегавање секундарне виктимизације</w:t>
      </w:r>
      <w:r w:rsidR="000D0CA7">
        <w:rPr>
          <w:rFonts w:ascii="Times New Roman" w:hAnsi="Times New Roman" w:cs="Times New Roman"/>
          <w:sz w:val="24"/>
          <w:szCs w:val="24"/>
          <w:lang w:val="uz-Cyrl-UZ"/>
        </w:rPr>
        <w:t xml:space="preserve"> детета</w:t>
      </w:r>
      <w:r w:rsidR="00293170">
        <w:rPr>
          <w:rFonts w:ascii="Times New Roman" w:hAnsi="Times New Roman" w:cs="Times New Roman"/>
          <w:sz w:val="24"/>
          <w:szCs w:val="24"/>
          <w:lang w:val="uz-Cyrl-UZ"/>
        </w:rPr>
        <w:t>.</w:t>
      </w:r>
      <w:r w:rsidRPr="00453D3A">
        <w:rPr>
          <w:rFonts w:ascii="Times New Roman" w:hAnsi="Times New Roman" w:cs="Times New Roman"/>
          <w:sz w:val="24"/>
          <w:szCs w:val="24"/>
          <w:lang w:val="uz-Cyrl-UZ"/>
        </w:rPr>
        <w:t xml:space="preserve">   </w:t>
      </w:r>
    </w:p>
    <w:p w14:paraId="6DCBBCD1" w14:textId="77777777" w:rsidR="003328C1" w:rsidRPr="00453D3A" w:rsidRDefault="003328C1" w:rsidP="003328C1">
      <w:pPr>
        <w:spacing w:line="256" w:lineRule="auto"/>
        <w:contextualSpacing/>
        <w:jc w:val="both"/>
        <w:rPr>
          <w:rFonts w:ascii="Times New Roman" w:hAnsi="Times New Roman" w:cs="Times New Roman"/>
          <w:i/>
          <w:sz w:val="24"/>
          <w:szCs w:val="24"/>
          <w:lang w:val="uz-Cyrl-UZ"/>
        </w:rPr>
      </w:pPr>
    </w:p>
    <w:p w14:paraId="3C178986" w14:textId="77777777" w:rsidR="003328C1" w:rsidRPr="00453D3A" w:rsidRDefault="003328C1" w:rsidP="003328C1">
      <w:pPr>
        <w:spacing w:line="256" w:lineRule="auto"/>
        <w:contextualSpacing/>
        <w:jc w:val="both"/>
        <w:rPr>
          <w:rFonts w:ascii="Times New Roman" w:hAnsi="Times New Roman" w:cs="Times New Roman"/>
          <w:b/>
          <w:i/>
          <w:sz w:val="24"/>
          <w:szCs w:val="24"/>
          <w:lang w:val="uz-Cyrl-UZ"/>
        </w:rPr>
      </w:pPr>
      <w:r w:rsidRPr="00453D3A">
        <w:rPr>
          <w:rFonts w:ascii="Times New Roman" w:hAnsi="Times New Roman" w:cs="Times New Roman"/>
          <w:b/>
          <w:i/>
          <w:sz w:val="24"/>
          <w:szCs w:val="24"/>
          <w:lang w:val="uz-Cyrl-UZ"/>
        </w:rPr>
        <w:t>Активност 2.1</w:t>
      </w:r>
      <w:r w:rsidRPr="00453D3A">
        <w:rPr>
          <w:rFonts w:ascii="Times New Roman" w:hAnsi="Times New Roman" w:cs="Times New Roman"/>
          <w:b/>
          <w:sz w:val="24"/>
          <w:szCs w:val="24"/>
          <w:lang w:val="uz-Cyrl-UZ"/>
        </w:rPr>
        <w:t>.3.</w:t>
      </w:r>
      <w:r w:rsidRPr="00453D3A">
        <w:rPr>
          <w:rFonts w:ascii="Times New Roman" w:hAnsi="Times New Roman" w:cs="Times New Roman"/>
          <w:sz w:val="24"/>
          <w:szCs w:val="24"/>
          <w:lang w:val="uz-Cyrl-UZ"/>
        </w:rPr>
        <w:t xml:space="preserve"> Увођење обавезних услуга подршке доступне свој деци: осигуравање безбедност, </w:t>
      </w:r>
      <w:r w:rsidR="0048321D">
        <w:rPr>
          <w:rFonts w:ascii="Times New Roman" w:hAnsi="Times New Roman" w:cs="Times New Roman"/>
          <w:sz w:val="24"/>
          <w:szCs w:val="24"/>
          <w:lang w:val="uz-Cyrl-UZ"/>
        </w:rPr>
        <w:t xml:space="preserve">здравствене и </w:t>
      </w:r>
      <w:r w:rsidRPr="00453D3A">
        <w:rPr>
          <w:rFonts w:ascii="Times New Roman" w:hAnsi="Times New Roman" w:cs="Times New Roman"/>
          <w:sz w:val="24"/>
          <w:szCs w:val="24"/>
          <w:lang w:val="uz-Cyrl-UZ"/>
        </w:rPr>
        <w:t xml:space="preserve">психосоцијалне подршке, колизијског старатеља или привременог заступника, (ако су  интереси </w:t>
      </w:r>
      <w:r w:rsidR="000D0CA7">
        <w:rPr>
          <w:rFonts w:ascii="Times New Roman" w:hAnsi="Times New Roman" w:cs="Times New Roman"/>
          <w:sz w:val="24"/>
          <w:szCs w:val="24"/>
          <w:lang w:val="uz-Cyrl-UZ"/>
        </w:rPr>
        <w:t xml:space="preserve">детета </w:t>
      </w:r>
      <w:r w:rsidRPr="00453D3A">
        <w:rPr>
          <w:rFonts w:ascii="Times New Roman" w:hAnsi="Times New Roman" w:cs="Times New Roman"/>
          <w:sz w:val="24"/>
          <w:szCs w:val="24"/>
          <w:lang w:val="uz-Cyrl-UZ"/>
        </w:rPr>
        <w:t xml:space="preserve">у супротности са интерсима </w:t>
      </w:r>
      <w:r w:rsidR="006B419F">
        <w:rPr>
          <w:rFonts w:ascii="Times New Roman" w:hAnsi="Times New Roman" w:cs="Times New Roman"/>
          <w:sz w:val="24"/>
          <w:szCs w:val="24"/>
          <w:lang w:val="uz-Cyrl-UZ"/>
        </w:rPr>
        <w:t xml:space="preserve">дететовог </w:t>
      </w:r>
      <w:r w:rsidRPr="00453D3A">
        <w:rPr>
          <w:rFonts w:ascii="Times New Roman" w:hAnsi="Times New Roman" w:cs="Times New Roman"/>
          <w:sz w:val="24"/>
          <w:szCs w:val="24"/>
          <w:lang w:val="uz-Cyrl-UZ"/>
        </w:rPr>
        <w:t>законског заступника) и бесплатне правне помоћи коју пружају адвокати специјализовани за заступање деце жртава и сведока насиља</w:t>
      </w:r>
      <w:r w:rsidR="00293170">
        <w:rPr>
          <w:rFonts w:ascii="Times New Roman" w:hAnsi="Times New Roman" w:cs="Times New Roman"/>
          <w:sz w:val="24"/>
          <w:szCs w:val="24"/>
          <w:lang w:val="uz-Cyrl-UZ"/>
        </w:rPr>
        <w:t>.</w:t>
      </w:r>
      <w:r w:rsidRPr="00453D3A">
        <w:rPr>
          <w:rFonts w:ascii="Times New Roman" w:hAnsi="Times New Roman" w:cs="Times New Roman"/>
          <w:sz w:val="24"/>
          <w:szCs w:val="24"/>
          <w:lang w:val="uz-Cyrl-UZ"/>
        </w:rPr>
        <w:t xml:space="preserve"> </w:t>
      </w:r>
    </w:p>
    <w:p w14:paraId="6E03AD39"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1E1951DB" w14:textId="77777777" w:rsidR="003328C1"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2.1.4</w:t>
      </w:r>
      <w:r w:rsidRPr="00453D3A">
        <w:rPr>
          <w:rFonts w:ascii="Times New Roman" w:hAnsi="Times New Roman" w:cs="Times New Roman"/>
          <w:i/>
          <w:sz w:val="24"/>
          <w:szCs w:val="24"/>
          <w:lang w:val="uz-Cyrl-UZ"/>
        </w:rPr>
        <w:t>.</w:t>
      </w:r>
      <w:r w:rsidRPr="00453D3A">
        <w:rPr>
          <w:rFonts w:ascii="Times New Roman" w:hAnsi="Times New Roman" w:cs="Times New Roman"/>
          <w:sz w:val="24"/>
          <w:szCs w:val="24"/>
          <w:lang w:val="uz-Cyrl-UZ"/>
        </w:rPr>
        <w:t xml:space="preserve"> Обезбеђивање специјализованих услуга деци жртвама свих облика насиља: СОС телефонске линије; психотерапијске услуге за децу жртве и сведоке насиља индивидуализоване у односу на потребе и узраст деце; услуге ургентог смештаја; услуге кризне интервенције; развијање и примена процедура и програма за спречавање секундарне виктимизације у раду са децом жртвама насиља</w:t>
      </w:r>
      <w:r w:rsidR="00293170">
        <w:rPr>
          <w:rFonts w:ascii="Times New Roman" w:hAnsi="Times New Roman" w:cs="Times New Roman"/>
          <w:sz w:val="24"/>
          <w:szCs w:val="24"/>
          <w:lang w:val="uz-Cyrl-UZ"/>
        </w:rPr>
        <w:t>.</w:t>
      </w:r>
    </w:p>
    <w:p w14:paraId="4C65F2A2" w14:textId="77777777" w:rsidR="0040792B" w:rsidRPr="00453D3A" w:rsidRDefault="0040792B" w:rsidP="003328C1">
      <w:pPr>
        <w:spacing w:line="256" w:lineRule="auto"/>
        <w:contextualSpacing/>
        <w:jc w:val="both"/>
        <w:rPr>
          <w:rFonts w:ascii="Times New Roman" w:hAnsi="Times New Roman" w:cs="Times New Roman"/>
          <w:sz w:val="24"/>
          <w:szCs w:val="24"/>
          <w:lang w:val="uz-Cyrl-UZ"/>
        </w:rPr>
      </w:pPr>
    </w:p>
    <w:p w14:paraId="7E1A13E7" w14:textId="77777777" w:rsidR="001F5CF1" w:rsidRDefault="0040792B" w:rsidP="001F5CF1">
      <w:pPr>
        <w:rPr>
          <w:rFonts w:ascii="Times New Roman" w:hAnsi="Times New Roman" w:cs="Times New Roman"/>
          <w:sz w:val="24"/>
          <w:szCs w:val="24"/>
        </w:rPr>
      </w:pPr>
      <w:r w:rsidRPr="00DD473F">
        <w:rPr>
          <w:rFonts w:ascii="Times New Roman" w:hAnsi="Times New Roman" w:cs="Times New Roman"/>
          <w:b/>
          <w:i/>
          <w:sz w:val="24"/>
          <w:szCs w:val="24"/>
        </w:rPr>
        <w:t>Активност 2.1.5.</w:t>
      </w:r>
      <w:r w:rsidR="001F5CF1">
        <w:rPr>
          <w:rFonts w:ascii="Times New Roman" w:hAnsi="Times New Roman" w:cs="Times New Roman"/>
          <w:sz w:val="24"/>
          <w:szCs w:val="24"/>
        </w:rPr>
        <w:t>O</w:t>
      </w:r>
      <w:r w:rsidR="001F5CF1" w:rsidRPr="001F5CF1">
        <w:rPr>
          <w:rFonts w:ascii="Times New Roman" w:hAnsi="Times New Roman" w:cs="Times New Roman"/>
          <w:sz w:val="24"/>
          <w:szCs w:val="24"/>
        </w:rPr>
        <w:t>безбе</w:t>
      </w:r>
      <w:r w:rsidR="001F5CF1">
        <w:rPr>
          <w:rFonts w:ascii="Times New Roman" w:hAnsi="Times New Roman" w:cs="Times New Roman"/>
          <w:sz w:val="24"/>
          <w:szCs w:val="24"/>
        </w:rPr>
        <w:t>ђ</w:t>
      </w:r>
      <w:r w:rsidR="001F5CF1" w:rsidRPr="001F5CF1">
        <w:rPr>
          <w:rFonts w:ascii="Times New Roman" w:hAnsi="Times New Roman" w:cs="Times New Roman"/>
          <w:sz w:val="24"/>
          <w:szCs w:val="24"/>
        </w:rPr>
        <w:t>ивање одр</w:t>
      </w:r>
      <w:r w:rsidR="001F5CF1">
        <w:rPr>
          <w:rFonts w:ascii="Times New Roman" w:hAnsi="Times New Roman" w:cs="Times New Roman"/>
          <w:sz w:val="24"/>
          <w:szCs w:val="24"/>
        </w:rPr>
        <w:t>ж</w:t>
      </w:r>
      <w:r w:rsidR="001F5CF1" w:rsidRPr="001F5CF1">
        <w:rPr>
          <w:rFonts w:ascii="Times New Roman" w:hAnsi="Times New Roman" w:cs="Times New Roman"/>
          <w:sz w:val="24"/>
          <w:szCs w:val="24"/>
        </w:rPr>
        <w:t>ивости модела добре праксе / сервиса / услуга за подр</w:t>
      </w:r>
      <w:r w:rsidR="001F5CF1">
        <w:rPr>
          <w:rFonts w:ascii="Times New Roman" w:hAnsi="Times New Roman" w:cs="Times New Roman"/>
          <w:sz w:val="24"/>
          <w:szCs w:val="24"/>
        </w:rPr>
        <w:t>ш</w:t>
      </w:r>
      <w:r w:rsidR="001F5CF1" w:rsidRPr="001F5CF1">
        <w:rPr>
          <w:rFonts w:ascii="Times New Roman" w:hAnsi="Times New Roman" w:cs="Times New Roman"/>
          <w:sz w:val="24"/>
          <w:szCs w:val="24"/>
        </w:rPr>
        <w:t xml:space="preserve">ку деци </w:t>
      </w:r>
      <w:r w:rsidR="001F5CF1">
        <w:rPr>
          <w:rFonts w:ascii="Times New Roman" w:hAnsi="Times New Roman" w:cs="Times New Roman"/>
          <w:sz w:val="24"/>
          <w:szCs w:val="24"/>
        </w:rPr>
        <w:t>ж</w:t>
      </w:r>
      <w:r w:rsidR="001F5CF1" w:rsidRPr="001F5CF1">
        <w:rPr>
          <w:rFonts w:ascii="Times New Roman" w:hAnsi="Times New Roman" w:cs="Times New Roman"/>
          <w:sz w:val="24"/>
          <w:szCs w:val="24"/>
        </w:rPr>
        <w:t xml:space="preserve">ртвама </w:t>
      </w:r>
      <w:r w:rsidR="001F5CF1">
        <w:rPr>
          <w:rFonts w:ascii="Times New Roman" w:hAnsi="Times New Roman" w:cs="Times New Roman"/>
          <w:sz w:val="24"/>
          <w:szCs w:val="24"/>
        </w:rPr>
        <w:t>и</w:t>
      </w:r>
      <w:r w:rsidR="001F5CF1" w:rsidRPr="001F5CF1">
        <w:rPr>
          <w:rFonts w:ascii="Times New Roman" w:hAnsi="Times New Roman" w:cs="Times New Roman"/>
          <w:sz w:val="24"/>
          <w:szCs w:val="24"/>
        </w:rPr>
        <w:t xml:space="preserve"> сведоцима</w:t>
      </w:r>
      <w:r w:rsidR="001F5CF1">
        <w:rPr>
          <w:rFonts w:ascii="Times New Roman" w:hAnsi="Times New Roman" w:cs="Times New Roman"/>
          <w:sz w:val="24"/>
          <w:szCs w:val="24"/>
        </w:rPr>
        <w:t xml:space="preserve"> насиља </w:t>
      </w:r>
      <w:r w:rsidR="00915E70">
        <w:rPr>
          <w:rFonts w:ascii="Times New Roman" w:hAnsi="Times New Roman" w:cs="Times New Roman"/>
          <w:sz w:val="24"/>
          <w:szCs w:val="24"/>
        </w:rPr>
        <w:t>(на</w:t>
      </w:r>
      <w:r w:rsidR="001F5CF1">
        <w:rPr>
          <w:rFonts w:ascii="Times New Roman" w:hAnsi="Times New Roman" w:cs="Times New Roman"/>
          <w:sz w:val="24"/>
          <w:szCs w:val="24"/>
        </w:rPr>
        <w:t xml:space="preserve"> </w:t>
      </w:r>
      <w:r w:rsidR="00915E70">
        <w:rPr>
          <w:rFonts w:ascii="Times New Roman" w:hAnsi="Times New Roman" w:cs="Times New Roman"/>
          <w:sz w:val="24"/>
          <w:szCs w:val="24"/>
        </w:rPr>
        <w:t>пример јединице</w:t>
      </w:r>
      <w:r w:rsidR="001F5CF1">
        <w:rPr>
          <w:rFonts w:ascii="Times New Roman" w:hAnsi="Times New Roman" w:cs="Times New Roman"/>
          <w:sz w:val="24"/>
          <w:szCs w:val="24"/>
        </w:rPr>
        <w:t xml:space="preserve"> за </w:t>
      </w:r>
      <w:r w:rsidR="00915E70">
        <w:rPr>
          <w:rFonts w:ascii="Times New Roman" w:hAnsi="Times New Roman" w:cs="Times New Roman"/>
          <w:sz w:val="24"/>
          <w:szCs w:val="24"/>
        </w:rPr>
        <w:t>подршку у</w:t>
      </w:r>
      <w:r w:rsidR="001F5CF1">
        <w:rPr>
          <w:rFonts w:ascii="Times New Roman" w:hAnsi="Times New Roman" w:cs="Times New Roman"/>
          <w:sz w:val="24"/>
          <w:szCs w:val="24"/>
        </w:rPr>
        <w:t xml:space="preserve"> кривичном поступку деци жртвама и сведоцима насиља и друге услуге)</w:t>
      </w:r>
      <w:r w:rsidR="005D0F3E">
        <w:rPr>
          <w:rFonts w:ascii="Times New Roman" w:hAnsi="Times New Roman" w:cs="Times New Roman"/>
          <w:sz w:val="24"/>
          <w:szCs w:val="24"/>
        </w:rPr>
        <w:t>.</w:t>
      </w:r>
      <w:r w:rsidR="00915E70">
        <w:rPr>
          <w:rFonts w:ascii="Times New Roman" w:hAnsi="Times New Roman" w:cs="Times New Roman"/>
          <w:sz w:val="24"/>
          <w:szCs w:val="24"/>
        </w:rPr>
        <w:t xml:space="preserve"> </w:t>
      </w:r>
    </w:p>
    <w:p w14:paraId="569A21DE" w14:textId="405BAEB6" w:rsidR="00915E70" w:rsidRDefault="00915E70" w:rsidP="001F5CF1">
      <w:pPr>
        <w:rPr>
          <w:rFonts w:ascii="Times New Roman" w:hAnsi="Times New Roman" w:cs="Times New Roman"/>
          <w:sz w:val="24"/>
          <w:szCs w:val="24"/>
        </w:rPr>
      </w:pPr>
    </w:p>
    <w:p w14:paraId="7212247A" w14:textId="77777777" w:rsidR="003328C1" w:rsidRPr="006B419F" w:rsidRDefault="003328C1" w:rsidP="001F5CF1">
      <w:pPr>
        <w:rPr>
          <w:rFonts w:ascii="Times New Roman" w:hAnsi="Times New Roman" w:cs="Times New Roman"/>
          <w:b/>
          <w:sz w:val="24"/>
          <w:szCs w:val="24"/>
          <w:u w:val="single"/>
          <w:lang w:val="uz-Cyrl-UZ"/>
        </w:rPr>
      </w:pPr>
      <w:r w:rsidRPr="006B419F">
        <w:rPr>
          <w:rFonts w:ascii="Times New Roman" w:hAnsi="Times New Roman" w:cs="Times New Roman"/>
          <w:b/>
          <w:sz w:val="24"/>
          <w:szCs w:val="24"/>
          <w:u w:val="single"/>
          <w:lang w:val="uz-Cyrl-UZ"/>
        </w:rPr>
        <w:lastRenderedPageBreak/>
        <w:t xml:space="preserve">Мера 2.2. Развијање механизама за </w:t>
      </w:r>
      <w:r w:rsidR="00CC4D44">
        <w:rPr>
          <w:rFonts w:ascii="Times New Roman" w:hAnsi="Times New Roman" w:cs="Times New Roman"/>
          <w:b/>
          <w:sz w:val="24"/>
          <w:szCs w:val="24"/>
          <w:u w:val="single"/>
          <w:lang w:val="uz-Cyrl-UZ"/>
        </w:rPr>
        <w:t>уч</w:t>
      </w:r>
      <w:r w:rsidRPr="006B419F">
        <w:rPr>
          <w:rFonts w:ascii="Times New Roman" w:hAnsi="Times New Roman" w:cs="Times New Roman"/>
          <w:b/>
          <w:sz w:val="24"/>
          <w:szCs w:val="24"/>
          <w:u w:val="single"/>
          <w:lang w:val="uz-Cyrl-UZ"/>
        </w:rPr>
        <w:t>иниоце</w:t>
      </w:r>
      <w:r w:rsidR="00B542B8">
        <w:rPr>
          <w:rFonts w:ascii="Times New Roman" w:hAnsi="Times New Roman" w:cs="Times New Roman"/>
          <w:b/>
          <w:sz w:val="24"/>
          <w:szCs w:val="24"/>
          <w:u w:val="single"/>
          <w:lang w:val="uz-Cyrl-UZ"/>
        </w:rPr>
        <w:t xml:space="preserve"> и жртве</w:t>
      </w:r>
      <w:r w:rsidRPr="006B419F">
        <w:rPr>
          <w:rFonts w:ascii="Times New Roman" w:hAnsi="Times New Roman" w:cs="Times New Roman"/>
          <w:b/>
          <w:sz w:val="24"/>
          <w:szCs w:val="24"/>
          <w:u w:val="single"/>
          <w:lang w:val="uz-Cyrl-UZ"/>
        </w:rPr>
        <w:t xml:space="preserve"> насиља</w:t>
      </w:r>
    </w:p>
    <w:p w14:paraId="3D0E4C90" w14:textId="77777777" w:rsidR="003328C1" w:rsidRPr="00453D3A" w:rsidRDefault="003328C1" w:rsidP="003328C1">
      <w:pPr>
        <w:spacing w:line="256" w:lineRule="auto"/>
        <w:contextualSpacing/>
        <w:jc w:val="both"/>
        <w:rPr>
          <w:rFonts w:ascii="Times New Roman" w:hAnsi="Times New Roman" w:cs="Times New Roman"/>
          <w:i/>
          <w:sz w:val="24"/>
          <w:szCs w:val="24"/>
          <w:lang w:val="uz-Cyrl-UZ"/>
        </w:rPr>
      </w:pPr>
    </w:p>
    <w:p w14:paraId="689C0E0C"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2.2.1</w:t>
      </w:r>
      <w:r w:rsidRPr="00453D3A">
        <w:rPr>
          <w:rFonts w:ascii="Times New Roman" w:hAnsi="Times New Roman" w:cs="Times New Roman"/>
          <w:sz w:val="24"/>
          <w:szCs w:val="24"/>
          <w:lang w:val="uz-Cyrl-UZ"/>
        </w:rPr>
        <w:t>. Обезбеђивање третма</w:t>
      </w:r>
      <w:r w:rsidR="00915E70">
        <w:rPr>
          <w:rFonts w:ascii="Times New Roman" w:hAnsi="Times New Roman" w:cs="Times New Roman"/>
          <w:sz w:val="24"/>
          <w:szCs w:val="24"/>
          <w:lang w:val="uz-Cyrl-UZ"/>
        </w:rPr>
        <w:t>на за малолетне учиниоце насиља и</w:t>
      </w:r>
      <w:r w:rsidRPr="00453D3A">
        <w:rPr>
          <w:rFonts w:ascii="Times New Roman" w:hAnsi="Times New Roman" w:cs="Times New Roman"/>
          <w:sz w:val="24"/>
          <w:szCs w:val="24"/>
          <w:lang w:val="uz-Cyrl-UZ"/>
        </w:rPr>
        <w:t xml:space="preserve"> третмана за одрасле учиниоце насиља над децом, којима су изречене превентивне мере или  казне условне осуде</w:t>
      </w:r>
      <w:r w:rsidR="00293170">
        <w:rPr>
          <w:rFonts w:ascii="Times New Roman" w:hAnsi="Times New Roman" w:cs="Times New Roman"/>
          <w:sz w:val="24"/>
          <w:szCs w:val="24"/>
          <w:lang w:val="uz-Cyrl-UZ"/>
        </w:rPr>
        <w:t>.</w:t>
      </w:r>
    </w:p>
    <w:p w14:paraId="45D3C51D"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683DD2CF"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2.2.2</w:t>
      </w:r>
      <w:r w:rsidRPr="00453D3A">
        <w:rPr>
          <w:rFonts w:ascii="Times New Roman" w:hAnsi="Times New Roman" w:cs="Times New Roman"/>
          <w:b/>
          <w:sz w:val="24"/>
          <w:szCs w:val="24"/>
          <w:lang w:val="uz-Cyrl-UZ"/>
        </w:rPr>
        <w:t>.</w:t>
      </w:r>
      <w:r w:rsidR="00915E70">
        <w:rPr>
          <w:rFonts w:ascii="Times New Roman" w:hAnsi="Times New Roman" w:cs="Times New Roman"/>
          <w:b/>
          <w:sz w:val="24"/>
          <w:szCs w:val="24"/>
          <w:lang w:val="uz-Cyrl-UZ"/>
        </w:rPr>
        <w:t xml:space="preserve"> </w:t>
      </w:r>
      <w:r w:rsidR="00CC4D44" w:rsidRPr="00D9539A">
        <w:rPr>
          <w:rFonts w:ascii="Times New Roman" w:hAnsi="Times New Roman" w:cs="Times New Roman"/>
          <w:sz w:val="24"/>
          <w:szCs w:val="24"/>
          <w:lang w:val="uz-Cyrl-UZ"/>
        </w:rPr>
        <w:t>Развијање механизама и програма подршке</w:t>
      </w:r>
      <w:r w:rsidR="00270EDD">
        <w:rPr>
          <w:rFonts w:ascii="Times New Roman" w:hAnsi="Times New Roman" w:cs="Times New Roman"/>
          <w:sz w:val="24"/>
          <w:szCs w:val="24"/>
          <w:lang w:val="uz-Cyrl-UZ"/>
        </w:rPr>
        <w:t>,</w:t>
      </w:r>
      <w:r w:rsidR="00CC4D44" w:rsidRPr="00D9539A">
        <w:rPr>
          <w:rFonts w:ascii="Times New Roman" w:hAnsi="Times New Roman" w:cs="Times New Roman"/>
          <w:sz w:val="24"/>
          <w:szCs w:val="24"/>
          <w:lang w:val="uz-Cyrl-UZ"/>
        </w:rPr>
        <w:t xml:space="preserve"> праћења и надзора за малолетна лица учиниоце насиља којима је изречена </w:t>
      </w:r>
      <w:r w:rsidR="00CC4D44" w:rsidRPr="00D9539A">
        <w:rPr>
          <w:rFonts w:ascii="Times New Roman" w:hAnsi="Times New Roman" w:cs="Times New Roman"/>
          <w:sz w:val="24"/>
          <w:szCs w:val="24"/>
          <w:lang w:val="sr-Cyrl-CS"/>
        </w:rPr>
        <w:t>васпитна мера</w:t>
      </w:r>
      <w:r w:rsidR="00CC4D44" w:rsidRPr="00D9539A">
        <w:rPr>
          <w:rFonts w:ascii="Times New Roman" w:hAnsi="Times New Roman" w:cs="Times New Roman"/>
          <w:sz w:val="24"/>
          <w:szCs w:val="24"/>
          <w:lang w:val="uz-Cyrl-UZ"/>
        </w:rPr>
        <w:t>, односно условни отпуст</w:t>
      </w:r>
      <w:r w:rsidR="00293170">
        <w:rPr>
          <w:rFonts w:ascii="Times New Roman" w:hAnsi="Times New Roman" w:cs="Times New Roman"/>
          <w:sz w:val="24"/>
          <w:szCs w:val="24"/>
          <w:lang w:val="sr-Cyrl-CS"/>
        </w:rPr>
        <w:t>.</w:t>
      </w:r>
    </w:p>
    <w:p w14:paraId="26CD30E8" w14:textId="77777777" w:rsidR="003328C1" w:rsidRPr="00453D3A" w:rsidRDefault="003328C1" w:rsidP="003328C1">
      <w:pPr>
        <w:spacing w:line="256" w:lineRule="auto"/>
        <w:contextualSpacing/>
        <w:jc w:val="both"/>
        <w:rPr>
          <w:rFonts w:ascii="Times New Roman" w:hAnsi="Times New Roman" w:cs="Times New Roman"/>
          <w:i/>
          <w:sz w:val="24"/>
          <w:szCs w:val="24"/>
          <w:lang w:val="uz-Cyrl-UZ"/>
        </w:rPr>
      </w:pPr>
    </w:p>
    <w:p w14:paraId="28DA08BA" w14:textId="77777777" w:rsidR="003328C1"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2.2.3</w:t>
      </w:r>
      <w:r w:rsidRPr="00453D3A">
        <w:rPr>
          <w:rFonts w:ascii="Times New Roman" w:hAnsi="Times New Roman" w:cs="Times New Roman"/>
          <w:sz w:val="24"/>
          <w:szCs w:val="24"/>
          <w:lang w:val="uz-Cyrl-UZ"/>
        </w:rPr>
        <w:t>. Развијање и примена програма постпеналне помоћи за малолетне извршиоце кривичних дела</w:t>
      </w:r>
      <w:r w:rsidR="00915E70">
        <w:rPr>
          <w:rFonts w:ascii="Times New Roman" w:hAnsi="Times New Roman" w:cs="Times New Roman"/>
          <w:sz w:val="24"/>
          <w:szCs w:val="24"/>
          <w:lang w:val="uz-Cyrl-UZ"/>
        </w:rPr>
        <w:t>.</w:t>
      </w:r>
    </w:p>
    <w:p w14:paraId="4F8D963F" w14:textId="77777777" w:rsidR="003328C1" w:rsidRDefault="003328C1" w:rsidP="003328C1">
      <w:pPr>
        <w:spacing w:line="256" w:lineRule="auto"/>
        <w:contextualSpacing/>
        <w:jc w:val="both"/>
        <w:rPr>
          <w:rFonts w:ascii="Times New Roman" w:hAnsi="Times New Roman" w:cs="Times New Roman"/>
          <w:sz w:val="24"/>
          <w:szCs w:val="24"/>
          <w:lang w:val="uz-Cyrl-UZ"/>
        </w:rPr>
      </w:pPr>
    </w:p>
    <w:p w14:paraId="05C9BE17" w14:textId="77777777" w:rsidR="006B419F" w:rsidRDefault="003328C1" w:rsidP="00D9539A">
      <w:pPr>
        <w:jc w:val="both"/>
        <w:rPr>
          <w:rFonts w:ascii="Times New Roman" w:hAnsi="Times New Roman" w:cs="Times New Roman"/>
          <w:sz w:val="24"/>
          <w:szCs w:val="24"/>
          <w:lang w:val="uz-Cyrl-UZ"/>
        </w:rPr>
      </w:pPr>
      <w:r w:rsidRPr="00B9734F">
        <w:rPr>
          <w:rFonts w:ascii="Times New Roman" w:hAnsi="Times New Roman" w:cs="Times New Roman"/>
          <w:b/>
          <w:sz w:val="24"/>
          <w:szCs w:val="24"/>
          <w:lang w:val="uz-Cyrl-UZ"/>
        </w:rPr>
        <w:t>Активност 2.2.4</w:t>
      </w:r>
      <w:r w:rsidR="005D0F3E">
        <w:rPr>
          <w:rFonts w:ascii="Times New Roman" w:hAnsi="Times New Roman" w:cs="Times New Roman"/>
          <w:b/>
          <w:sz w:val="24"/>
          <w:szCs w:val="24"/>
          <w:lang w:val="uz-Cyrl-UZ"/>
        </w:rPr>
        <w:t xml:space="preserve">. </w:t>
      </w:r>
      <w:r w:rsidRPr="006B419F">
        <w:rPr>
          <w:rFonts w:ascii="Times New Roman" w:hAnsi="Times New Roman" w:cs="Times New Roman"/>
          <w:sz w:val="24"/>
          <w:szCs w:val="24"/>
          <w:lang w:val="uz-Cyrl-UZ"/>
        </w:rPr>
        <w:t xml:space="preserve">Развијање програма за занемарену и </w:t>
      </w:r>
      <w:r w:rsidR="006B419F">
        <w:rPr>
          <w:rFonts w:ascii="Times New Roman" w:hAnsi="Times New Roman" w:cs="Times New Roman"/>
          <w:sz w:val="24"/>
          <w:szCs w:val="24"/>
          <w:lang w:val="uz-Cyrl-UZ"/>
        </w:rPr>
        <w:t>децу без одговарајућег родитељског старања</w:t>
      </w:r>
      <w:r w:rsidR="00915E70">
        <w:rPr>
          <w:rFonts w:ascii="Times New Roman" w:hAnsi="Times New Roman" w:cs="Times New Roman"/>
          <w:sz w:val="24"/>
          <w:szCs w:val="24"/>
          <w:lang w:val="uz-Cyrl-UZ"/>
        </w:rPr>
        <w:t xml:space="preserve">, </w:t>
      </w:r>
      <w:r w:rsidR="00CC4D44" w:rsidRPr="00D9539A">
        <w:rPr>
          <w:rFonts w:ascii="Times New Roman" w:hAnsi="Times New Roman" w:cs="Times New Roman"/>
          <w:sz w:val="24"/>
          <w:szCs w:val="24"/>
          <w:lang w:val="sr-Cyrl-CS"/>
        </w:rPr>
        <w:t xml:space="preserve">децу у сукобу са законом, децу са сметњама у развоју, </w:t>
      </w:r>
      <w:r w:rsidR="006C05B1" w:rsidRPr="00270EDD">
        <w:rPr>
          <w:rFonts w:ascii="Times New Roman" w:hAnsi="Times New Roman" w:cs="Times New Roman"/>
          <w:sz w:val="24"/>
          <w:szCs w:val="24"/>
        </w:rPr>
        <w:t>децу мигранте</w:t>
      </w:r>
      <w:r w:rsidR="006C05B1" w:rsidRPr="006B419F">
        <w:rPr>
          <w:rFonts w:ascii="Times New Roman" w:hAnsi="Times New Roman" w:cs="Times New Roman"/>
          <w:sz w:val="24"/>
          <w:szCs w:val="24"/>
        </w:rPr>
        <w:t xml:space="preserve"> која се налазе у Србији, ради заштит</w:t>
      </w:r>
      <w:r w:rsidR="00915E70">
        <w:rPr>
          <w:rFonts w:ascii="Times New Roman" w:hAnsi="Times New Roman" w:cs="Times New Roman"/>
          <w:sz w:val="24"/>
          <w:szCs w:val="24"/>
        </w:rPr>
        <w:t>е од злоуптреба и експлоатације,</w:t>
      </w:r>
      <w:r w:rsidR="006C05B1" w:rsidRPr="006B419F">
        <w:rPr>
          <w:rFonts w:ascii="Times New Roman" w:hAnsi="Times New Roman" w:cs="Times New Roman"/>
          <w:sz w:val="24"/>
          <w:szCs w:val="24"/>
        </w:rPr>
        <w:t xml:space="preserve"> жртве злоупотребе дечјег рада, трговине децом и </w:t>
      </w:r>
      <w:r w:rsidR="00CC4D44">
        <w:rPr>
          <w:rFonts w:ascii="Times New Roman" w:hAnsi="Times New Roman" w:cs="Times New Roman"/>
          <w:sz w:val="24"/>
          <w:szCs w:val="24"/>
          <w:lang w:val="uz-Cyrl-UZ"/>
        </w:rPr>
        <w:t>искоришћавање деце у п</w:t>
      </w:r>
      <w:r w:rsidR="006C05B1" w:rsidRPr="006B419F">
        <w:rPr>
          <w:rFonts w:ascii="Times New Roman" w:hAnsi="Times New Roman" w:cs="Times New Roman"/>
          <w:sz w:val="24"/>
          <w:szCs w:val="24"/>
        </w:rPr>
        <w:t>роституциј</w:t>
      </w:r>
      <w:r w:rsidR="00CC4D44">
        <w:rPr>
          <w:rFonts w:ascii="Times New Roman" w:hAnsi="Times New Roman" w:cs="Times New Roman"/>
          <w:sz w:val="24"/>
          <w:szCs w:val="24"/>
          <w:lang w:val="uz-Cyrl-UZ"/>
        </w:rPr>
        <w:t>и</w:t>
      </w:r>
      <w:r w:rsidR="006C05B1" w:rsidRPr="006B419F">
        <w:rPr>
          <w:rFonts w:ascii="Times New Roman" w:hAnsi="Times New Roman" w:cs="Times New Roman"/>
          <w:sz w:val="24"/>
          <w:szCs w:val="24"/>
        </w:rPr>
        <w:t xml:space="preserve">;  </w:t>
      </w:r>
      <w:r w:rsidRPr="006B419F">
        <w:rPr>
          <w:rFonts w:ascii="Times New Roman" w:hAnsi="Times New Roman" w:cs="Times New Roman"/>
          <w:sz w:val="24"/>
          <w:szCs w:val="24"/>
          <w:lang w:val="uz-Cyrl-UZ"/>
        </w:rPr>
        <w:t xml:space="preserve">децу </w:t>
      </w:r>
      <w:r w:rsidR="005274CD" w:rsidRPr="006B419F">
        <w:rPr>
          <w:rFonts w:ascii="Times New Roman" w:hAnsi="Times New Roman" w:cs="Times New Roman"/>
          <w:sz w:val="24"/>
          <w:szCs w:val="24"/>
          <w:lang w:val="uz-Cyrl-UZ"/>
        </w:rPr>
        <w:t>у уличној ситуацији</w:t>
      </w:r>
      <w:r w:rsidR="005D0F3E">
        <w:rPr>
          <w:rFonts w:ascii="Times New Roman" w:hAnsi="Times New Roman" w:cs="Times New Roman"/>
          <w:sz w:val="24"/>
          <w:szCs w:val="24"/>
          <w:lang w:val="uz-Cyrl-UZ"/>
        </w:rPr>
        <w:t>.</w:t>
      </w:r>
    </w:p>
    <w:p w14:paraId="278E2B9C" w14:textId="77777777" w:rsidR="006B419F" w:rsidRDefault="006B419F" w:rsidP="006B419F">
      <w:pPr>
        <w:widowControl w:val="0"/>
        <w:overflowPunct w:val="0"/>
        <w:autoSpaceDE w:val="0"/>
        <w:autoSpaceDN w:val="0"/>
        <w:adjustRightInd w:val="0"/>
        <w:spacing w:after="0" w:line="231" w:lineRule="auto"/>
        <w:ind w:left="2"/>
        <w:jc w:val="both"/>
        <w:rPr>
          <w:rFonts w:ascii="Times New Roman" w:hAnsi="Times New Roman" w:cs="Times New Roman"/>
          <w:sz w:val="24"/>
          <w:szCs w:val="24"/>
          <w:lang w:val="uz-Cyrl-UZ"/>
        </w:rPr>
      </w:pPr>
    </w:p>
    <w:p w14:paraId="142BBC71" w14:textId="77777777" w:rsidR="003328C1" w:rsidRPr="00453D3A" w:rsidRDefault="003328C1" w:rsidP="006B419F">
      <w:pPr>
        <w:widowControl w:val="0"/>
        <w:overflowPunct w:val="0"/>
        <w:autoSpaceDE w:val="0"/>
        <w:autoSpaceDN w:val="0"/>
        <w:adjustRightInd w:val="0"/>
        <w:spacing w:after="0" w:line="231" w:lineRule="auto"/>
        <w:ind w:left="2"/>
        <w:jc w:val="both"/>
        <w:rPr>
          <w:rFonts w:ascii="Times New Roman" w:hAnsi="Times New Roman" w:cs="Times New Roman"/>
          <w:sz w:val="24"/>
          <w:szCs w:val="24"/>
          <w:lang w:val="uz-Cyrl-UZ"/>
        </w:rPr>
      </w:pPr>
    </w:p>
    <w:p w14:paraId="6CE8FA70" w14:textId="77777777" w:rsidR="003328C1" w:rsidRPr="006B419F" w:rsidRDefault="003328C1" w:rsidP="003328C1">
      <w:pPr>
        <w:spacing w:line="256" w:lineRule="auto"/>
        <w:contextualSpacing/>
        <w:jc w:val="both"/>
        <w:rPr>
          <w:rFonts w:ascii="Times New Roman" w:hAnsi="Times New Roman" w:cs="Times New Roman"/>
          <w:b/>
          <w:sz w:val="24"/>
          <w:szCs w:val="24"/>
          <w:u w:val="single"/>
          <w:lang w:val="uz-Cyrl-UZ"/>
        </w:rPr>
      </w:pPr>
      <w:r w:rsidRPr="006B419F">
        <w:rPr>
          <w:rFonts w:ascii="Times New Roman" w:hAnsi="Times New Roman" w:cs="Times New Roman"/>
          <w:b/>
          <w:sz w:val="24"/>
          <w:szCs w:val="24"/>
          <w:u w:val="single"/>
          <w:lang w:val="uz-Cyrl-UZ"/>
        </w:rPr>
        <w:t>Мера 2.3. Унапређивање к</w:t>
      </w:r>
      <w:r w:rsidR="00F21620" w:rsidRPr="006B419F">
        <w:rPr>
          <w:rFonts w:ascii="Times New Roman" w:hAnsi="Times New Roman" w:cs="Times New Roman"/>
          <w:b/>
          <w:sz w:val="24"/>
          <w:szCs w:val="24"/>
          <w:u w:val="single"/>
          <w:lang w:val="uz-Cyrl-UZ"/>
        </w:rPr>
        <w:t>омепетенције</w:t>
      </w:r>
      <w:r w:rsidRPr="006B419F">
        <w:rPr>
          <w:rFonts w:ascii="Times New Roman" w:hAnsi="Times New Roman" w:cs="Times New Roman"/>
          <w:b/>
          <w:sz w:val="24"/>
          <w:szCs w:val="24"/>
          <w:u w:val="single"/>
          <w:lang w:val="uz-Cyrl-UZ"/>
        </w:rPr>
        <w:t xml:space="preserve"> професионалаца за заштиту и подршку дец</w:t>
      </w:r>
      <w:r w:rsidR="00D55428">
        <w:rPr>
          <w:rFonts w:ascii="Times New Roman" w:hAnsi="Times New Roman" w:cs="Times New Roman"/>
          <w:b/>
          <w:sz w:val="24"/>
          <w:szCs w:val="24"/>
          <w:u w:val="single"/>
          <w:lang w:val="uz-Cyrl-UZ"/>
        </w:rPr>
        <w:t>и</w:t>
      </w:r>
    </w:p>
    <w:p w14:paraId="40DC8E27"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6846448F" w14:textId="77777777" w:rsidR="003328C1"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2.3.1</w:t>
      </w:r>
      <w:r w:rsidRPr="00453D3A">
        <w:rPr>
          <w:rFonts w:ascii="Times New Roman" w:hAnsi="Times New Roman" w:cs="Times New Roman"/>
          <w:sz w:val="24"/>
          <w:szCs w:val="24"/>
          <w:lang w:val="uz-Cyrl-UZ"/>
        </w:rPr>
        <w:t>. Унапређивање стручних компетенција професионалаца за процену безбедности детета и ненасилних чланова породице, разумевање општих принципа заштите (безбедност, хитност, дисбаланс моћи, најбољи интерес детета, партиципација детета, неприхватљивост обавезних алтернативних решења и казни, поверавање и виђање у складу са принципом безбедности), израду стручних процена, саветодавни рад и подршку деци (при</w:t>
      </w:r>
      <w:r w:rsidR="00915E70">
        <w:rPr>
          <w:rFonts w:ascii="Times New Roman" w:hAnsi="Times New Roman" w:cs="Times New Roman"/>
          <w:sz w:val="24"/>
          <w:szCs w:val="24"/>
          <w:lang w:val="uz-Cyrl-UZ"/>
        </w:rPr>
        <w:t>лагођену узрасту, посебно раном</w:t>
      </w:r>
      <w:r w:rsidRPr="00453D3A">
        <w:rPr>
          <w:rFonts w:ascii="Times New Roman" w:hAnsi="Times New Roman" w:cs="Times New Roman"/>
          <w:sz w:val="24"/>
          <w:szCs w:val="24"/>
          <w:lang w:val="uz-Cyrl-UZ"/>
        </w:rPr>
        <w:t xml:space="preserve"> и специфичним потребама детета) и ненасилним члановима породиц</w:t>
      </w:r>
      <w:r w:rsidRPr="00453D3A">
        <w:rPr>
          <w:rFonts w:ascii="Times New Roman" w:hAnsi="Times New Roman" w:cs="Times New Roman"/>
          <w:strike/>
          <w:sz w:val="24"/>
          <w:szCs w:val="24"/>
          <w:lang w:val="uz-Cyrl-UZ"/>
        </w:rPr>
        <w:t>и</w:t>
      </w:r>
      <w:r w:rsidRPr="00453D3A">
        <w:rPr>
          <w:rFonts w:ascii="Times New Roman" w:hAnsi="Times New Roman" w:cs="Times New Roman"/>
          <w:sz w:val="24"/>
          <w:szCs w:val="24"/>
          <w:lang w:val="uz-Cyrl-UZ"/>
        </w:rPr>
        <w:t>е, са акцентом на интерсектортске  и специјализоване секторске обуке</w:t>
      </w:r>
      <w:r w:rsidR="005D0F3E">
        <w:rPr>
          <w:rFonts w:ascii="Times New Roman" w:hAnsi="Times New Roman" w:cs="Times New Roman"/>
          <w:sz w:val="24"/>
          <w:szCs w:val="24"/>
          <w:lang w:val="uz-Cyrl-UZ"/>
        </w:rPr>
        <w:t>.</w:t>
      </w:r>
    </w:p>
    <w:p w14:paraId="6AC10C58" w14:textId="77777777" w:rsidR="008332EE" w:rsidRDefault="008332EE" w:rsidP="003328C1">
      <w:pPr>
        <w:spacing w:line="256" w:lineRule="auto"/>
        <w:contextualSpacing/>
        <w:jc w:val="both"/>
        <w:rPr>
          <w:rFonts w:ascii="Times New Roman" w:hAnsi="Times New Roman" w:cs="Times New Roman"/>
          <w:sz w:val="24"/>
          <w:szCs w:val="24"/>
          <w:lang w:val="uz-Cyrl-UZ"/>
        </w:rPr>
      </w:pPr>
    </w:p>
    <w:p w14:paraId="0B03897A" w14:textId="77777777" w:rsidR="008332EE" w:rsidRPr="001F5CF1" w:rsidRDefault="008332EE" w:rsidP="00E84E4B">
      <w:pPr>
        <w:spacing w:line="256" w:lineRule="auto"/>
        <w:contextualSpacing/>
        <w:jc w:val="both"/>
        <w:rPr>
          <w:rFonts w:ascii="Times New Roman" w:hAnsi="Times New Roman" w:cs="Times New Roman"/>
          <w:b/>
          <w:sz w:val="24"/>
          <w:szCs w:val="24"/>
          <w:lang w:val="uz-Cyrl-UZ"/>
        </w:rPr>
      </w:pPr>
      <w:r w:rsidRPr="001F5CF1">
        <w:rPr>
          <w:rFonts w:ascii="Times New Roman" w:hAnsi="Times New Roman" w:cs="Times New Roman"/>
          <w:b/>
          <w:i/>
          <w:sz w:val="24"/>
          <w:szCs w:val="24"/>
          <w:lang w:val="uz-Cyrl-UZ"/>
        </w:rPr>
        <w:t>Активност 2.3.2</w:t>
      </w:r>
      <w:r w:rsidRPr="001F5CF1">
        <w:rPr>
          <w:rFonts w:ascii="Times New Roman" w:hAnsi="Times New Roman" w:cs="Times New Roman"/>
          <w:sz w:val="24"/>
          <w:szCs w:val="24"/>
          <w:lang w:val="uz-Cyrl-UZ"/>
        </w:rPr>
        <w:t>.</w:t>
      </w:r>
      <w:r w:rsidR="00306230">
        <w:rPr>
          <w:rFonts w:ascii="Times New Roman" w:hAnsi="Times New Roman" w:cs="Times New Roman"/>
          <w:sz w:val="24"/>
          <w:szCs w:val="24"/>
          <w:lang w:val="uz-Cyrl-UZ"/>
        </w:rPr>
        <w:t xml:space="preserve"> </w:t>
      </w:r>
      <w:r w:rsidRPr="001F5CF1">
        <w:rPr>
          <w:rFonts w:ascii="Times New Roman" w:hAnsi="Times New Roman" w:cs="Times New Roman"/>
          <w:bCs/>
          <w:sz w:val="24"/>
          <w:szCs w:val="24"/>
          <w:lang w:val="sr-Latn-CS"/>
        </w:rPr>
        <w:t>Креирање</w:t>
      </w:r>
      <w:r w:rsidRPr="001F5CF1">
        <w:rPr>
          <w:rFonts w:ascii="Times New Roman" w:hAnsi="Times New Roman" w:cs="Times New Roman"/>
          <w:bCs/>
          <w:sz w:val="24"/>
          <w:szCs w:val="24"/>
          <w:lang w:val="uz-Cyrl-UZ"/>
        </w:rPr>
        <w:t>,</w:t>
      </w:r>
      <w:r w:rsidRPr="001F5CF1">
        <w:rPr>
          <w:rFonts w:ascii="Times New Roman" w:hAnsi="Times New Roman" w:cs="Times New Roman"/>
          <w:bCs/>
          <w:sz w:val="24"/>
          <w:szCs w:val="24"/>
          <w:lang w:val="sr-Latn-CS"/>
        </w:rPr>
        <w:t xml:space="preserve"> акредитација</w:t>
      </w:r>
      <w:r w:rsidRPr="001F5CF1">
        <w:rPr>
          <w:rFonts w:ascii="Times New Roman" w:hAnsi="Times New Roman" w:cs="Times New Roman"/>
          <w:bCs/>
          <w:sz w:val="24"/>
          <w:szCs w:val="24"/>
          <w:lang w:val="uz-Cyrl-UZ"/>
        </w:rPr>
        <w:t xml:space="preserve"> и спровођење </w:t>
      </w:r>
      <w:r w:rsidRPr="001F5CF1">
        <w:rPr>
          <w:rFonts w:ascii="Times New Roman" w:hAnsi="Times New Roman" w:cs="Times New Roman"/>
          <w:bCs/>
          <w:sz w:val="24"/>
          <w:szCs w:val="24"/>
          <w:lang w:val="sr-Latn-CS"/>
        </w:rPr>
        <w:t xml:space="preserve"> заједничког  програма обуке   за  примену</w:t>
      </w:r>
      <w:r w:rsidRPr="001F5CF1">
        <w:rPr>
          <w:rFonts w:ascii="Times New Roman" w:hAnsi="Times New Roman" w:cs="Times New Roman"/>
          <w:bCs/>
          <w:sz w:val="24"/>
          <w:szCs w:val="24"/>
          <w:lang w:val="uz-Cyrl-UZ"/>
        </w:rPr>
        <w:t xml:space="preserve"> Стратегије за превенцију и заштиту деце од насиља, </w:t>
      </w:r>
      <w:r w:rsidRPr="001F5CF1">
        <w:rPr>
          <w:rFonts w:ascii="Times New Roman" w:hAnsi="Times New Roman" w:cs="Times New Roman"/>
          <w:bCs/>
          <w:sz w:val="24"/>
          <w:szCs w:val="24"/>
          <w:lang w:val="sr-Latn-CS"/>
        </w:rPr>
        <w:t xml:space="preserve">акционих планова и протокола које се односе на заштиту деце </w:t>
      </w:r>
      <w:r w:rsidRPr="001F5CF1">
        <w:rPr>
          <w:rFonts w:ascii="Times New Roman" w:hAnsi="Times New Roman" w:cs="Times New Roman"/>
          <w:bCs/>
          <w:sz w:val="24"/>
          <w:szCs w:val="24"/>
          <w:lang w:val="uz-Cyrl-UZ"/>
        </w:rPr>
        <w:t>од насиља,</w:t>
      </w:r>
      <w:r w:rsidR="00306230">
        <w:rPr>
          <w:rFonts w:ascii="Times New Roman" w:hAnsi="Times New Roman" w:cs="Times New Roman"/>
          <w:bCs/>
          <w:sz w:val="24"/>
          <w:szCs w:val="24"/>
          <w:lang w:val="uz-Cyrl-UZ"/>
        </w:rPr>
        <w:t xml:space="preserve"> </w:t>
      </w:r>
      <w:r w:rsidRPr="001F5CF1">
        <w:rPr>
          <w:rFonts w:ascii="Times New Roman" w:hAnsi="Times New Roman" w:cs="Times New Roman"/>
          <w:bCs/>
          <w:sz w:val="24"/>
          <w:szCs w:val="24"/>
          <w:lang w:val="sr-Latn-CS"/>
        </w:rPr>
        <w:t>за носиоце  правосудних функција, полицијске службенике, представнике здравств</w:t>
      </w:r>
      <w:r w:rsidR="00306230">
        <w:rPr>
          <w:rFonts w:ascii="Times New Roman" w:hAnsi="Times New Roman" w:cs="Times New Roman"/>
          <w:bCs/>
          <w:sz w:val="24"/>
          <w:szCs w:val="24"/>
          <w:lang w:val="sr-Latn-CS"/>
        </w:rPr>
        <w:t>еног система, васпитно-образовног система</w:t>
      </w:r>
      <w:r w:rsidRPr="001F5CF1">
        <w:rPr>
          <w:rFonts w:ascii="Times New Roman" w:hAnsi="Times New Roman" w:cs="Times New Roman"/>
          <w:bCs/>
          <w:sz w:val="24"/>
          <w:szCs w:val="24"/>
          <w:lang w:val="sr-Latn-CS"/>
        </w:rPr>
        <w:t xml:space="preserve">, </w:t>
      </w:r>
      <w:r w:rsidR="00306230">
        <w:rPr>
          <w:rFonts w:ascii="Times New Roman" w:hAnsi="Times New Roman" w:cs="Times New Roman"/>
          <w:bCs/>
          <w:sz w:val="24"/>
          <w:szCs w:val="24"/>
        </w:rPr>
        <w:t xml:space="preserve">система </w:t>
      </w:r>
      <w:r w:rsidRPr="001F5CF1">
        <w:rPr>
          <w:rFonts w:ascii="Times New Roman" w:hAnsi="Times New Roman" w:cs="Times New Roman"/>
          <w:bCs/>
          <w:sz w:val="24"/>
          <w:szCs w:val="24"/>
          <w:lang w:val="sr-Latn-CS"/>
        </w:rPr>
        <w:t>с</w:t>
      </w:r>
      <w:r w:rsidR="00306230">
        <w:rPr>
          <w:rFonts w:ascii="Times New Roman" w:hAnsi="Times New Roman" w:cs="Times New Roman"/>
          <w:bCs/>
          <w:sz w:val="24"/>
          <w:szCs w:val="24"/>
          <w:lang w:val="sr-Latn-CS"/>
        </w:rPr>
        <w:t xml:space="preserve">оцијалне заштите, тржишта рада, </w:t>
      </w:r>
      <w:r w:rsidRPr="001F5CF1">
        <w:rPr>
          <w:rFonts w:ascii="Times New Roman" w:hAnsi="Times New Roman" w:cs="Times New Roman"/>
          <w:bCs/>
          <w:sz w:val="24"/>
          <w:szCs w:val="24"/>
          <w:lang w:val="sr-Latn-CS"/>
        </w:rPr>
        <w:t>службеника у центрима за азил и организацијама цивилног друштва/пружаоцима услуга</w:t>
      </w:r>
      <w:r w:rsidR="00306230">
        <w:rPr>
          <w:rFonts w:ascii="Times New Roman" w:hAnsi="Times New Roman" w:cs="Times New Roman"/>
          <w:bCs/>
          <w:sz w:val="24"/>
          <w:szCs w:val="24"/>
        </w:rPr>
        <w:t xml:space="preserve"> </w:t>
      </w:r>
      <w:r w:rsidRPr="001F5CF1">
        <w:rPr>
          <w:rFonts w:ascii="Times New Roman" w:hAnsi="Times New Roman" w:cs="Times New Roman"/>
          <w:bCs/>
          <w:sz w:val="24"/>
          <w:szCs w:val="24"/>
          <w:lang w:val="uz-Cyrl-UZ"/>
        </w:rPr>
        <w:t>и програма обуке за примену посебних секторских протокола.</w:t>
      </w:r>
    </w:p>
    <w:p w14:paraId="21BDCA50" w14:textId="77777777" w:rsidR="003328C1" w:rsidRPr="00453D3A" w:rsidRDefault="003328C1" w:rsidP="00306230">
      <w:pPr>
        <w:widowControl w:val="0"/>
        <w:overflowPunct w:val="0"/>
        <w:autoSpaceDE w:val="0"/>
        <w:autoSpaceDN w:val="0"/>
        <w:adjustRightInd w:val="0"/>
        <w:spacing w:after="0" w:line="231" w:lineRule="auto"/>
        <w:jc w:val="both"/>
        <w:rPr>
          <w:rFonts w:ascii="Times New Roman" w:hAnsi="Times New Roman" w:cs="Times New Roman"/>
          <w:sz w:val="24"/>
          <w:szCs w:val="24"/>
          <w:lang w:val="uz-Cyrl-UZ"/>
        </w:rPr>
      </w:pPr>
    </w:p>
    <w:p w14:paraId="0907335C" w14:textId="77777777" w:rsidR="008332EE"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2.3.</w:t>
      </w:r>
      <w:r w:rsidR="008332EE">
        <w:rPr>
          <w:rFonts w:ascii="Times New Roman" w:hAnsi="Times New Roman" w:cs="Times New Roman"/>
          <w:b/>
          <w:i/>
          <w:sz w:val="24"/>
          <w:szCs w:val="24"/>
          <w:lang w:val="uz-Cyrl-UZ"/>
        </w:rPr>
        <w:t>3</w:t>
      </w:r>
      <w:r w:rsidRPr="00453D3A">
        <w:rPr>
          <w:rFonts w:ascii="Times New Roman" w:hAnsi="Times New Roman" w:cs="Times New Roman"/>
          <w:sz w:val="24"/>
          <w:szCs w:val="24"/>
          <w:lang w:val="uz-Cyrl-UZ"/>
        </w:rPr>
        <w:t>. Обезбеђивање континуиран</w:t>
      </w:r>
      <w:r>
        <w:rPr>
          <w:rFonts w:ascii="Times New Roman" w:hAnsi="Times New Roman" w:cs="Times New Roman"/>
          <w:sz w:val="24"/>
          <w:szCs w:val="24"/>
          <w:lang w:val="uz-Cyrl-UZ"/>
        </w:rPr>
        <w:t xml:space="preserve">ог праћења, супервизије, менторске подршке и </w:t>
      </w:r>
      <w:r w:rsidRPr="00453D3A">
        <w:rPr>
          <w:rFonts w:ascii="Times New Roman" w:hAnsi="Times New Roman" w:cs="Times New Roman"/>
          <w:sz w:val="24"/>
          <w:szCs w:val="24"/>
          <w:lang w:val="uz-Cyrl-UZ"/>
        </w:rPr>
        <w:t xml:space="preserve"> евалуациј</w:t>
      </w:r>
      <w:r w:rsidR="00F21620">
        <w:rPr>
          <w:rFonts w:ascii="Times New Roman" w:hAnsi="Times New Roman" w:cs="Times New Roman"/>
          <w:sz w:val="24"/>
          <w:szCs w:val="24"/>
          <w:lang w:val="uz-Cyrl-UZ"/>
        </w:rPr>
        <w:t>е</w:t>
      </w:r>
      <w:r w:rsidRPr="00453D3A">
        <w:rPr>
          <w:rFonts w:ascii="Times New Roman" w:hAnsi="Times New Roman" w:cs="Times New Roman"/>
          <w:sz w:val="24"/>
          <w:szCs w:val="24"/>
          <w:lang w:val="uz-Cyrl-UZ"/>
        </w:rPr>
        <w:t xml:space="preserve"> професионал</w:t>
      </w:r>
      <w:r>
        <w:rPr>
          <w:rFonts w:ascii="Times New Roman" w:hAnsi="Times New Roman" w:cs="Times New Roman"/>
          <w:sz w:val="24"/>
          <w:szCs w:val="24"/>
          <w:lang w:val="uz-Cyrl-UZ"/>
        </w:rPr>
        <w:t>аца</w:t>
      </w:r>
      <w:r w:rsidRPr="00453D3A">
        <w:rPr>
          <w:rFonts w:ascii="Times New Roman" w:hAnsi="Times New Roman" w:cs="Times New Roman"/>
          <w:sz w:val="24"/>
          <w:szCs w:val="24"/>
          <w:lang w:val="uz-Cyrl-UZ"/>
        </w:rPr>
        <w:t xml:space="preserve"> који раде на заштити деце од свих облика насиља и пружању подршке жртвама</w:t>
      </w:r>
      <w:r>
        <w:rPr>
          <w:rFonts w:ascii="Times New Roman" w:hAnsi="Times New Roman" w:cs="Times New Roman"/>
          <w:sz w:val="24"/>
          <w:szCs w:val="24"/>
          <w:lang w:val="uz-Cyrl-UZ"/>
        </w:rPr>
        <w:t xml:space="preserve"> и породицама</w:t>
      </w:r>
      <w:r w:rsidR="005D0F3E">
        <w:rPr>
          <w:rFonts w:ascii="Times New Roman" w:hAnsi="Times New Roman" w:cs="Times New Roman"/>
          <w:sz w:val="24"/>
          <w:szCs w:val="24"/>
          <w:lang w:val="uz-Cyrl-UZ"/>
        </w:rPr>
        <w:t>.</w:t>
      </w:r>
    </w:p>
    <w:p w14:paraId="744A1128" w14:textId="77777777" w:rsidR="003328C1" w:rsidRPr="00453D3A" w:rsidRDefault="003328C1" w:rsidP="003328C1">
      <w:pPr>
        <w:spacing w:line="256" w:lineRule="auto"/>
        <w:contextualSpacing/>
        <w:jc w:val="both"/>
        <w:rPr>
          <w:rFonts w:ascii="Times New Roman" w:hAnsi="Times New Roman" w:cs="Times New Roman"/>
          <w:b/>
          <w:i/>
          <w:sz w:val="24"/>
          <w:szCs w:val="24"/>
          <w:lang w:val="uz-Cyrl-UZ"/>
        </w:rPr>
      </w:pPr>
    </w:p>
    <w:p w14:paraId="58812956"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6E1BA12E" w14:textId="77777777" w:rsidR="003328C1" w:rsidRPr="006B419F" w:rsidRDefault="003328C1" w:rsidP="003328C1">
      <w:pPr>
        <w:spacing w:line="256" w:lineRule="auto"/>
        <w:contextualSpacing/>
        <w:jc w:val="both"/>
        <w:rPr>
          <w:rFonts w:ascii="Times New Roman" w:hAnsi="Times New Roman" w:cs="Times New Roman"/>
          <w:b/>
          <w:sz w:val="24"/>
          <w:szCs w:val="24"/>
          <w:lang w:val="uz-Cyrl-UZ"/>
        </w:rPr>
      </w:pPr>
      <w:r w:rsidRPr="006B419F">
        <w:rPr>
          <w:rFonts w:ascii="Times New Roman" w:hAnsi="Times New Roman" w:cs="Times New Roman"/>
          <w:b/>
          <w:sz w:val="24"/>
          <w:szCs w:val="24"/>
          <w:lang w:val="uz-Cyrl-UZ"/>
        </w:rPr>
        <w:lastRenderedPageBreak/>
        <w:t>Посебни циљ 3:</w:t>
      </w:r>
      <w:r w:rsidR="006F4FE8" w:rsidRPr="006B419F">
        <w:rPr>
          <w:rFonts w:ascii="Times New Roman" w:hAnsi="Times New Roman" w:cs="Times New Roman"/>
          <w:b/>
          <w:sz w:val="24"/>
          <w:szCs w:val="24"/>
          <w:lang w:val="uz-Cyrl-UZ"/>
        </w:rPr>
        <w:t xml:space="preserve"> Унапређени </w:t>
      </w:r>
      <w:r w:rsidR="00F21620" w:rsidRPr="006B419F">
        <w:rPr>
          <w:rFonts w:ascii="Times New Roman" w:hAnsi="Times New Roman" w:cs="Times New Roman"/>
          <w:b/>
          <w:sz w:val="24"/>
          <w:szCs w:val="24"/>
          <w:lang w:val="uz-Cyrl-UZ"/>
        </w:rPr>
        <w:t xml:space="preserve">номративни, </w:t>
      </w:r>
      <w:r w:rsidR="006F4FE8" w:rsidRPr="006B419F">
        <w:rPr>
          <w:rFonts w:ascii="Times New Roman" w:hAnsi="Times New Roman" w:cs="Times New Roman"/>
          <w:b/>
          <w:sz w:val="24"/>
          <w:szCs w:val="24"/>
          <w:lang w:val="uz-Cyrl-UZ"/>
        </w:rPr>
        <w:t>институционални и организациони механизми за превенцију и заштиту деце од насиља</w:t>
      </w:r>
    </w:p>
    <w:p w14:paraId="350352DB" w14:textId="77777777" w:rsidR="003328C1" w:rsidRPr="00453D3A" w:rsidRDefault="003328C1" w:rsidP="003328C1">
      <w:pPr>
        <w:spacing w:line="256" w:lineRule="auto"/>
        <w:contextualSpacing/>
        <w:jc w:val="both"/>
        <w:rPr>
          <w:rFonts w:ascii="Times New Roman" w:hAnsi="Times New Roman" w:cs="Times New Roman"/>
          <w:b/>
          <w:sz w:val="24"/>
          <w:szCs w:val="24"/>
          <w:lang w:val="uz-Cyrl-UZ"/>
        </w:rPr>
      </w:pPr>
    </w:p>
    <w:p w14:paraId="5B8E59D3" w14:textId="77777777" w:rsidR="003328C1" w:rsidRPr="006B419F" w:rsidRDefault="003328C1" w:rsidP="003328C1">
      <w:pPr>
        <w:spacing w:line="256" w:lineRule="auto"/>
        <w:contextualSpacing/>
        <w:jc w:val="both"/>
        <w:rPr>
          <w:rFonts w:ascii="Times New Roman" w:hAnsi="Times New Roman" w:cs="Times New Roman"/>
          <w:b/>
          <w:sz w:val="24"/>
          <w:szCs w:val="24"/>
          <w:u w:val="single"/>
          <w:lang w:val="uz-Cyrl-UZ"/>
        </w:rPr>
      </w:pPr>
      <w:r w:rsidRPr="006B419F">
        <w:rPr>
          <w:rFonts w:ascii="Times New Roman" w:hAnsi="Times New Roman" w:cs="Times New Roman"/>
          <w:b/>
          <w:sz w:val="24"/>
          <w:szCs w:val="24"/>
          <w:u w:val="single"/>
          <w:lang w:val="uz-Cyrl-UZ"/>
        </w:rPr>
        <w:t>Мера 3.1. Јачање системских и институционалих механизама одговора на све облике насиљ</w:t>
      </w:r>
      <w:r w:rsidRPr="006B419F">
        <w:rPr>
          <w:rFonts w:ascii="Times New Roman" w:hAnsi="Times New Roman" w:cs="Times New Roman"/>
          <w:b/>
          <w:strike/>
          <w:sz w:val="24"/>
          <w:szCs w:val="24"/>
          <w:u w:val="single"/>
          <w:lang w:val="uz-Cyrl-UZ"/>
        </w:rPr>
        <w:t>а</w:t>
      </w:r>
      <w:r w:rsidRPr="006B419F">
        <w:rPr>
          <w:rFonts w:ascii="Times New Roman" w:hAnsi="Times New Roman" w:cs="Times New Roman"/>
          <w:b/>
          <w:sz w:val="24"/>
          <w:szCs w:val="24"/>
          <w:u w:val="single"/>
          <w:lang w:val="uz-Cyrl-UZ"/>
        </w:rPr>
        <w:t xml:space="preserve"> према деци</w:t>
      </w:r>
    </w:p>
    <w:p w14:paraId="7F18CB51"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753CD031" w14:textId="77777777" w:rsidR="003328C1" w:rsidRPr="00270EDD" w:rsidRDefault="003328C1" w:rsidP="003328C1">
      <w:pPr>
        <w:spacing w:line="256" w:lineRule="auto"/>
        <w:contextualSpacing/>
        <w:jc w:val="both"/>
        <w:rPr>
          <w:rFonts w:ascii="Times New Roman" w:hAnsi="Times New Roman" w:cs="Times New Roman"/>
          <w:i/>
          <w:sz w:val="24"/>
          <w:szCs w:val="24"/>
          <w:lang w:val="uz-Cyrl-UZ"/>
        </w:rPr>
      </w:pPr>
      <w:r w:rsidRPr="00453D3A">
        <w:rPr>
          <w:rFonts w:ascii="Times New Roman" w:hAnsi="Times New Roman" w:cs="Times New Roman"/>
          <w:b/>
          <w:i/>
          <w:sz w:val="24"/>
          <w:szCs w:val="24"/>
          <w:lang w:val="uz-Cyrl-UZ"/>
        </w:rPr>
        <w:t>Активност 3.</w:t>
      </w:r>
      <w:r w:rsidR="006C05B1">
        <w:rPr>
          <w:rFonts w:ascii="Times New Roman" w:hAnsi="Times New Roman" w:cs="Times New Roman"/>
          <w:b/>
          <w:i/>
          <w:sz w:val="24"/>
          <w:szCs w:val="24"/>
          <w:lang w:val="uz-Cyrl-UZ"/>
        </w:rPr>
        <w:t>1</w:t>
      </w:r>
      <w:r w:rsidRPr="00453D3A">
        <w:rPr>
          <w:rFonts w:ascii="Times New Roman" w:hAnsi="Times New Roman" w:cs="Times New Roman"/>
          <w:b/>
          <w:i/>
          <w:sz w:val="24"/>
          <w:szCs w:val="24"/>
          <w:lang w:val="uz-Cyrl-UZ"/>
        </w:rPr>
        <w:t>.1</w:t>
      </w:r>
      <w:r w:rsidRPr="00453D3A">
        <w:rPr>
          <w:rFonts w:ascii="Times New Roman" w:hAnsi="Times New Roman" w:cs="Times New Roman"/>
          <w:b/>
          <w:sz w:val="24"/>
          <w:szCs w:val="24"/>
          <w:lang w:val="uz-Cyrl-UZ"/>
        </w:rPr>
        <w:t>.</w:t>
      </w:r>
      <w:r w:rsidR="00CC4D44" w:rsidRPr="00E84E4B">
        <w:rPr>
          <w:rFonts w:ascii="Times New Roman" w:hAnsi="Times New Roman" w:cs="Times New Roman"/>
          <w:sz w:val="24"/>
          <w:szCs w:val="24"/>
          <w:lang w:val="uz-Cyrl-UZ"/>
        </w:rPr>
        <w:t>Из</w:t>
      </w:r>
      <w:r w:rsidR="00CC4D44" w:rsidRPr="00E84E4B">
        <w:rPr>
          <w:rFonts w:ascii="Times New Roman" w:hAnsi="Times New Roman" w:cs="Times New Roman"/>
          <w:sz w:val="24"/>
          <w:szCs w:val="24"/>
          <w:lang w:val="sr-Cyrl-CS"/>
        </w:rPr>
        <w:t>вршити из</w:t>
      </w:r>
      <w:r w:rsidR="00CC4D44" w:rsidRPr="00E84E4B">
        <w:rPr>
          <w:rFonts w:ascii="Times New Roman" w:hAnsi="Times New Roman" w:cs="Times New Roman"/>
          <w:sz w:val="24"/>
          <w:szCs w:val="24"/>
          <w:lang w:val="uz-Cyrl-UZ"/>
        </w:rPr>
        <w:t>мене и допуне</w:t>
      </w:r>
      <w:r w:rsidR="00CC4D44" w:rsidRPr="00E84E4B">
        <w:rPr>
          <w:rFonts w:ascii="Times New Roman" w:hAnsi="Times New Roman" w:cs="Times New Roman"/>
          <w:sz w:val="24"/>
          <w:szCs w:val="24"/>
          <w:lang w:val="sr-Cyrl-CS"/>
        </w:rPr>
        <w:t xml:space="preserve"> законских и подзаконских прописа у области права детета, </w:t>
      </w:r>
      <w:r w:rsidR="00CC4D44" w:rsidRPr="00E84E4B">
        <w:rPr>
          <w:rFonts w:ascii="Times New Roman" w:hAnsi="Times New Roman" w:cs="Times New Roman"/>
          <w:sz w:val="24"/>
          <w:szCs w:val="24"/>
          <w:lang w:val="uz-Cyrl-UZ"/>
        </w:rPr>
        <w:t>у складу са међународним стандардима и обавезама које је преузела Република Србија</w:t>
      </w:r>
      <w:r w:rsidR="00CC4D44" w:rsidRPr="00E84E4B">
        <w:rPr>
          <w:rFonts w:ascii="Times New Roman" w:hAnsi="Times New Roman" w:cs="Times New Roman"/>
          <w:sz w:val="24"/>
          <w:szCs w:val="24"/>
          <w:lang w:val="ru-RU"/>
        </w:rPr>
        <w:t>.</w:t>
      </w:r>
    </w:p>
    <w:p w14:paraId="390BEC0D" w14:textId="77777777" w:rsidR="003328C1" w:rsidRPr="00453D3A" w:rsidRDefault="003328C1" w:rsidP="003328C1">
      <w:pPr>
        <w:spacing w:line="256" w:lineRule="auto"/>
        <w:contextualSpacing/>
        <w:jc w:val="both"/>
        <w:rPr>
          <w:rFonts w:ascii="Times New Roman" w:hAnsi="Times New Roman" w:cs="Times New Roman"/>
          <w:i/>
          <w:sz w:val="24"/>
          <w:szCs w:val="24"/>
          <w:lang w:val="uz-Cyrl-UZ"/>
        </w:rPr>
      </w:pPr>
    </w:p>
    <w:p w14:paraId="196B7921" w14:textId="77777777" w:rsidR="003328C1"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3.</w:t>
      </w:r>
      <w:r w:rsidR="006C05B1">
        <w:rPr>
          <w:rFonts w:ascii="Times New Roman" w:hAnsi="Times New Roman" w:cs="Times New Roman"/>
          <w:b/>
          <w:i/>
          <w:sz w:val="24"/>
          <w:szCs w:val="24"/>
          <w:lang w:val="uz-Cyrl-UZ"/>
        </w:rPr>
        <w:t>1</w:t>
      </w:r>
      <w:r w:rsidRPr="00453D3A">
        <w:rPr>
          <w:rFonts w:ascii="Times New Roman" w:hAnsi="Times New Roman" w:cs="Times New Roman"/>
          <w:b/>
          <w:i/>
          <w:sz w:val="24"/>
          <w:szCs w:val="24"/>
          <w:lang w:val="uz-Cyrl-UZ"/>
        </w:rPr>
        <w:t>.2</w:t>
      </w:r>
      <w:r w:rsidRPr="00453D3A">
        <w:rPr>
          <w:rFonts w:ascii="Times New Roman" w:hAnsi="Times New Roman" w:cs="Times New Roman"/>
          <w:b/>
          <w:sz w:val="24"/>
          <w:szCs w:val="24"/>
          <w:lang w:val="uz-Cyrl-UZ"/>
        </w:rPr>
        <w:t>.</w:t>
      </w:r>
      <w:r w:rsidRPr="00453D3A">
        <w:rPr>
          <w:rFonts w:ascii="Times New Roman" w:hAnsi="Times New Roman" w:cs="Times New Roman"/>
          <w:sz w:val="24"/>
          <w:szCs w:val="24"/>
          <w:lang w:val="uz-Cyrl-UZ"/>
        </w:rPr>
        <w:t xml:space="preserve"> Иновирање и међусобно усаглашавање Општег и посебних протокола за заштиту деце од насиља,  увођење обавезности примене њиховог садржаја и механизама праћења и контроле</w:t>
      </w:r>
      <w:r w:rsidR="005D0F3E">
        <w:rPr>
          <w:rFonts w:ascii="Times New Roman" w:hAnsi="Times New Roman" w:cs="Times New Roman"/>
          <w:sz w:val="24"/>
          <w:szCs w:val="24"/>
          <w:lang w:val="uz-Cyrl-UZ"/>
        </w:rPr>
        <w:t>.</w:t>
      </w:r>
      <w:r w:rsidRPr="00453D3A">
        <w:rPr>
          <w:rFonts w:ascii="Times New Roman" w:hAnsi="Times New Roman" w:cs="Times New Roman"/>
          <w:sz w:val="24"/>
          <w:szCs w:val="24"/>
          <w:lang w:val="uz-Cyrl-UZ"/>
        </w:rPr>
        <w:t xml:space="preserve"> </w:t>
      </w:r>
    </w:p>
    <w:p w14:paraId="4B12A8A0" w14:textId="77777777" w:rsidR="00436AB2" w:rsidRDefault="00436AB2" w:rsidP="003328C1">
      <w:pPr>
        <w:spacing w:line="256" w:lineRule="auto"/>
        <w:contextualSpacing/>
        <w:jc w:val="both"/>
        <w:rPr>
          <w:rFonts w:ascii="Times New Roman" w:hAnsi="Times New Roman" w:cs="Times New Roman"/>
          <w:sz w:val="24"/>
          <w:szCs w:val="24"/>
          <w:lang w:val="uz-Cyrl-UZ"/>
        </w:rPr>
      </w:pPr>
    </w:p>
    <w:p w14:paraId="25DBE076" w14:textId="77777777" w:rsidR="00436AB2" w:rsidRPr="005D0F3E" w:rsidRDefault="00436AB2" w:rsidP="003328C1">
      <w:pPr>
        <w:spacing w:line="256" w:lineRule="auto"/>
        <w:contextualSpacing/>
        <w:jc w:val="both"/>
        <w:rPr>
          <w:rFonts w:ascii="Times New Roman" w:hAnsi="Times New Roman" w:cs="Times New Roman"/>
          <w:i/>
          <w:sz w:val="24"/>
          <w:szCs w:val="24"/>
        </w:rPr>
      </w:pPr>
      <w:r w:rsidRPr="006B419F">
        <w:rPr>
          <w:rFonts w:ascii="Times New Roman" w:hAnsi="Times New Roman" w:cs="Times New Roman"/>
          <w:b/>
          <w:i/>
          <w:sz w:val="24"/>
          <w:szCs w:val="24"/>
        </w:rPr>
        <w:t>Активност 3.</w:t>
      </w:r>
      <w:r>
        <w:rPr>
          <w:rFonts w:ascii="Times New Roman" w:hAnsi="Times New Roman" w:cs="Times New Roman"/>
          <w:b/>
          <w:i/>
          <w:sz w:val="24"/>
          <w:szCs w:val="24"/>
        </w:rPr>
        <w:t>1</w:t>
      </w:r>
      <w:r w:rsidRPr="006B419F">
        <w:rPr>
          <w:rFonts w:ascii="Times New Roman" w:hAnsi="Times New Roman" w:cs="Times New Roman"/>
          <w:b/>
          <w:i/>
          <w:sz w:val="24"/>
          <w:szCs w:val="24"/>
        </w:rPr>
        <w:t>.</w:t>
      </w:r>
      <w:r>
        <w:rPr>
          <w:rFonts w:ascii="Times New Roman" w:hAnsi="Times New Roman" w:cs="Times New Roman"/>
          <w:b/>
          <w:i/>
          <w:sz w:val="24"/>
          <w:szCs w:val="24"/>
        </w:rPr>
        <w:t>3</w:t>
      </w:r>
      <w:r w:rsidRPr="006B419F">
        <w:rPr>
          <w:rFonts w:ascii="Times New Roman" w:hAnsi="Times New Roman" w:cs="Times New Roman"/>
          <w:b/>
          <w:sz w:val="24"/>
          <w:szCs w:val="24"/>
        </w:rPr>
        <w:t>.</w:t>
      </w:r>
      <w:r w:rsidRPr="006B419F">
        <w:rPr>
          <w:rFonts w:ascii="Times New Roman" w:hAnsi="Times New Roman" w:cs="Times New Roman"/>
          <w:sz w:val="24"/>
          <w:szCs w:val="24"/>
        </w:rPr>
        <w:t xml:space="preserve"> Унапредити систем пријављивања </w:t>
      </w:r>
      <w:r>
        <w:rPr>
          <w:rFonts w:ascii="Times New Roman" w:hAnsi="Times New Roman" w:cs="Times New Roman"/>
          <w:sz w:val="24"/>
          <w:szCs w:val="24"/>
        </w:rPr>
        <w:t>и процесуирања насиља према деци</w:t>
      </w:r>
      <w:r w:rsidR="005D0F3E">
        <w:rPr>
          <w:rFonts w:ascii="Times New Roman" w:hAnsi="Times New Roman" w:cs="Times New Roman"/>
          <w:sz w:val="24"/>
          <w:szCs w:val="24"/>
        </w:rPr>
        <w:t>.</w:t>
      </w:r>
    </w:p>
    <w:p w14:paraId="7F3EDCA4"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29A36E40" w14:textId="77777777" w:rsidR="003328C1"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3.</w:t>
      </w:r>
      <w:r w:rsidR="006C05B1">
        <w:rPr>
          <w:rFonts w:ascii="Times New Roman" w:hAnsi="Times New Roman" w:cs="Times New Roman"/>
          <w:b/>
          <w:i/>
          <w:sz w:val="24"/>
          <w:szCs w:val="24"/>
          <w:lang w:val="uz-Cyrl-UZ"/>
        </w:rPr>
        <w:t>1</w:t>
      </w:r>
      <w:r w:rsidR="00436AB2">
        <w:rPr>
          <w:rFonts w:ascii="Times New Roman" w:hAnsi="Times New Roman" w:cs="Times New Roman"/>
          <w:b/>
          <w:i/>
          <w:sz w:val="24"/>
          <w:szCs w:val="24"/>
          <w:lang w:val="uz-Cyrl-UZ"/>
        </w:rPr>
        <w:t>.4</w:t>
      </w:r>
      <w:r w:rsidRPr="00453D3A">
        <w:rPr>
          <w:rFonts w:ascii="Times New Roman" w:hAnsi="Times New Roman" w:cs="Times New Roman"/>
          <w:i/>
          <w:sz w:val="24"/>
          <w:szCs w:val="24"/>
          <w:lang w:val="uz-Cyrl-UZ"/>
        </w:rPr>
        <w:t>.</w:t>
      </w:r>
      <w:r w:rsidRPr="00453D3A">
        <w:rPr>
          <w:rFonts w:ascii="Times New Roman" w:hAnsi="Times New Roman" w:cs="Times New Roman"/>
          <w:sz w:val="24"/>
          <w:szCs w:val="24"/>
          <w:lang w:val="uz-Cyrl-UZ"/>
        </w:rPr>
        <w:t xml:space="preserve"> Осигурати примену и механизме надзора примене позитивних законских прописа у односу на хитно и интегрисано деловање свих система у заштити деце од насиља, укључујући одговорност професионалаца</w:t>
      </w:r>
      <w:r w:rsidR="008453DA">
        <w:rPr>
          <w:rFonts w:ascii="Times New Roman" w:hAnsi="Times New Roman" w:cs="Times New Roman"/>
          <w:sz w:val="24"/>
          <w:szCs w:val="24"/>
          <w:lang w:val="uz-Cyrl-UZ"/>
        </w:rPr>
        <w:t>.</w:t>
      </w:r>
    </w:p>
    <w:p w14:paraId="7DC94BA9" w14:textId="77777777" w:rsidR="0040792B" w:rsidRDefault="0040792B" w:rsidP="003328C1">
      <w:pPr>
        <w:spacing w:line="256" w:lineRule="auto"/>
        <w:contextualSpacing/>
        <w:jc w:val="both"/>
        <w:rPr>
          <w:rFonts w:ascii="Times New Roman" w:hAnsi="Times New Roman" w:cs="Times New Roman"/>
          <w:sz w:val="24"/>
          <w:szCs w:val="24"/>
          <w:lang w:val="uz-Cyrl-UZ"/>
        </w:rPr>
      </w:pPr>
    </w:p>
    <w:p w14:paraId="2E689E5D" w14:textId="77777777" w:rsidR="0040792B" w:rsidRPr="00DD473F" w:rsidRDefault="0040792B" w:rsidP="00DD473F">
      <w:pPr>
        <w:jc w:val="both"/>
        <w:rPr>
          <w:rFonts w:ascii="Times New Roman" w:hAnsi="Times New Roman" w:cs="Times New Roman"/>
          <w:sz w:val="24"/>
          <w:szCs w:val="24"/>
        </w:rPr>
      </w:pPr>
      <w:r w:rsidRPr="00DD473F">
        <w:rPr>
          <w:rFonts w:ascii="Times New Roman" w:hAnsi="Times New Roman" w:cs="Times New Roman"/>
          <w:b/>
          <w:i/>
          <w:sz w:val="24"/>
          <w:szCs w:val="24"/>
        </w:rPr>
        <w:t>Активност 3.1.5</w:t>
      </w:r>
      <w:r w:rsidRPr="00DD473F">
        <w:rPr>
          <w:rFonts w:ascii="Times New Roman" w:hAnsi="Times New Roman" w:cs="Times New Roman"/>
          <w:sz w:val="24"/>
          <w:szCs w:val="24"/>
        </w:rPr>
        <w:t>. Прописивање експлицитне забране телесног кажњавања деце као облика дисциплиновања у породичном законодавству Републике Србије, у складу са међународним стандардима и обавезама које је преузела Република Србија у заштити деце</w:t>
      </w:r>
      <w:r w:rsidR="005D0F3E">
        <w:rPr>
          <w:rFonts w:ascii="Times New Roman" w:hAnsi="Times New Roman" w:cs="Times New Roman"/>
          <w:sz w:val="24"/>
          <w:szCs w:val="24"/>
        </w:rPr>
        <w:t>.</w:t>
      </w:r>
      <w:r w:rsidRPr="00DD473F">
        <w:rPr>
          <w:rFonts w:ascii="Times New Roman" w:hAnsi="Times New Roman" w:cs="Times New Roman"/>
          <w:sz w:val="24"/>
          <w:szCs w:val="24"/>
        </w:rPr>
        <w:t xml:space="preserve"> </w:t>
      </w:r>
    </w:p>
    <w:p w14:paraId="78808CD5" w14:textId="75D553DE" w:rsidR="0040792B" w:rsidRPr="004653B2" w:rsidRDefault="0040792B" w:rsidP="004653B2">
      <w:pPr>
        <w:jc w:val="both"/>
        <w:rPr>
          <w:sz w:val="18"/>
          <w:szCs w:val="18"/>
        </w:rPr>
      </w:pPr>
      <w:r w:rsidRPr="00DD473F">
        <w:rPr>
          <w:rFonts w:ascii="Times New Roman" w:hAnsi="Times New Roman" w:cs="Times New Roman"/>
          <w:b/>
          <w:i/>
          <w:sz w:val="24"/>
          <w:szCs w:val="24"/>
        </w:rPr>
        <w:t>Активност 3.1.6.</w:t>
      </w:r>
      <w:r w:rsidRPr="00DD473F">
        <w:rPr>
          <w:rFonts w:ascii="Times New Roman" w:hAnsi="Times New Roman" w:cs="Times New Roman"/>
          <w:sz w:val="24"/>
          <w:szCs w:val="24"/>
        </w:rPr>
        <w:t xml:space="preserve"> Израда Правилника за заштиту деце и младих од насиља у рекреативним и спортским активностима.</w:t>
      </w:r>
    </w:p>
    <w:p w14:paraId="76A7D092" w14:textId="77777777" w:rsidR="004320EF" w:rsidRPr="001F5CF1" w:rsidRDefault="004320EF" w:rsidP="004320EF">
      <w:pPr>
        <w:pStyle w:val="H23G"/>
        <w:spacing w:before="0" w:line="240" w:lineRule="auto"/>
        <w:ind w:left="0" w:right="0" w:firstLine="0"/>
        <w:jc w:val="both"/>
        <w:outlineLvl w:val="0"/>
        <w:rPr>
          <w:sz w:val="24"/>
          <w:szCs w:val="24"/>
          <w:u w:val="single"/>
          <w:lang w:val="sr-Latn-CS"/>
        </w:rPr>
      </w:pPr>
      <w:bookmarkStart w:id="316" w:name="_Toc497921434"/>
      <w:r w:rsidRPr="001F5CF1">
        <w:rPr>
          <w:sz w:val="24"/>
          <w:szCs w:val="24"/>
          <w:u w:val="single"/>
          <w:lang w:val="uz-Cyrl-UZ"/>
        </w:rPr>
        <w:t>Мера 3.2. Јачање међусекторске сарадње и успостављање партнерства као предуслова</w:t>
      </w:r>
      <w:r w:rsidR="00293170">
        <w:rPr>
          <w:sz w:val="24"/>
          <w:szCs w:val="24"/>
          <w:u w:val="single"/>
          <w:lang w:val="uz-Cyrl-UZ"/>
        </w:rPr>
        <w:t xml:space="preserve"> </w:t>
      </w:r>
      <w:r w:rsidRPr="001F5CF1">
        <w:rPr>
          <w:bCs/>
          <w:sz w:val="24"/>
          <w:szCs w:val="24"/>
          <w:u w:val="single"/>
          <w:lang w:val="sr-Latn-CS"/>
        </w:rPr>
        <w:t>ефикасног функционисања система превенције</w:t>
      </w:r>
      <w:r w:rsidRPr="001F5CF1">
        <w:rPr>
          <w:sz w:val="24"/>
          <w:szCs w:val="24"/>
          <w:u w:val="single"/>
          <w:lang w:val="uz-Cyrl-UZ"/>
        </w:rPr>
        <w:t xml:space="preserve"> и заштите деце од насиља</w:t>
      </w:r>
      <w:bookmarkEnd w:id="316"/>
    </w:p>
    <w:p w14:paraId="1EF9615C" w14:textId="77777777" w:rsidR="004320EF" w:rsidRPr="006F1B59" w:rsidRDefault="004320EF" w:rsidP="004320EF">
      <w:pPr>
        <w:spacing w:line="256" w:lineRule="auto"/>
        <w:contextualSpacing/>
        <w:jc w:val="both"/>
        <w:rPr>
          <w:rFonts w:ascii="Times New Roman" w:hAnsi="Times New Roman" w:cs="Times New Roman"/>
          <w:b/>
          <w:color w:val="FF0000"/>
          <w:sz w:val="24"/>
          <w:szCs w:val="24"/>
          <w:u w:val="single"/>
          <w:lang w:val="sr-Cyrl-CS"/>
        </w:rPr>
      </w:pPr>
    </w:p>
    <w:p w14:paraId="6018C4B0" w14:textId="77777777" w:rsidR="004320EF" w:rsidRPr="001F5CF1" w:rsidRDefault="004320EF" w:rsidP="004320EF">
      <w:pPr>
        <w:spacing w:after="120" w:line="240" w:lineRule="auto"/>
        <w:jc w:val="both"/>
        <w:rPr>
          <w:rFonts w:ascii="Times New Roman" w:hAnsi="Times New Roman" w:cs="Times New Roman"/>
          <w:sz w:val="24"/>
          <w:szCs w:val="24"/>
          <w:shd w:val="clear" w:color="auto" w:fill="FFFFFF"/>
          <w:lang w:val="sr-Cyrl-CS"/>
        </w:rPr>
      </w:pPr>
      <w:r w:rsidRPr="001F5CF1">
        <w:rPr>
          <w:rFonts w:ascii="Times New Roman" w:hAnsi="Times New Roman" w:cs="Times New Roman"/>
          <w:b/>
          <w:i/>
          <w:sz w:val="24"/>
          <w:szCs w:val="24"/>
          <w:shd w:val="clear" w:color="auto" w:fill="FFFFFF"/>
          <w:lang w:val="sr-Cyrl-CS"/>
        </w:rPr>
        <w:t>Активност 3.2.1</w:t>
      </w:r>
      <w:r w:rsidRPr="001F5CF1">
        <w:rPr>
          <w:rFonts w:ascii="Times New Roman" w:hAnsi="Times New Roman" w:cs="Times New Roman"/>
          <w:sz w:val="24"/>
          <w:szCs w:val="24"/>
          <w:shd w:val="clear" w:color="auto" w:fill="FFFFFF"/>
          <w:lang w:val="sr-Cyrl-CS"/>
        </w:rPr>
        <w:t xml:space="preserve"> Доношење протокола </w:t>
      </w:r>
      <w:r w:rsidRPr="001F5CF1">
        <w:rPr>
          <w:rFonts w:ascii="Times New Roman" w:hAnsi="Times New Roman" w:cs="Times New Roman"/>
          <w:sz w:val="24"/>
          <w:szCs w:val="24"/>
          <w:lang w:val="ru-RU"/>
        </w:rPr>
        <w:t>који уређују међусекторску сарадњу</w:t>
      </w:r>
      <w:r w:rsidRPr="001F5CF1">
        <w:rPr>
          <w:rFonts w:ascii="Times New Roman" w:hAnsi="Times New Roman" w:cs="Times New Roman"/>
          <w:sz w:val="24"/>
          <w:szCs w:val="24"/>
          <w:shd w:val="clear" w:color="auto" w:fill="FFFFFF"/>
          <w:lang w:val="sr-Latn-CS"/>
        </w:rPr>
        <w:t xml:space="preserve"> у коме се дефинишу области сарадње и прописују процедуре сарадње, улоге и одговорности</w:t>
      </w:r>
      <w:r w:rsidRPr="001F5CF1">
        <w:rPr>
          <w:rFonts w:ascii="Times New Roman" w:hAnsi="Times New Roman" w:cs="Times New Roman"/>
          <w:sz w:val="24"/>
          <w:szCs w:val="24"/>
          <w:shd w:val="clear" w:color="auto" w:fill="FFFFFF"/>
          <w:lang w:val="sr-Cyrl-CS"/>
        </w:rPr>
        <w:t xml:space="preserve"> свих сектора релевантних  за заштиту деце од насиља и </w:t>
      </w:r>
      <w:r w:rsidRPr="001F5CF1">
        <w:rPr>
          <w:rFonts w:ascii="Times New Roman" w:hAnsi="Times New Roman" w:cs="Times New Roman"/>
          <w:sz w:val="24"/>
          <w:szCs w:val="24"/>
          <w:lang w:val="ru-RU"/>
        </w:rPr>
        <w:t>развијање методологије за систематично праћење примене овог протокола.</w:t>
      </w:r>
    </w:p>
    <w:p w14:paraId="42B2E0B7" w14:textId="4C5A9F5B" w:rsidR="003328C1" w:rsidRDefault="003328C1" w:rsidP="003328C1">
      <w:pPr>
        <w:spacing w:line="256" w:lineRule="auto"/>
        <w:contextualSpacing/>
        <w:jc w:val="both"/>
        <w:rPr>
          <w:rFonts w:ascii="Times New Roman" w:hAnsi="Times New Roman" w:cs="Times New Roman"/>
          <w:b/>
          <w:i/>
          <w:sz w:val="28"/>
          <w:szCs w:val="28"/>
          <w:u w:val="single"/>
          <w:lang w:val="ru-RU"/>
        </w:rPr>
      </w:pPr>
    </w:p>
    <w:p w14:paraId="6363AA4A" w14:textId="77777777" w:rsidR="003328C1" w:rsidRPr="006B419F" w:rsidRDefault="003328C1" w:rsidP="003328C1">
      <w:pPr>
        <w:spacing w:line="256" w:lineRule="auto"/>
        <w:contextualSpacing/>
        <w:jc w:val="both"/>
        <w:rPr>
          <w:rFonts w:ascii="Times New Roman" w:hAnsi="Times New Roman" w:cs="Times New Roman"/>
          <w:b/>
          <w:sz w:val="24"/>
          <w:szCs w:val="24"/>
          <w:u w:val="single"/>
          <w:lang w:val="ru-RU"/>
        </w:rPr>
      </w:pPr>
      <w:r w:rsidRPr="006B419F">
        <w:rPr>
          <w:rFonts w:ascii="Times New Roman" w:hAnsi="Times New Roman" w:cs="Times New Roman"/>
          <w:b/>
          <w:sz w:val="24"/>
          <w:szCs w:val="24"/>
          <w:u w:val="single"/>
          <w:lang w:val="ru-RU"/>
        </w:rPr>
        <w:t>Мера 3</w:t>
      </w:r>
      <w:r w:rsidRPr="006B419F">
        <w:rPr>
          <w:rFonts w:ascii="Times New Roman" w:hAnsi="Times New Roman" w:cs="Times New Roman"/>
          <w:b/>
          <w:strike/>
          <w:sz w:val="24"/>
          <w:szCs w:val="24"/>
          <w:u w:val="single"/>
          <w:lang w:val="ru-RU"/>
        </w:rPr>
        <w:t>.</w:t>
      </w:r>
      <w:r w:rsidR="00270EDD">
        <w:rPr>
          <w:rFonts w:ascii="Times New Roman" w:hAnsi="Times New Roman" w:cs="Times New Roman"/>
          <w:b/>
          <w:sz w:val="24"/>
          <w:szCs w:val="24"/>
          <w:u w:val="single"/>
          <w:lang w:val="ru-RU"/>
        </w:rPr>
        <w:t>3</w:t>
      </w:r>
      <w:r w:rsidRPr="006B419F">
        <w:rPr>
          <w:rFonts w:ascii="Times New Roman" w:hAnsi="Times New Roman" w:cs="Times New Roman"/>
          <w:b/>
          <w:sz w:val="24"/>
          <w:szCs w:val="24"/>
          <w:u w:val="single"/>
          <w:lang w:val="ru-RU"/>
        </w:rPr>
        <w:t xml:space="preserve"> Успостављање, развој и обезбеђивање одрживости </w:t>
      </w:r>
      <w:r w:rsidR="005B7035" w:rsidRPr="006B419F">
        <w:rPr>
          <w:rFonts w:ascii="Times New Roman" w:hAnsi="Times New Roman" w:cs="Times New Roman"/>
          <w:b/>
          <w:sz w:val="24"/>
          <w:szCs w:val="24"/>
          <w:u w:val="single"/>
          <w:lang w:val="ru-RU"/>
        </w:rPr>
        <w:t xml:space="preserve">програма мера и </w:t>
      </w:r>
      <w:r w:rsidRPr="006B419F">
        <w:rPr>
          <w:rFonts w:ascii="Times New Roman" w:hAnsi="Times New Roman" w:cs="Times New Roman"/>
          <w:b/>
          <w:sz w:val="24"/>
          <w:szCs w:val="24"/>
          <w:u w:val="single"/>
          <w:lang w:val="ru-RU"/>
        </w:rPr>
        <w:t>услуга усмерених на заштиту деце од насиља</w:t>
      </w:r>
    </w:p>
    <w:p w14:paraId="0188C29C" w14:textId="77777777" w:rsidR="003328C1" w:rsidRPr="00453D3A" w:rsidRDefault="003328C1" w:rsidP="003328C1">
      <w:pPr>
        <w:spacing w:line="256" w:lineRule="auto"/>
        <w:contextualSpacing/>
        <w:jc w:val="both"/>
        <w:rPr>
          <w:rFonts w:ascii="Times New Roman" w:hAnsi="Times New Roman" w:cs="Times New Roman"/>
          <w:b/>
          <w:sz w:val="24"/>
          <w:szCs w:val="24"/>
          <w:lang w:val="ru-RU"/>
        </w:rPr>
      </w:pPr>
    </w:p>
    <w:p w14:paraId="769E9975" w14:textId="77777777" w:rsidR="003328C1" w:rsidRPr="00453D3A" w:rsidRDefault="003328C1" w:rsidP="003328C1">
      <w:pPr>
        <w:spacing w:line="256" w:lineRule="auto"/>
        <w:jc w:val="both"/>
        <w:rPr>
          <w:rFonts w:ascii="Times New Roman" w:hAnsi="Times New Roman" w:cs="Times New Roman"/>
          <w:sz w:val="24"/>
          <w:szCs w:val="24"/>
          <w:lang w:val="uz-Cyrl-UZ"/>
        </w:rPr>
      </w:pPr>
      <w:r w:rsidRPr="00CD4A44">
        <w:rPr>
          <w:rFonts w:ascii="Times New Roman" w:hAnsi="Times New Roman" w:cs="Times New Roman"/>
          <w:b/>
          <w:i/>
          <w:sz w:val="24"/>
          <w:szCs w:val="24"/>
          <w:lang w:val="uz-Cyrl-UZ"/>
        </w:rPr>
        <w:t>Активност 3.</w:t>
      </w:r>
      <w:r w:rsidR="00270EDD">
        <w:rPr>
          <w:rFonts w:ascii="Times New Roman" w:hAnsi="Times New Roman" w:cs="Times New Roman"/>
          <w:b/>
          <w:i/>
          <w:sz w:val="24"/>
          <w:szCs w:val="24"/>
          <w:lang w:val="uz-Cyrl-UZ"/>
        </w:rPr>
        <w:t>3</w:t>
      </w:r>
      <w:r w:rsidRPr="00CD4A44">
        <w:rPr>
          <w:rFonts w:ascii="Times New Roman" w:hAnsi="Times New Roman" w:cs="Times New Roman"/>
          <w:b/>
          <w:i/>
          <w:sz w:val="24"/>
          <w:szCs w:val="24"/>
          <w:lang w:val="uz-Cyrl-UZ"/>
        </w:rPr>
        <w:t>.</w:t>
      </w:r>
      <w:r>
        <w:rPr>
          <w:rFonts w:ascii="Times New Roman" w:hAnsi="Times New Roman" w:cs="Times New Roman"/>
          <w:b/>
          <w:i/>
          <w:sz w:val="24"/>
          <w:szCs w:val="24"/>
          <w:lang w:val="uz-Cyrl-UZ"/>
        </w:rPr>
        <w:t>1</w:t>
      </w:r>
      <w:r w:rsidRPr="00CD4A44">
        <w:rPr>
          <w:rFonts w:ascii="Times New Roman" w:hAnsi="Times New Roman" w:cs="Times New Roman"/>
          <w:b/>
          <w:i/>
          <w:sz w:val="24"/>
          <w:szCs w:val="24"/>
          <w:lang w:val="uz-Cyrl-UZ"/>
        </w:rPr>
        <w:t>.</w:t>
      </w:r>
      <w:r w:rsidRPr="00453D3A">
        <w:rPr>
          <w:rFonts w:ascii="Times New Roman" w:hAnsi="Times New Roman" w:cs="Times New Roman"/>
          <w:sz w:val="24"/>
          <w:szCs w:val="24"/>
          <w:lang w:val="uz-Cyrl-UZ"/>
        </w:rPr>
        <w:t xml:space="preserve"> Развој нових (специјализованих) услуга и интегрисање добрих модела услуга у систем, тако да се обезбеди њихова одрживост </w:t>
      </w:r>
      <w:r>
        <w:rPr>
          <w:rFonts w:ascii="Times New Roman" w:hAnsi="Times New Roman" w:cs="Times New Roman"/>
          <w:sz w:val="24"/>
          <w:szCs w:val="24"/>
          <w:lang w:val="uz-Cyrl-UZ"/>
        </w:rPr>
        <w:t>и заступљеност у</w:t>
      </w:r>
      <w:r w:rsidR="00293170">
        <w:rPr>
          <w:rFonts w:ascii="Times New Roman" w:hAnsi="Times New Roman" w:cs="Times New Roman"/>
          <w:sz w:val="24"/>
          <w:szCs w:val="24"/>
          <w:lang w:val="uz-Cyrl-UZ"/>
        </w:rPr>
        <w:t xml:space="preserve"> што већем броју </w:t>
      </w:r>
      <w:r w:rsidRPr="00453D3A">
        <w:rPr>
          <w:rFonts w:ascii="Times New Roman" w:hAnsi="Times New Roman" w:cs="Times New Roman"/>
          <w:sz w:val="24"/>
          <w:szCs w:val="24"/>
          <w:lang w:val="uz-Cyrl-UZ"/>
        </w:rPr>
        <w:t>локалних заједница.</w:t>
      </w:r>
    </w:p>
    <w:p w14:paraId="3D7225F3" w14:textId="77777777" w:rsidR="003328C1" w:rsidRPr="00453D3A" w:rsidRDefault="003328C1" w:rsidP="003328C1">
      <w:pPr>
        <w:spacing w:line="256" w:lineRule="auto"/>
        <w:contextualSpacing/>
        <w:jc w:val="both"/>
        <w:rPr>
          <w:rFonts w:ascii="Times New Roman" w:hAnsi="Times New Roman" w:cs="Times New Roman"/>
          <w:b/>
          <w:sz w:val="24"/>
          <w:szCs w:val="24"/>
          <w:highlight w:val="yellow"/>
          <w:lang w:val="uz-Cyrl-UZ"/>
        </w:rPr>
      </w:pPr>
      <w:r w:rsidRPr="00453D3A">
        <w:rPr>
          <w:rFonts w:ascii="Times New Roman" w:hAnsi="Times New Roman" w:cs="Times New Roman"/>
          <w:b/>
          <w:i/>
          <w:sz w:val="24"/>
          <w:szCs w:val="24"/>
          <w:lang w:val="uz-Cyrl-UZ"/>
        </w:rPr>
        <w:lastRenderedPageBreak/>
        <w:t>Активност 3.</w:t>
      </w:r>
      <w:r w:rsidR="00270EDD">
        <w:rPr>
          <w:rFonts w:ascii="Times New Roman" w:hAnsi="Times New Roman" w:cs="Times New Roman"/>
          <w:b/>
          <w:i/>
          <w:sz w:val="24"/>
          <w:szCs w:val="24"/>
          <w:lang w:val="uz-Cyrl-UZ"/>
        </w:rPr>
        <w:t>3</w:t>
      </w:r>
      <w:r w:rsidRPr="00453D3A">
        <w:rPr>
          <w:rFonts w:ascii="Times New Roman" w:hAnsi="Times New Roman" w:cs="Times New Roman"/>
          <w:b/>
          <w:i/>
          <w:sz w:val="24"/>
          <w:szCs w:val="24"/>
          <w:lang w:val="uz-Cyrl-UZ"/>
        </w:rPr>
        <w:t>.</w:t>
      </w:r>
      <w:r>
        <w:rPr>
          <w:rFonts w:ascii="Times New Roman" w:hAnsi="Times New Roman" w:cs="Times New Roman"/>
          <w:b/>
          <w:i/>
          <w:sz w:val="24"/>
          <w:szCs w:val="24"/>
          <w:lang w:val="uz-Cyrl-UZ"/>
        </w:rPr>
        <w:t>2.</w:t>
      </w:r>
      <w:r w:rsidRPr="00453D3A">
        <w:rPr>
          <w:rFonts w:ascii="Times New Roman" w:hAnsi="Times New Roman" w:cs="Times New Roman"/>
          <w:b/>
          <w:i/>
          <w:sz w:val="24"/>
          <w:szCs w:val="24"/>
          <w:lang w:val="uz-Cyrl-UZ"/>
        </w:rPr>
        <w:t>.</w:t>
      </w:r>
      <w:r w:rsidRPr="00453D3A">
        <w:rPr>
          <w:rFonts w:ascii="Times New Roman" w:hAnsi="Times New Roman" w:cs="Times New Roman"/>
          <w:sz w:val="24"/>
          <w:szCs w:val="24"/>
          <w:lang w:val="uz-Cyrl-UZ"/>
        </w:rPr>
        <w:t xml:space="preserve"> Унапређ</w:t>
      </w:r>
      <w:r w:rsidR="005B7035">
        <w:rPr>
          <w:rFonts w:ascii="Times New Roman" w:hAnsi="Times New Roman" w:cs="Times New Roman"/>
          <w:sz w:val="24"/>
          <w:szCs w:val="24"/>
          <w:lang w:val="uz-Cyrl-UZ"/>
        </w:rPr>
        <w:t>ива</w:t>
      </w:r>
      <w:r w:rsidRPr="00453D3A">
        <w:rPr>
          <w:rFonts w:ascii="Times New Roman" w:hAnsi="Times New Roman" w:cs="Times New Roman"/>
          <w:sz w:val="24"/>
          <w:szCs w:val="24"/>
          <w:lang w:val="uz-Cyrl-UZ"/>
        </w:rPr>
        <w:t>њ</w:t>
      </w:r>
      <w:r w:rsidR="00306230">
        <w:rPr>
          <w:rFonts w:ascii="Times New Roman" w:hAnsi="Times New Roman" w:cs="Times New Roman"/>
          <w:sz w:val="24"/>
          <w:szCs w:val="24"/>
          <w:lang w:val="uz-Cyrl-UZ"/>
        </w:rPr>
        <w:t>е</w:t>
      </w:r>
      <w:r w:rsidRPr="00453D3A">
        <w:rPr>
          <w:rFonts w:ascii="Times New Roman" w:hAnsi="Times New Roman" w:cs="Times New Roman"/>
          <w:sz w:val="24"/>
          <w:szCs w:val="24"/>
          <w:lang w:val="uz-Cyrl-UZ"/>
        </w:rPr>
        <w:t xml:space="preserve"> капацитета установа и органа на локалном нивоу за међусекторску сарадњу у примени закона и протокола у конкретним случајевима заштите деце од свих облика насиља.</w:t>
      </w:r>
    </w:p>
    <w:p w14:paraId="5F26B7D0" w14:textId="77777777" w:rsidR="003328C1" w:rsidRPr="00453D3A" w:rsidRDefault="003328C1" w:rsidP="003328C1">
      <w:pPr>
        <w:spacing w:line="256" w:lineRule="auto"/>
        <w:contextualSpacing/>
        <w:jc w:val="both"/>
        <w:rPr>
          <w:rFonts w:ascii="Times New Roman" w:hAnsi="Times New Roman" w:cs="Times New Roman"/>
          <w:b/>
          <w:sz w:val="24"/>
          <w:szCs w:val="24"/>
          <w:highlight w:val="yellow"/>
          <w:lang w:val="uz-Cyrl-UZ"/>
        </w:rPr>
      </w:pPr>
    </w:p>
    <w:p w14:paraId="6B668CEA" w14:textId="77777777" w:rsidR="003328C1" w:rsidRDefault="003328C1" w:rsidP="003328C1">
      <w:pPr>
        <w:spacing w:line="256" w:lineRule="auto"/>
        <w:contextualSpacing/>
        <w:jc w:val="both"/>
        <w:rPr>
          <w:rFonts w:ascii="Times New Roman" w:hAnsi="Times New Roman" w:cs="Times New Roman"/>
          <w:sz w:val="24"/>
          <w:szCs w:val="24"/>
          <w:lang w:val="uz-Cyrl-UZ"/>
        </w:rPr>
      </w:pPr>
      <w:r w:rsidRPr="00453D3A">
        <w:rPr>
          <w:rFonts w:ascii="Times New Roman" w:hAnsi="Times New Roman" w:cs="Times New Roman"/>
          <w:b/>
          <w:i/>
          <w:sz w:val="24"/>
          <w:szCs w:val="24"/>
          <w:lang w:val="uz-Cyrl-UZ"/>
        </w:rPr>
        <w:t>Активност 3.</w:t>
      </w:r>
      <w:r w:rsidR="00270EDD">
        <w:rPr>
          <w:rFonts w:ascii="Times New Roman" w:hAnsi="Times New Roman" w:cs="Times New Roman"/>
          <w:b/>
          <w:i/>
          <w:sz w:val="24"/>
          <w:szCs w:val="24"/>
          <w:lang w:val="uz-Cyrl-UZ"/>
        </w:rPr>
        <w:t>3</w:t>
      </w:r>
      <w:r w:rsidRPr="00453D3A">
        <w:rPr>
          <w:rFonts w:ascii="Times New Roman" w:hAnsi="Times New Roman" w:cs="Times New Roman"/>
          <w:b/>
          <w:i/>
          <w:sz w:val="24"/>
          <w:szCs w:val="24"/>
          <w:lang w:val="uz-Cyrl-UZ"/>
        </w:rPr>
        <w:t>.3</w:t>
      </w:r>
      <w:r w:rsidRPr="00453D3A">
        <w:rPr>
          <w:rFonts w:ascii="Times New Roman" w:hAnsi="Times New Roman" w:cs="Times New Roman"/>
          <w:i/>
          <w:sz w:val="24"/>
          <w:szCs w:val="24"/>
          <w:lang w:val="uz-Cyrl-UZ"/>
        </w:rPr>
        <w:t>.</w:t>
      </w:r>
      <w:r w:rsidRPr="00453D3A">
        <w:rPr>
          <w:rFonts w:ascii="Times New Roman" w:hAnsi="Times New Roman" w:cs="Times New Roman"/>
          <w:sz w:val="24"/>
          <w:szCs w:val="24"/>
          <w:lang w:val="uz-Cyrl-UZ"/>
        </w:rPr>
        <w:t xml:space="preserve"> У</w:t>
      </w:r>
      <w:r>
        <w:rPr>
          <w:rFonts w:ascii="Times New Roman" w:hAnsi="Times New Roman" w:cs="Times New Roman"/>
          <w:sz w:val="24"/>
          <w:szCs w:val="24"/>
          <w:lang w:val="uz-Cyrl-UZ"/>
        </w:rPr>
        <w:t>спостављање и унапређење локалних међусекторски</w:t>
      </w:r>
      <w:r w:rsidR="006B419F">
        <w:rPr>
          <w:rFonts w:ascii="Times New Roman" w:hAnsi="Times New Roman" w:cs="Times New Roman"/>
          <w:sz w:val="24"/>
          <w:szCs w:val="24"/>
          <w:lang w:val="uz-Cyrl-UZ"/>
        </w:rPr>
        <w:t>х</w:t>
      </w:r>
      <w:r>
        <w:rPr>
          <w:rFonts w:ascii="Times New Roman" w:hAnsi="Times New Roman" w:cs="Times New Roman"/>
          <w:sz w:val="24"/>
          <w:szCs w:val="24"/>
          <w:lang w:val="uz-Cyrl-UZ"/>
        </w:rPr>
        <w:t xml:space="preserve"> споразума у</w:t>
      </w:r>
      <w:r w:rsidRPr="00453D3A">
        <w:rPr>
          <w:rFonts w:ascii="Times New Roman" w:hAnsi="Times New Roman" w:cs="Times New Roman"/>
          <w:sz w:val="24"/>
          <w:szCs w:val="24"/>
          <w:lang w:val="uz-Cyrl-UZ"/>
        </w:rPr>
        <w:t>вођење</w:t>
      </w:r>
      <w:r>
        <w:rPr>
          <w:rFonts w:ascii="Times New Roman" w:hAnsi="Times New Roman" w:cs="Times New Roman"/>
          <w:sz w:val="24"/>
          <w:szCs w:val="24"/>
          <w:lang w:val="uz-Cyrl-UZ"/>
        </w:rPr>
        <w:t>м</w:t>
      </w:r>
      <w:r w:rsidRPr="00453D3A">
        <w:rPr>
          <w:rFonts w:ascii="Times New Roman" w:hAnsi="Times New Roman" w:cs="Times New Roman"/>
          <w:sz w:val="24"/>
          <w:szCs w:val="24"/>
          <w:lang w:val="uz-Cyrl-UZ"/>
        </w:rPr>
        <w:t xml:space="preserve"> стратешких тела на нивоу локалне заједнице за планирање, буџетирање и праћење мера и услуга превенције и заштите деце од насиља</w:t>
      </w:r>
    </w:p>
    <w:p w14:paraId="5838CB7E" w14:textId="77777777" w:rsidR="003328C1" w:rsidRDefault="003328C1" w:rsidP="003328C1">
      <w:pPr>
        <w:spacing w:line="256" w:lineRule="auto"/>
        <w:contextualSpacing/>
        <w:jc w:val="both"/>
        <w:rPr>
          <w:rFonts w:ascii="Times New Roman" w:hAnsi="Times New Roman" w:cs="Times New Roman"/>
          <w:sz w:val="24"/>
          <w:szCs w:val="24"/>
          <w:lang w:val="uz-Cyrl-UZ"/>
        </w:rPr>
      </w:pPr>
    </w:p>
    <w:p w14:paraId="15E37C90" w14:textId="77777777" w:rsidR="003328C1" w:rsidRPr="00453D3A" w:rsidRDefault="003328C1" w:rsidP="003328C1">
      <w:pPr>
        <w:spacing w:line="256" w:lineRule="auto"/>
        <w:jc w:val="both"/>
        <w:rPr>
          <w:rFonts w:ascii="Times New Roman" w:hAnsi="Times New Roman" w:cs="Times New Roman"/>
          <w:sz w:val="24"/>
          <w:szCs w:val="24"/>
          <w:lang w:val="uz-Cyrl-UZ"/>
        </w:rPr>
      </w:pPr>
      <w:r w:rsidRPr="00B86F29">
        <w:rPr>
          <w:rFonts w:ascii="Times New Roman" w:hAnsi="Times New Roman" w:cs="Times New Roman"/>
          <w:b/>
          <w:i/>
          <w:sz w:val="24"/>
          <w:szCs w:val="24"/>
          <w:lang w:val="uz-Cyrl-UZ"/>
        </w:rPr>
        <w:t>Активност 3.</w:t>
      </w:r>
      <w:r w:rsidR="00270EDD">
        <w:rPr>
          <w:rFonts w:ascii="Times New Roman" w:hAnsi="Times New Roman" w:cs="Times New Roman"/>
          <w:b/>
          <w:i/>
          <w:sz w:val="24"/>
          <w:szCs w:val="24"/>
          <w:lang w:val="uz-Cyrl-UZ"/>
        </w:rPr>
        <w:t>3</w:t>
      </w:r>
      <w:r w:rsidRPr="00B86F29">
        <w:rPr>
          <w:rFonts w:ascii="Times New Roman" w:hAnsi="Times New Roman" w:cs="Times New Roman"/>
          <w:b/>
          <w:i/>
          <w:sz w:val="24"/>
          <w:szCs w:val="24"/>
          <w:lang w:val="uz-Cyrl-UZ"/>
        </w:rPr>
        <w:t>.</w:t>
      </w:r>
      <w:r>
        <w:rPr>
          <w:rFonts w:ascii="Times New Roman" w:hAnsi="Times New Roman" w:cs="Times New Roman"/>
          <w:b/>
          <w:i/>
          <w:sz w:val="24"/>
          <w:szCs w:val="24"/>
          <w:lang w:val="uz-Cyrl-UZ"/>
        </w:rPr>
        <w:t>4</w:t>
      </w:r>
      <w:r w:rsidRPr="00453D3A">
        <w:rPr>
          <w:rFonts w:ascii="Times New Roman" w:hAnsi="Times New Roman" w:cs="Times New Roman"/>
          <w:i/>
          <w:sz w:val="24"/>
          <w:szCs w:val="24"/>
          <w:lang w:val="uz-Cyrl-UZ"/>
        </w:rPr>
        <w:t>.</w:t>
      </w:r>
      <w:r w:rsidR="005B7035">
        <w:rPr>
          <w:rFonts w:ascii="Times New Roman" w:hAnsi="Times New Roman" w:cs="Times New Roman"/>
          <w:sz w:val="24"/>
          <w:szCs w:val="24"/>
          <w:lang w:val="uz-Cyrl-UZ"/>
        </w:rPr>
        <w:t>Обезбеђивање</w:t>
      </w:r>
      <w:r w:rsidRPr="00453D3A">
        <w:rPr>
          <w:rFonts w:ascii="Times New Roman" w:hAnsi="Times New Roman" w:cs="Times New Roman"/>
          <w:sz w:val="24"/>
          <w:szCs w:val="24"/>
          <w:lang w:val="uz-Cyrl-UZ"/>
        </w:rPr>
        <w:t xml:space="preserve"> минималног пакета услуга и програма за превенцију и заштиту деце од насиља у свакој локалној самоуправи</w:t>
      </w:r>
      <w:r w:rsidR="005D0F3E">
        <w:rPr>
          <w:rFonts w:ascii="Times New Roman" w:hAnsi="Times New Roman" w:cs="Times New Roman"/>
          <w:sz w:val="24"/>
          <w:szCs w:val="24"/>
          <w:lang w:val="uz-Cyrl-UZ"/>
        </w:rPr>
        <w:t>.</w:t>
      </w:r>
    </w:p>
    <w:p w14:paraId="532E6758" w14:textId="77777777" w:rsidR="003328C1" w:rsidRPr="00453D3A" w:rsidRDefault="003328C1" w:rsidP="003328C1">
      <w:pPr>
        <w:spacing w:line="256" w:lineRule="auto"/>
        <w:jc w:val="both"/>
        <w:rPr>
          <w:rFonts w:ascii="Times New Roman" w:hAnsi="Times New Roman" w:cs="Times New Roman"/>
          <w:sz w:val="24"/>
          <w:szCs w:val="24"/>
          <w:lang w:val="uz-Cyrl-UZ"/>
        </w:rPr>
      </w:pPr>
      <w:r w:rsidRPr="00B86F29">
        <w:rPr>
          <w:rFonts w:ascii="Times New Roman" w:hAnsi="Times New Roman" w:cs="Times New Roman"/>
          <w:b/>
          <w:i/>
          <w:sz w:val="24"/>
          <w:szCs w:val="24"/>
          <w:lang w:val="uz-Cyrl-UZ"/>
        </w:rPr>
        <w:t>Активност 3.</w:t>
      </w:r>
      <w:r w:rsidR="00270EDD">
        <w:rPr>
          <w:rFonts w:ascii="Times New Roman" w:hAnsi="Times New Roman" w:cs="Times New Roman"/>
          <w:b/>
          <w:i/>
          <w:sz w:val="24"/>
          <w:szCs w:val="24"/>
          <w:lang w:val="uz-Cyrl-UZ"/>
        </w:rPr>
        <w:t>3</w:t>
      </w:r>
      <w:r w:rsidRPr="00B86F29">
        <w:rPr>
          <w:rFonts w:ascii="Times New Roman" w:hAnsi="Times New Roman" w:cs="Times New Roman"/>
          <w:b/>
          <w:i/>
          <w:sz w:val="24"/>
          <w:szCs w:val="24"/>
          <w:lang w:val="uz-Cyrl-UZ"/>
        </w:rPr>
        <w:t>.</w:t>
      </w:r>
      <w:r>
        <w:rPr>
          <w:rFonts w:ascii="Times New Roman" w:hAnsi="Times New Roman" w:cs="Times New Roman"/>
          <w:b/>
          <w:i/>
          <w:sz w:val="24"/>
          <w:szCs w:val="24"/>
          <w:lang w:val="uz-Cyrl-UZ"/>
        </w:rPr>
        <w:t>5</w:t>
      </w:r>
      <w:r w:rsidRPr="00B86F29">
        <w:rPr>
          <w:rFonts w:ascii="Times New Roman" w:hAnsi="Times New Roman" w:cs="Times New Roman"/>
          <w:b/>
          <w:i/>
          <w:sz w:val="24"/>
          <w:szCs w:val="24"/>
          <w:lang w:val="uz-Cyrl-UZ"/>
        </w:rPr>
        <w:t>.</w:t>
      </w:r>
      <w:r w:rsidRPr="00453D3A">
        <w:rPr>
          <w:rFonts w:ascii="Times New Roman" w:hAnsi="Times New Roman" w:cs="Times New Roman"/>
          <w:sz w:val="24"/>
          <w:szCs w:val="24"/>
          <w:lang w:val="uz-Cyrl-UZ"/>
        </w:rPr>
        <w:t xml:space="preserve"> Прописати обавезу да национални и локални органи финансијске трансфере у оквиру планираних буџета вежу за развој социјалних услуга у области превенције и заштите од насиља према деци</w:t>
      </w:r>
      <w:r w:rsidR="005D0F3E">
        <w:rPr>
          <w:rFonts w:ascii="Times New Roman" w:hAnsi="Times New Roman" w:cs="Times New Roman"/>
          <w:sz w:val="24"/>
          <w:szCs w:val="24"/>
          <w:lang w:val="uz-Cyrl-UZ"/>
        </w:rPr>
        <w:t>.</w:t>
      </w:r>
    </w:p>
    <w:p w14:paraId="363F7C4D" w14:textId="77777777" w:rsidR="003328C1" w:rsidRDefault="003328C1" w:rsidP="003328C1">
      <w:pPr>
        <w:spacing w:line="256" w:lineRule="auto"/>
        <w:contextualSpacing/>
        <w:jc w:val="both"/>
        <w:rPr>
          <w:rFonts w:ascii="Times New Roman" w:hAnsi="Times New Roman" w:cs="Times New Roman"/>
          <w:sz w:val="24"/>
          <w:szCs w:val="24"/>
          <w:lang w:val="uz-Cyrl-UZ"/>
        </w:rPr>
      </w:pPr>
      <w:r w:rsidRPr="00B86F29">
        <w:rPr>
          <w:rFonts w:ascii="Times New Roman" w:hAnsi="Times New Roman" w:cs="Times New Roman"/>
          <w:b/>
          <w:i/>
          <w:sz w:val="24"/>
          <w:szCs w:val="24"/>
          <w:lang w:val="uz-Cyrl-UZ"/>
        </w:rPr>
        <w:t>Активност 3.</w:t>
      </w:r>
      <w:r w:rsidR="00270EDD">
        <w:rPr>
          <w:rFonts w:ascii="Times New Roman" w:hAnsi="Times New Roman" w:cs="Times New Roman"/>
          <w:b/>
          <w:i/>
          <w:sz w:val="24"/>
          <w:szCs w:val="24"/>
          <w:lang w:val="uz-Cyrl-UZ"/>
        </w:rPr>
        <w:t>3</w:t>
      </w:r>
      <w:r w:rsidRPr="00520373">
        <w:rPr>
          <w:rFonts w:ascii="Times New Roman" w:hAnsi="Times New Roman" w:cs="Times New Roman"/>
          <w:b/>
          <w:i/>
          <w:sz w:val="24"/>
          <w:szCs w:val="24"/>
          <w:lang w:val="uz-Cyrl-UZ"/>
        </w:rPr>
        <w:t>.6</w:t>
      </w:r>
      <w:r>
        <w:rPr>
          <w:rFonts w:ascii="Times New Roman" w:hAnsi="Times New Roman" w:cs="Times New Roman"/>
          <w:i/>
          <w:sz w:val="24"/>
          <w:szCs w:val="24"/>
          <w:lang w:val="uz-Cyrl-UZ"/>
        </w:rPr>
        <w:t>.</w:t>
      </w:r>
      <w:r w:rsidRPr="00453D3A">
        <w:rPr>
          <w:rFonts w:ascii="Times New Roman" w:hAnsi="Times New Roman" w:cs="Times New Roman"/>
          <w:sz w:val="24"/>
          <w:szCs w:val="24"/>
          <w:lang w:val="uz-Cyrl-UZ"/>
        </w:rPr>
        <w:t xml:space="preserve"> Обезбеђивање средстава кроз механизам наменских трансфера за програме превенције и заштите деце од насиља, и прописивање обавеза да се део наменских трансфера користи за развој услуга усмерених за превенцију и заштиту деце од насиља.</w:t>
      </w:r>
    </w:p>
    <w:p w14:paraId="3C906DF0"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0BD67379" w14:textId="77777777" w:rsidR="003328C1" w:rsidRPr="00453D3A" w:rsidRDefault="003328C1" w:rsidP="003328C1">
      <w:pPr>
        <w:spacing w:line="256" w:lineRule="auto"/>
        <w:contextualSpacing/>
        <w:jc w:val="both"/>
        <w:rPr>
          <w:rFonts w:ascii="Times New Roman" w:hAnsi="Times New Roman" w:cs="Times New Roman"/>
          <w:sz w:val="24"/>
          <w:szCs w:val="24"/>
          <w:lang w:val="uz-Cyrl-UZ"/>
        </w:rPr>
      </w:pPr>
    </w:p>
    <w:p w14:paraId="3D188FEC" w14:textId="77777777" w:rsidR="006C05B1" w:rsidRPr="006B419F" w:rsidRDefault="003328C1" w:rsidP="003328C1">
      <w:pPr>
        <w:spacing w:line="256" w:lineRule="auto"/>
        <w:jc w:val="both"/>
        <w:rPr>
          <w:rFonts w:ascii="Times New Roman" w:hAnsi="Times New Roman" w:cs="Times New Roman"/>
          <w:b/>
          <w:sz w:val="24"/>
          <w:szCs w:val="24"/>
          <w:u w:val="single"/>
          <w:lang w:val="uz-Cyrl-UZ"/>
        </w:rPr>
      </w:pPr>
      <w:r w:rsidRPr="006B419F">
        <w:rPr>
          <w:rFonts w:ascii="Times New Roman" w:hAnsi="Times New Roman" w:cs="Times New Roman"/>
          <w:b/>
          <w:sz w:val="24"/>
          <w:szCs w:val="24"/>
          <w:u w:val="single"/>
          <w:lang w:val="uz-Cyrl-UZ"/>
        </w:rPr>
        <w:t>Мера 3.</w:t>
      </w:r>
      <w:r w:rsidR="00270EDD">
        <w:rPr>
          <w:rFonts w:ascii="Times New Roman" w:hAnsi="Times New Roman" w:cs="Times New Roman"/>
          <w:b/>
          <w:sz w:val="24"/>
          <w:szCs w:val="24"/>
          <w:u w:val="single"/>
          <w:lang w:val="uz-Cyrl-UZ"/>
        </w:rPr>
        <w:t>4</w:t>
      </w:r>
      <w:r w:rsidRPr="006B419F">
        <w:rPr>
          <w:rFonts w:ascii="Times New Roman" w:hAnsi="Times New Roman" w:cs="Times New Roman"/>
          <w:b/>
          <w:sz w:val="24"/>
          <w:szCs w:val="24"/>
          <w:u w:val="single"/>
          <w:lang w:val="uz-Cyrl-UZ"/>
        </w:rPr>
        <w:t xml:space="preserve">. </w:t>
      </w:r>
      <w:r w:rsidR="006C05B1" w:rsidRPr="006B419F">
        <w:rPr>
          <w:rFonts w:ascii="Times New Roman" w:hAnsi="Times New Roman" w:cs="Times New Roman"/>
          <w:b/>
          <w:sz w:val="24"/>
          <w:szCs w:val="24"/>
          <w:lang w:val="uz-Cyrl-UZ"/>
        </w:rPr>
        <w:t>Унапређивање система за прикупљање и управљање подацима</w:t>
      </w:r>
    </w:p>
    <w:p w14:paraId="72561597" w14:textId="77777777" w:rsidR="00D0350B" w:rsidRPr="006B419F" w:rsidRDefault="00D0350B" w:rsidP="00D0350B">
      <w:pPr>
        <w:jc w:val="both"/>
        <w:rPr>
          <w:rFonts w:ascii="Times New Roman" w:hAnsi="Times New Roman" w:cs="Times New Roman"/>
          <w:sz w:val="24"/>
          <w:szCs w:val="24"/>
          <w:lang w:val="ru-RU"/>
        </w:rPr>
      </w:pPr>
      <w:r w:rsidRPr="006B419F">
        <w:rPr>
          <w:rFonts w:ascii="Times New Roman" w:hAnsi="Times New Roman" w:cs="Times New Roman"/>
          <w:b/>
          <w:i/>
          <w:sz w:val="24"/>
          <w:szCs w:val="24"/>
          <w:lang w:val="uz-Cyrl-UZ"/>
        </w:rPr>
        <w:t>Активност 3.</w:t>
      </w:r>
      <w:r w:rsidR="00270EDD">
        <w:rPr>
          <w:rFonts w:ascii="Times New Roman" w:hAnsi="Times New Roman" w:cs="Times New Roman"/>
          <w:b/>
          <w:i/>
          <w:sz w:val="24"/>
          <w:szCs w:val="24"/>
          <w:lang w:val="uz-Cyrl-UZ"/>
        </w:rPr>
        <w:t>4</w:t>
      </w:r>
      <w:r w:rsidRPr="006B419F">
        <w:rPr>
          <w:rFonts w:ascii="Times New Roman" w:hAnsi="Times New Roman" w:cs="Times New Roman"/>
          <w:b/>
          <w:i/>
          <w:sz w:val="24"/>
          <w:szCs w:val="24"/>
          <w:lang w:val="uz-Cyrl-UZ"/>
        </w:rPr>
        <w:t>.1</w:t>
      </w:r>
      <w:r w:rsidRPr="006B419F">
        <w:rPr>
          <w:rFonts w:ascii="Times New Roman" w:hAnsi="Times New Roman" w:cs="Times New Roman"/>
          <w:b/>
          <w:sz w:val="24"/>
          <w:szCs w:val="24"/>
          <w:lang w:val="uz-Cyrl-UZ"/>
        </w:rPr>
        <w:t>.</w:t>
      </w:r>
      <w:r w:rsidRPr="006B419F">
        <w:rPr>
          <w:rFonts w:ascii="Times New Roman" w:hAnsi="Times New Roman" w:cs="Times New Roman"/>
          <w:sz w:val="24"/>
          <w:szCs w:val="24"/>
          <w:lang w:val="ru-RU"/>
        </w:rPr>
        <w:t>Разви</w:t>
      </w:r>
      <w:r w:rsidRPr="00436AB2">
        <w:rPr>
          <w:rFonts w:ascii="Times New Roman" w:hAnsi="Times New Roman" w:cs="Times New Roman"/>
          <w:sz w:val="24"/>
          <w:szCs w:val="24"/>
          <w:lang w:val="ru-RU"/>
        </w:rPr>
        <w:t>ти</w:t>
      </w:r>
      <w:r w:rsidR="003C66CD">
        <w:rPr>
          <w:rFonts w:ascii="Times New Roman" w:hAnsi="Times New Roman" w:cs="Times New Roman"/>
          <w:sz w:val="24"/>
          <w:szCs w:val="24"/>
          <w:lang w:val="ru-RU"/>
        </w:rPr>
        <w:t xml:space="preserve"> </w:t>
      </w:r>
      <w:r w:rsidRPr="006B419F">
        <w:rPr>
          <w:rFonts w:ascii="Times New Roman" w:hAnsi="Times New Roman" w:cs="Times New Roman"/>
          <w:sz w:val="24"/>
          <w:szCs w:val="24"/>
          <w:lang w:val="sr-Cyrl-CS"/>
        </w:rPr>
        <w:t>јединствен, родно сензитив</w:t>
      </w:r>
      <w:r w:rsidRPr="00436AB2">
        <w:rPr>
          <w:rFonts w:ascii="Times New Roman" w:hAnsi="Times New Roman" w:cs="Times New Roman"/>
          <w:sz w:val="24"/>
          <w:szCs w:val="24"/>
          <w:lang w:val="sr-Cyrl-CS"/>
        </w:rPr>
        <w:t>ан</w:t>
      </w:r>
      <w:r w:rsidRPr="006B419F">
        <w:rPr>
          <w:rFonts w:ascii="Times New Roman" w:hAnsi="Times New Roman" w:cs="Times New Roman"/>
          <w:sz w:val="24"/>
          <w:szCs w:val="24"/>
          <w:lang w:val="sr-Cyrl-CS"/>
        </w:rPr>
        <w:t xml:space="preserve"> и усаглашен систем евидентирања </w:t>
      </w:r>
      <w:r w:rsidRPr="006B419F">
        <w:rPr>
          <w:rFonts w:ascii="Times New Roman" w:hAnsi="Times New Roman" w:cs="Times New Roman"/>
          <w:sz w:val="24"/>
          <w:szCs w:val="24"/>
          <w:lang w:val="ru-RU"/>
        </w:rPr>
        <w:t xml:space="preserve">и праћења случајева насиља у свим релевантним секторима (здравствена и социјална заштита, образовање, полиција, правосуђе, </w:t>
      </w:r>
      <w:r w:rsidRPr="00436AB2">
        <w:rPr>
          <w:rFonts w:ascii="Times New Roman" w:hAnsi="Times New Roman" w:cs="Times New Roman"/>
          <w:sz w:val="24"/>
          <w:szCs w:val="24"/>
          <w:lang w:val="ru-RU"/>
        </w:rPr>
        <w:t>организације цивилног друштва</w:t>
      </w:r>
      <w:r w:rsidRPr="006B419F">
        <w:rPr>
          <w:rFonts w:ascii="Times New Roman" w:hAnsi="Times New Roman" w:cs="Times New Roman"/>
          <w:sz w:val="24"/>
          <w:szCs w:val="24"/>
          <w:lang w:val="ru-RU"/>
        </w:rPr>
        <w:t>).</w:t>
      </w:r>
    </w:p>
    <w:p w14:paraId="6B873F48" w14:textId="77777777" w:rsidR="006C05B1" w:rsidRPr="006B419F" w:rsidRDefault="00436AB2" w:rsidP="003328C1">
      <w:pPr>
        <w:spacing w:line="256" w:lineRule="auto"/>
        <w:jc w:val="both"/>
        <w:rPr>
          <w:rFonts w:ascii="Times New Roman" w:hAnsi="Times New Roman" w:cs="Times New Roman"/>
          <w:sz w:val="24"/>
          <w:szCs w:val="24"/>
          <w:lang w:val="uz-Cyrl-UZ"/>
        </w:rPr>
      </w:pPr>
      <w:r w:rsidRPr="006B419F">
        <w:rPr>
          <w:rFonts w:ascii="Times New Roman" w:hAnsi="Times New Roman" w:cs="Times New Roman"/>
          <w:b/>
          <w:i/>
          <w:sz w:val="24"/>
          <w:szCs w:val="24"/>
          <w:lang w:val="uz-Cyrl-UZ"/>
        </w:rPr>
        <w:t>Активност</w:t>
      </w:r>
      <w:r w:rsidR="00D0350B" w:rsidRPr="006B419F">
        <w:rPr>
          <w:rFonts w:ascii="Times New Roman" w:hAnsi="Times New Roman" w:cs="Times New Roman"/>
          <w:b/>
          <w:i/>
          <w:sz w:val="24"/>
          <w:szCs w:val="24"/>
          <w:lang w:val="uz-Cyrl-UZ"/>
        </w:rPr>
        <w:t xml:space="preserve"> 3.</w:t>
      </w:r>
      <w:r w:rsidR="00270EDD">
        <w:rPr>
          <w:rFonts w:ascii="Times New Roman" w:hAnsi="Times New Roman" w:cs="Times New Roman"/>
          <w:b/>
          <w:i/>
          <w:sz w:val="24"/>
          <w:szCs w:val="24"/>
          <w:lang w:val="uz-Cyrl-UZ"/>
        </w:rPr>
        <w:t>4</w:t>
      </w:r>
      <w:r w:rsidR="00D0350B" w:rsidRPr="006B419F">
        <w:rPr>
          <w:rFonts w:ascii="Times New Roman" w:hAnsi="Times New Roman" w:cs="Times New Roman"/>
          <w:b/>
          <w:i/>
          <w:sz w:val="24"/>
          <w:szCs w:val="24"/>
          <w:lang w:val="uz-Cyrl-UZ"/>
        </w:rPr>
        <w:t>.2</w:t>
      </w:r>
      <w:r w:rsidR="00D0350B" w:rsidRPr="006B419F">
        <w:rPr>
          <w:rFonts w:ascii="Times New Roman" w:hAnsi="Times New Roman" w:cs="Times New Roman"/>
          <w:sz w:val="24"/>
          <w:szCs w:val="24"/>
          <w:lang w:val="uz-Cyrl-UZ"/>
        </w:rPr>
        <w:t>. Израдити и стандардизовати индикаторе и установ</w:t>
      </w:r>
      <w:r w:rsidRPr="006B419F">
        <w:rPr>
          <w:rFonts w:ascii="Times New Roman" w:hAnsi="Times New Roman" w:cs="Times New Roman"/>
          <w:sz w:val="24"/>
          <w:szCs w:val="24"/>
          <w:lang w:val="uz-Cyrl-UZ"/>
        </w:rPr>
        <w:t xml:space="preserve">ити </w:t>
      </w:r>
      <w:r w:rsidR="00D0350B" w:rsidRPr="006B419F">
        <w:rPr>
          <w:rFonts w:ascii="Times New Roman" w:hAnsi="Times New Roman" w:cs="Times New Roman"/>
          <w:sz w:val="24"/>
          <w:szCs w:val="24"/>
          <w:lang w:val="uz-Cyrl-UZ"/>
        </w:rPr>
        <w:t>националн</w:t>
      </w:r>
      <w:r w:rsidRPr="006B419F">
        <w:rPr>
          <w:rFonts w:ascii="Times New Roman" w:hAnsi="Times New Roman" w:cs="Times New Roman"/>
          <w:sz w:val="24"/>
          <w:szCs w:val="24"/>
          <w:lang w:val="uz-Cyrl-UZ"/>
        </w:rPr>
        <w:t>и систем</w:t>
      </w:r>
      <w:r w:rsidR="00D0350B" w:rsidRPr="006B419F">
        <w:rPr>
          <w:rFonts w:ascii="Times New Roman" w:hAnsi="Times New Roman" w:cs="Times New Roman"/>
          <w:sz w:val="24"/>
          <w:szCs w:val="24"/>
          <w:lang w:val="uz-Cyrl-UZ"/>
        </w:rPr>
        <w:t xml:space="preserve"> за прикупљање и анализу података о насиљу </w:t>
      </w:r>
      <w:r w:rsidRPr="006B419F">
        <w:rPr>
          <w:rFonts w:ascii="Times New Roman" w:hAnsi="Times New Roman" w:cs="Times New Roman"/>
          <w:sz w:val="24"/>
          <w:szCs w:val="24"/>
          <w:lang w:val="uz-Cyrl-UZ"/>
        </w:rPr>
        <w:t>према деци</w:t>
      </w:r>
      <w:r w:rsidR="00D0350B" w:rsidRPr="006B419F">
        <w:rPr>
          <w:rFonts w:ascii="Times New Roman" w:hAnsi="Times New Roman" w:cs="Times New Roman"/>
          <w:sz w:val="24"/>
          <w:szCs w:val="24"/>
          <w:lang w:val="uz-Cyrl-UZ"/>
        </w:rPr>
        <w:t>.</w:t>
      </w:r>
    </w:p>
    <w:p w14:paraId="3E93B00E" w14:textId="77777777" w:rsidR="00436AB2" w:rsidRPr="006B419F" w:rsidRDefault="00436AB2" w:rsidP="00436AB2">
      <w:pPr>
        <w:spacing w:line="256" w:lineRule="auto"/>
        <w:jc w:val="both"/>
        <w:rPr>
          <w:rFonts w:ascii="Times New Roman" w:hAnsi="Times New Roman" w:cs="Times New Roman"/>
          <w:sz w:val="24"/>
          <w:szCs w:val="24"/>
          <w:lang w:val="uz-Cyrl-UZ"/>
        </w:rPr>
      </w:pPr>
      <w:r w:rsidRPr="006B419F">
        <w:rPr>
          <w:rFonts w:ascii="Times New Roman" w:hAnsi="Times New Roman" w:cs="Times New Roman"/>
          <w:b/>
          <w:i/>
          <w:sz w:val="24"/>
          <w:szCs w:val="24"/>
          <w:lang w:val="uz-Cyrl-UZ"/>
        </w:rPr>
        <w:t>Активност 3.</w:t>
      </w:r>
      <w:r w:rsidR="00270EDD">
        <w:rPr>
          <w:rFonts w:ascii="Times New Roman" w:hAnsi="Times New Roman" w:cs="Times New Roman"/>
          <w:b/>
          <w:i/>
          <w:sz w:val="24"/>
          <w:szCs w:val="24"/>
          <w:lang w:val="uz-Cyrl-UZ"/>
        </w:rPr>
        <w:t>4</w:t>
      </w:r>
      <w:r w:rsidRPr="006B419F">
        <w:rPr>
          <w:rFonts w:ascii="Times New Roman" w:hAnsi="Times New Roman" w:cs="Times New Roman"/>
          <w:b/>
          <w:i/>
          <w:sz w:val="24"/>
          <w:szCs w:val="24"/>
          <w:lang w:val="uz-Cyrl-UZ"/>
        </w:rPr>
        <w:t>.3</w:t>
      </w:r>
      <w:r w:rsidRPr="006B419F">
        <w:rPr>
          <w:rFonts w:ascii="Times New Roman" w:hAnsi="Times New Roman" w:cs="Times New Roman"/>
          <w:b/>
          <w:sz w:val="24"/>
          <w:szCs w:val="24"/>
          <w:lang w:val="uz-Cyrl-UZ"/>
        </w:rPr>
        <w:t>.</w:t>
      </w:r>
      <w:r w:rsidR="009164DE">
        <w:rPr>
          <w:rFonts w:ascii="Times New Roman" w:hAnsi="Times New Roman" w:cs="Times New Roman"/>
          <w:b/>
          <w:sz w:val="24"/>
          <w:szCs w:val="24"/>
          <w:lang w:val="uz-Cyrl-UZ"/>
        </w:rPr>
        <w:t xml:space="preserve"> </w:t>
      </w:r>
      <w:r w:rsidR="006D5E77">
        <w:rPr>
          <w:rFonts w:ascii="Times New Roman" w:hAnsi="Times New Roman" w:cs="Times New Roman"/>
          <w:sz w:val="24"/>
          <w:szCs w:val="24"/>
          <w:lang w:val="uz-Cyrl-UZ"/>
        </w:rPr>
        <w:t xml:space="preserve">Иницирање и обезбеђивање подршке за </w:t>
      </w:r>
      <w:r w:rsidRPr="006B419F">
        <w:rPr>
          <w:rFonts w:ascii="Times New Roman" w:hAnsi="Times New Roman" w:cs="Times New Roman"/>
          <w:sz w:val="24"/>
          <w:szCs w:val="24"/>
          <w:lang w:val="uz-Cyrl-UZ"/>
        </w:rPr>
        <w:t>истраживањ</w:t>
      </w:r>
      <w:r w:rsidR="006D5E77">
        <w:rPr>
          <w:rFonts w:ascii="Times New Roman" w:hAnsi="Times New Roman" w:cs="Times New Roman"/>
          <w:sz w:val="24"/>
          <w:szCs w:val="24"/>
          <w:lang w:val="uz-Cyrl-UZ"/>
        </w:rPr>
        <w:t>а о</w:t>
      </w:r>
      <w:r w:rsidRPr="006B419F">
        <w:rPr>
          <w:rFonts w:ascii="Times New Roman" w:hAnsi="Times New Roman" w:cs="Times New Roman"/>
          <w:sz w:val="24"/>
          <w:szCs w:val="24"/>
          <w:lang w:val="uz-Cyrl-UZ"/>
        </w:rPr>
        <w:t xml:space="preserve"> насиљ</w:t>
      </w:r>
      <w:r w:rsidR="00D55428">
        <w:rPr>
          <w:rFonts w:ascii="Times New Roman" w:hAnsi="Times New Roman" w:cs="Times New Roman"/>
          <w:sz w:val="24"/>
          <w:szCs w:val="24"/>
          <w:lang w:val="uz-Cyrl-UZ"/>
        </w:rPr>
        <w:t>у</w:t>
      </w:r>
      <w:r w:rsidRPr="006B419F">
        <w:rPr>
          <w:rFonts w:ascii="Times New Roman" w:hAnsi="Times New Roman" w:cs="Times New Roman"/>
          <w:sz w:val="24"/>
          <w:szCs w:val="24"/>
          <w:lang w:val="uz-Cyrl-UZ"/>
        </w:rPr>
        <w:t xml:space="preserve"> према деци на</w:t>
      </w:r>
      <w:r w:rsidR="00705CC7">
        <w:rPr>
          <w:rFonts w:ascii="Times New Roman" w:hAnsi="Times New Roman" w:cs="Times New Roman"/>
          <w:sz w:val="24"/>
          <w:szCs w:val="24"/>
          <w:lang w:val="uz-Cyrl-UZ"/>
        </w:rPr>
        <w:t xml:space="preserve"> </w:t>
      </w:r>
      <w:r w:rsidRPr="006B419F">
        <w:rPr>
          <w:rFonts w:ascii="Times New Roman" w:hAnsi="Times New Roman" w:cs="Times New Roman"/>
          <w:sz w:val="24"/>
          <w:szCs w:val="24"/>
          <w:lang w:val="uz-Cyrl-UZ"/>
        </w:rPr>
        <w:t>националном и локалном ниову</w:t>
      </w:r>
      <w:r w:rsidR="006D5E77">
        <w:rPr>
          <w:rFonts w:ascii="Times New Roman" w:hAnsi="Times New Roman" w:cs="Times New Roman"/>
          <w:sz w:val="24"/>
          <w:szCs w:val="24"/>
          <w:lang w:val="uz-Cyrl-UZ"/>
        </w:rPr>
        <w:t xml:space="preserve">. </w:t>
      </w:r>
    </w:p>
    <w:p w14:paraId="42D5EF83" w14:textId="77777777" w:rsidR="00CA1979" w:rsidRDefault="00436AB2" w:rsidP="003328C1">
      <w:pPr>
        <w:spacing w:line="256" w:lineRule="auto"/>
        <w:jc w:val="both"/>
        <w:rPr>
          <w:rFonts w:ascii="Times New Roman" w:hAnsi="Times New Roman" w:cs="Times New Roman"/>
          <w:sz w:val="24"/>
          <w:szCs w:val="24"/>
          <w:lang w:val="uz-Cyrl-UZ"/>
        </w:rPr>
      </w:pPr>
      <w:r w:rsidRPr="006B419F">
        <w:rPr>
          <w:rFonts w:ascii="Times New Roman" w:hAnsi="Times New Roman" w:cs="Times New Roman"/>
          <w:b/>
          <w:i/>
          <w:sz w:val="24"/>
          <w:szCs w:val="24"/>
          <w:lang w:val="uz-Cyrl-UZ"/>
        </w:rPr>
        <w:t>Активнст 3.</w:t>
      </w:r>
      <w:r w:rsidR="00270EDD">
        <w:rPr>
          <w:rFonts w:ascii="Times New Roman" w:hAnsi="Times New Roman" w:cs="Times New Roman"/>
          <w:b/>
          <w:i/>
          <w:sz w:val="24"/>
          <w:szCs w:val="24"/>
          <w:lang w:val="uz-Cyrl-UZ"/>
        </w:rPr>
        <w:t>4</w:t>
      </w:r>
      <w:r w:rsidRPr="006B419F">
        <w:rPr>
          <w:rFonts w:ascii="Times New Roman" w:hAnsi="Times New Roman" w:cs="Times New Roman"/>
          <w:b/>
          <w:i/>
          <w:sz w:val="24"/>
          <w:szCs w:val="24"/>
          <w:lang w:val="uz-Cyrl-UZ"/>
        </w:rPr>
        <w:t>.4</w:t>
      </w:r>
      <w:r w:rsidRPr="006B419F">
        <w:rPr>
          <w:rFonts w:ascii="Times New Roman" w:hAnsi="Times New Roman" w:cs="Times New Roman"/>
          <w:sz w:val="24"/>
          <w:szCs w:val="24"/>
          <w:lang w:val="uz-Cyrl-UZ"/>
        </w:rPr>
        <w:t xml:space="preserve">. Пратити врсте и учесталости насиља према деци, путем истраживања; идентификовати повезаности </w:t>
      </w:r>
      <w:r w:rsidR="006D5E77">
        <w:rPr>
          <w:rFonts w:ascii="Times New Roman" w:hAnsi="Times New Roman" w:cs="Times New Roman"/>
          <w:sz w:val="24"/>
          <w:szCs w:val="24"/>
          <w:lang w:val="uz-Cyrl-UZ"/>
        </w:rPr>
        <w:t xml:space="preserve">здравствених, </w:t>
      </w:r>
      <w:r w:rsidRPr="006B419F">
        <w:rPr>
          <w:rFonts w:ascii="Times New Roman" w:hAnsi="Times New Roman" w:cs="Times New Roman"/>
          <w:sz w:val="24"/>
          <w:szCs w:val="24"/>
          <w:lang w:val="uz-Cyrl-UZ"/>
        </w:rPr>
        <w:t>социјалних, економских и културних утицаја на појаву и последице насиља према деци; проучавати факторе ризика и заштите деце од насиља.</w:t>
      </w:r>
    </w:p>
    <w:p w14:paraId="24525A0B" w14:textId="77777777" w:rsidR="00705CC7" w:rsidRPr="00DA55FC" w:rsidRDefault="00705CC7" w:rsidP="003328C1">
      <w:pPr>
        <w:spacing w:line="256" w:lineRule="auto"/>
        <w:jc w:val="both"/>
        <w:rPr>
          <w:rFonts w:ascii="Times New Roman" w:hAnsi="Times New Roman" w:cs="Times New Roman"/>
          <w:sz w:val="24"/>
          <w:szCs w:val="24"/>
          <w:lang w:val="uz-Cyrl-UZ"/>
        </w:rPr>
      </w:pPr>
      <w:r w:rsidRPr="00DA55FC">
        <w:rPr>
          <w:rFonts w:ascii="Times New Roman" w:hAnsi="Times New Roman" w:cs="Times New Roman"/>
          <w:b/>
          <w:i/>
          <w:sz w:val="24"/>
          <w:szCs w:val="24"/>
          <w:lang w:val="uz-Cyrl-UZ"/>
        </w:rPr>
        <w:t>Активност 3.4.5</w:t>
      </w:r>
      <w:r w:rsidRPr="00DA55FC">
        <w:rPr>
          <w:rFonts w:ascii="Times New Roman" w:hAnsi="Times New Roman" w:cs="Times New Roman"/>
          <w:b/>
          <w:sz w:val="24"/>
          <w:szCs w:val="24"/>
          <w:lang w:val="uz-Cyrl-UZ"/>
        </w:rPr>
        <w:t xml:space="preserve">. </w:t>
      </w:r>
      <w:r w:rsidRPr="00DA55FC">
        <w:rPr>
          <w:rFonts w:ascii="Times New Roman" w:hAnsi="Times New Roman" w:cs="Times New Roman"/>
          <w:sz w:val="24"/>
          <w:szCs w:val="24"/>
          <w:lang w:val="uz-Cyrl-UZ"/>
        </w:rPr>
        <w:t xml:space="preserve">Изградња капацитета за </w:t>
      </w:r>
      <w:r w:rsidR="00403A21">
        <w:rPr>
          <w:rFonts w:ascii="Times New Roman" w:hAnsi="Times New Roman" w:cs="Times New Roman"/>
          <w:sz w:val="24"/>
          <w:szCs w:val="24"/>
          <w:lang w:val="uz-Cyrl-UZ"/>
        </w:rPr>
        <w:t xml:space="preserve">праћење, извештавање </w:t>
      </w:r>
      <w:r w:rsidRPr="00DA55FC">
        <w:rPr>
          <w:rFonts w:ascii="Times New Roman" w:hAnsi="Times New Roman" w:cs="Times New Roman"/>
          <w:sz w:val="24"/>
          <w:szCs w:val="24"/>
          <w:lang w:val="uz-Cyrl-UZ"/>
        </w:rPr>
        <w:t xml:space="preserve"> и евалуацију примене Стратегије на свим нивоима (националном, регионалном, локалном нивоу)</w:t>
      </w:r>
      <w:r w:rsidR="00E02817">
        <w:rPr>
          <w:rFonts w:ascii="Times New Roman" w:hAnsi="Times New Roman" w:cs="Times New Roman"/>
          <w:sz w:val="24"/>
          <w:szCs w:val="24"/>
          <w:lang w:val="uz-Cyrl-UZ"/>
        </w:rPr>
        <w:t xml:space="preserve">, укључујући учешће деце у </w:t>
      </w:r>
      <w:r w:rsidR="00403A21">
        <w:rPr>
          <w:rFonts w:ascii="Times New Roman" w:hAnsi="Times New Roman" w:cs="Times New Roman"/>
          <w:sz w:val="24"/>
          <w:szCs w:val="24"/>
          <w:lang w:val="uz-Cyrl-UZ"/>
        </w:rPr>
        <w:t xml:space="preserve"> том </w:t>
      </w:r>
      <w:r w:rsidR="00E02817">
        <w:rPr>
          <w:rFonts w:ascii="Times New Roman" w:hAnsi="Times New Roman" w:cs="Times New Roman"/>
          <w:sz w:val="24"/>
          <w:szCs w:val="24"/>
          <w:lang w:val="uz-Cyrl-UZ"/>
        </w:rPr>
        <w:t>процесу</w:t>
      </w:r>
      <w:r w:rsidR="00403A21">
        <w:rPr>
          <w:rFonts w:ascii="Times New Roman" w:hAnsi="Times New Roman" w:cs="Times New Roman"/>
          <w:sz w:val="24"/>
          <w:szCs w:val="24"/>
          <w:lang w:val="uz-Cyrl-UZ"/>
        </w:rPr>
        <w:t xml:space="preserve">. </w:t>
      </w:r>
      <w:r w:rsidR="00E02817">
        <w:rPr>
          <w:rFonts w:ascii="Times New Roman" w:hAnsi="Times New Roman" w:cs="Times New Roman"/>
          <w:sz w:val="24"/>
          <w:szCs w:val="24"/>
          <w:lang w:val="uz-Cyrl-UZ"/>
        </w:rPr>
        <w:t xml:space="preserve"> </w:t>
      </w:r>
      <w:r w:rsidRPr="00DA55FC">
        <w:rPr>
          <w:rFonts w:ascii="Times New Roman" w:hAnsi="Times New Roman" w:cs="Times New Roman"/>
          <w:sz w:val="24"/>
          <w:szCs w:val="24"/>
          <w:lang w:val="uz-Cyrl-UZ"/>
        </w:rPr>
        <w:t xml:space="preserve"> </w:t>
      </w:r>
    </w:p>
    <w:p w14:paraId="06552F97" w14:textId="77777777" w:rsidR="003328C1" w:rsidRPr="006B419F" w:rsidRDefault="003328C1" w:rsidP="006B419F">
      <w:pPr>
        <w:spacing w:line="256" w:lineRule="auto"/>
        <w:jc w:val="both"/>
        <w:rPr>
          <w:rFonts w:ascii="Times New Roman" w:hAnsi="Times New Roman" w:cs="Times New Roman"/>
          <w:color w:val="00B0F0"/>
          <w:sz w:val="24"/>
          <w:szCs w:val="24"/>
          <w:lang w:val="uz-Cyrl-UZ"/>
        </w:rPr>
      </w:pPr>
    </w:p>
    <w:p w14:paraId="0D0F744C" w14:textId="77777777" w:rsidR="00132E15" w:rsidRPr="00DF0020" w:rsidRDefault="009979FA" w:rsidP="00DF0020">
      <w:pPr>
        <w:pStyle w:val="Heading1"/>
      </w:pPr>
      <w:bookmarkStart w:id="317" w:name="_Toc497921435"/>
      <w:r w:rsidRPr="00820120">
        <w:t>5. УПРАВЉАЊ</w:t>
      </w:r>
      <w:r w:rsidR="00D97356" w:rsidRPr="00820120">
        <w:t>Е</w:t>
      </w:r>
      <w:r w:rsidRPr="00820120">
        <w:t xml:space="preserve"> СТРАТЕГИЈОМ</w:t>
      </w:r>
      <w:bookmarkEnd w:id="317"/>
    </w:p>
    <w:p w14:paraId="24ED432E" w14:textId="77777777" w:rsidR="00D20D96" w:rsidRDefault="00D20D96" w:rsidP="00D20D96">
      <w:pPr>
        <w:jc w:val="both"/>
        <w:rPr>
          <w:rFonts w:ascii="Times New Roman" w:hAnsi="Times New Roman" w:cs="Times New Roman"/>
          <w:sz w:val="24"/>
          <w:szCs w:val="24"/>
          <w:lang w:val="uz-Cyrl-UZ"/>
        </w:rPr>
      </w:pPr>
      <w:r w:rsidRPr="00820120">
        <w:rPr>
          <w:rFonts w:ascii="Times New Roman" w:hAnsi="Times New Roman" w:cs="Times New Roman"/>
          <w:sz w:val="24"/>
          <w:szCs w:val="24"/>
          <w:lang w:val="uz-Cyrl-UZ"/>
        </w:rPr>
        <w:t>Примена Стратегије захтева планирање и координисано ангажовање на националном</w:t>
      </w:r>
      <w:r w:rsidR="003031B0" w:rsidRPr="00820120">
        <w:rPr>
          <w:rFonts w:ascii="Times New Roman" w:hAnsi="Times New Roman" w:cs="Times New Roman"/>
          <w:sz w:val="24"/>
          <w:szCs w:val="24"/>
          <w:lang w:val="uz-Cyrl-UZ"/>
        </w:rPr>
        <w:t xml:space="preserve">, </w:t>
      </w:r>
      <w:r w:rsidR="003031B0">
        <w:rPr>
          <w:rFonts w:ascii="Times New Roman" w:hAnsi="Times New Roman" w:cs="Times New Roman"/>
          <w:sz w:val="24"/>
          <w:szCs w:val="24"/>
          <w:lang w:val="uz-Cyrl-UZ"/>
        </w:rPr>
        <w:t>покрајинском</w:t>
      </w:r>
      <w:r>
        <w:rPr>
          <w:rFonts w:ascii="Times New Roman" w:hAnsi="Times New Roman" w:cs="Times New Roman"/>
          <w:sz w:val="24"/>
          <w:szCs w:val="24"/>
          <w:lang w:val="uz-Cyrl-UZ"/>
        </w:rPr>
        <w:t xml:space="preserve"> и локалном нивоу</w:t>
      </w:r>
      <w:r w:rsidR="004310E1">
        <w:rPr>
          <w:rFonts w:ascii="Times New Roman" w:hAnsi="Times New Roman" w:cs="Times New Roman"/>
          <w:sz w:val="24"/>
          <w:szCs w:val="24"/>
          <w:lang w:val="uz-Cyrl-UZ"/>
        </w:rPr>
        <w:t xml:space="preserve">. </w:t>
      </w:r>
      <w:r w:rsidR="004310E1" w:rsidRPr="004310E1">
        <w:rPr>
          <w:rFonts w:ascii="Times New Roman" w:hAnsi="Times New Roman" w:cs="Times New Roman"/>
          <w:sz w:val="24"/>
          <w:szCs w:val="24"/>
          <w:lang w:val="uz-Cyrl-UZ"/>
        </w:rPr>
        <w:t xml:space="preserve">Ову стратегију спроводе државни органи и органи локалне самоуправе Републике Србије у оквиру својих надлежности у сарадњи са организацијама </w:t>
      </w:r>
      <w:r w:rsidR="004310E1" w:rsidRPr="004310E1">
        <w:rPr>
          <w:rFonts w:ascii="Times New Roman" w:hAnsi="Times New Roman" w:cs="Times New Roman"/>
          <w:sz w:val="24"/>
          <w:szCs w:val="24"/>
          <w:lang w:val="uz-Cyrl-UZ"/>
        </w:rPr>
        <w:lastRenderedPageBreak/>
        <w:t>цивилног друштва. У случајевима када је активност у надлежности више органа, онај орган који има претежну надлежност преузима одговорност за њено извршење, а сви остали су именовани као партнери.</w:t>
      </w:r>
    </w:p>
    <w:p w14:paraId="3D36FEB3" w14:textId="77777777" w:rsidR="0095250F" w:rsidRDefault="00D97356" w:rsidP="0095250F">
      <w:pPr>
        <w:jc w:val="both"/>
        <w:rPr>
          <w:rFonts w:ascii="Times New Roman" w:hAnsi="Times New Roman" w:cs="Times New Roman"/>
          <w:sz w:val="24"/>
          <w:szCs w:val="24"/>
          <w:lang w:val="uz-Cyrl-UZ"/>
        </w:rPr>
      </w:pPr>
      <w:r w:rsidRPr="008F3B56">
        <w:rPr>
          <w:rFonts w:ascii="Times New Roman" w:hAnsi="Times New Roman" w:cs="Times New Roman"/>
          <w:sz w:val="24"/>
          <w:szCs w:val="24"/>
          <w:lang w:val="uz-Cyrl-UZ"/>
        </w:rPr>
        <w:t xml:space="preserve">Управљање Стратегијом </w:t>
      </w:r>
      <w:r>
        <w:rPr>
          <w:rFonts w:ascii="Times New Roman" w:hAnsi="Times New Roman" w:cs="Times New Roman"/>
          <w:sz w:val="24"/>
          <w:szCs w:val="24"/>
          <w:lang w:val="uz-Cyrl-UZ"/>
        </w:rPr>
        <w:t xml:space="preserve">састоји се од </w:t>
      </w:r>
      <w:r w:rsidRPr="00D97356">
        <w:rPr>
          <w:rFonts w:ascii="Times New Roman" w:hAnsi="Times New Roman" w:cs="Times New Roman"/>
          <w:sz w:val="24"/>
          <w:szCs w:val="24"/>
          <w:lang w:val="uz-Cyrl-UZ"/>
        </w:rPr>
        <w:t>праћењ</w:t>
      </w:r>
      <w:r>
        <w:rPr>
          <w:rFonts w:ascii="Times New Roman" w:hAnsi="Times New Roman" w:cs="Times New Roman"/>
          <w:sz w:val="24"/>
          <w:szCs w:val="24"/>
          <w:lang w:val="uz-Cyrl-UZ"/>
        </w:rPr>
        <w:t>а</w:t>
      </w:r>
      <w:r w:rsidRPr="00D97356">
        <w:rPr>
          <w:rFonts w:ascii="Times New Roman" w:hAnsi="Times New Roman" w:cs="Times New Roman"/>
          <w:sz w:val="24"/>
          <w:szCs w:val="24"/>
          <w:lang w:val="uz-Cyrl-UZ"/>
        </w:rPr>
        <w:t>, извештавањ</w:t>
      </w:r>
      <w:r>
        <w:rPr>
          <w:rFonts w:ascii="Times New Roman" w:hAnsi="Times New Roman" w:cs="Times New Roman"/>
          <w:sz w:val="24"/>
          <w:szCs w:val="24"/>
          <w:lang w:val="uz-Cyrl-UZ"/>
        </w:rPr>
        <w:t>а</w:t>
      </w:r>
      <w:r w:rsidRPr="00D97356">
        <w:rPr>
          <w:rFonts w:ascii="Times New Roman" w:hAnsi="Times New Roman" w:cs="Times New Roman"/>
          <w:sz w:val="24"/>
          <w:szCs w:val="24"/>
          <w:lang w:val="uz-Cyrl-UZ"/>
        </w:rPr>
        <w:t xml:space="preserve"> и оцењивањ</w:t>
      </w:r>
      <w:r>
        <w:rPr>
          <w:rFonts w:ascii="Times New Roman" w:hAnsi="Times New Roman" w:cs="Times New Roman"/>
          <w:sz w:val="24"/>
          <w:szCs w:val="24"/>
          <w:lang w:val="uz-Cyrl-UZ"/>
        </w:rPr>
        <w:t>а</w:t>
      </w:r>
      <w:r w:rsidRPr="00D97356">
        <w:rPr>
          <w:rFonts w:ascii="Times New Roman" w:hAnsi="Times New Roman" w:cs="Times New Roman"/>
          <w:sz w:val="24"/>
          <w:szCs w:val="24"/>
          <w:lang w:val="uz-Cyrl-UZ"/>
        </w:rPr>
        <w:t xml:space="preserve"> спровођења Стратегије</w:t>
      </w:r>
      <w:r>
        <w:rPr>
          <w:rFonts w:ascii="Times New Roman" w:hAnsi="Times New Roman" w:cs="Times New Roman"/>
          <w:sz w:val="24"/>
          <w:szCs w:val="24"/>
          <w:lang w:val="uz-Cyrl-UZ"/>
        </w:rPr>
        <w:t xml:space="preserve">. </w:t>
      </w:r>
      <w:r w:rsidR="0095250F" w:rsidRPr="0095250F">
        <w:rPr>
          <w:rFonts w:ascii="Times New Roman" w:hAnsi="Times New Roman" w:cs="Times New Roman"/>
          <w:sz w:val="24"/>
          <w:szCs w:val="24"/>
          <w:lang w:val="uz-Cyrl-UZ"/>
        </w:rPr>
        <w:t>Праћењем</w:t>
      </w:r>
      <w:r w:rsidR="0095250F">
        <w:rPr>
          <w:rFonts w:ascii="Times New Roman" w:hAnsi="Times New Roman" w:cs="Times New Roman"/>
          <w:sz w:val="24"/>
          <w:szCs w:val="24"/>
          <w:lang w:val="uz-Cyrl-UZ"/>
        </w:rPr>
        <w:t>, извештавањем</w:t>
      </w:r>
      <w:r w:rsidR="0095250F" w:rsidRPr="0095250F">
        <w:rPr>
          <w:rFonts w:ascii="Times New Roman" w:hAnsi="Times New Roman" w:cs="Times New Roman"/>
          <w:sz w:val="24"/>
          <w:szCs w:val="24"/>
          <w:lang w:val="uz-Cyrl-UZ"/>
        </w:rPr>
        <w:t xml:space="preserve"> и оцењивањем испуњености циљева Стратегије, процењује се ефективност, ефикасност и релевантност спроведених активности. </w:t>
      </w:r>
      <w:r w:rsidR="0095250F">
        <w:rPr>
          <w:rFonts w:ascii="Times New Roman" w:hAnsi="Times New Roman" w:cs="Times New Roman"/>
          <w:sz w:val="24"/>
          <w:szCs w:val="24"/>
          <w:lang w:val="uz-Cyrl-UZ"/>
        </w:rPr>
        <w:t>На наведени начин се</w:t>
      </w:r>
      <w:r w:rsidR="0095250F" w:rsidRPr="0095250F">
        <w:rPr>
          <w:rFonts w:ascii="Times New Roman" w:hAnsi="Times New Roman" w:cs="Times New Roman"/>
          <w:sz w:val="24"/>
          <w:szCs w:val="24"/>
          <w:lang w:val="uz-Cyrl-UZ"/>
        </w:rPr>
        <w:t xml:space="preserve"> такође, детаљније анализирају проблеми и препреке које су настале у процесу спровођења Стратегије, препознају остварена побољшања у раду како би се створили услови за предлагање нужних измена и допуна. </w:t>
      </w:r>
    </w:p>
    <w:p w14:paraId="01D5DB58" w14:textId="77777777" w:rsidR="00BF7752" w:rsidRDefault="004310E1" w:rsidP="004310E1">
      <w:pPr>
        <w:jc w:val="both"/>
        <w:rPr>
          <w:rFonts w:ascii="Times New Roman" w:hAnsi="Times New Roman" w:cs="Times New Roman"/>
          <w:sz w:val="24"/>
          <w:szCs w:val="24"/>
          <w:lang w:val="uz-Cyrl-UZ"/>
        </w:rPr>
      </w:pPr>
      <w:r>
        <w:rPr>
          <w:rFonts w:ascii="Times New Roman" w:hAnsi="Times New Roman" w:cs="Times New Roman"/>
          <w:sz w:val="24"/>
          <w:szCs w:val="24"/>
          <w:lang w:val="uz-Cyrl-UZ"/>
        </w:rPr>
        <w:t>Р</w:t>
      </w:r>
      <w:r>
        <w:rPr>
          <w:rFonts w:ascii="Times New Roman" w:hAnsi="Times New Roman" w:cs="Times New Roman"/>
          <w:sz w:val="24"/>
          <w:szCs w:val="24"/>
        </w:rPr>
        <w:t xml:space="preserve">ади </w:t>
      </w:r>
      <w:r w:rsidR="0095250F">
        <w:rPr>
          <w:rFonts w:ascii="Times New Roman" w:hAnsi="Times New Roman" w:cs="Times New Roman"/>
          <w:sz w:val="24"/>
          <w:szCs w:val="24"/>
          <w:lang w:val="uz-Cyrl-UZ"/>
        </w:rPr>
        <w:t xml:space="preserve">праћења и извештавања </w:t>
      </w:r>
      <w:r w:rsidR="00D576F3">
        <w:rPr>
          <w:rFonts w:ascii="Times New Roman" w:hAnsi="Times New Roman" w:cs="Times New Roman"/>
          <w:sz w:val="24"/>
          <w:szCs w:val="24"/>
          <w:lang w:val="uz-Cyrl-UZ"/>
        </w:rPr>
        <w:t xml:space="preserve">о примени </w:t>
      </w:r>
      <w:r w:rsidR="0095250F">
        <w:rPr>
          <w:rFonts w:ascii="Times New Roman" w:hAnsi="Times New Roman" w:cs="Times New Roman"/>
          <w:sz w:val="24"/>
          <w:szCs w:val="24"/>
          <w:lang w:val="uz-Cyrl-UZ"/>
        </w:rPr>
        <w:t>Стратегије</w:t>
      </w:r>
      <w:r>
        <w:rPr>
          <w:rFonts w:ascii="Times New Roman" w:hAnsi="Times New Roman" w:cs="Times New Roman"/>
          <w:sz w:val="24"/>
          <w:szCs w:val="24"/>
          <w:lang w:val="uz-Cyrl-UZ"/>
        </w:rPr>
        <w:t xml:space="preserve">, </w:t>
      </w:r>
      <w:r w:rsidR="00B670CB">
        <w:rPr>
          <w:rFonts w:ascii="Times New Roman" w:hAnsi="Times New Roman" w:cs="Times New Roman"/>
          <w:sz w:val="24"/>
          <w:szCs w:val="24"/>
        </w:rPr>
        <w:t xml:space="preserve">Влада ће </w:t>
      </w:r>
      <w:r>
        <w:rPr>
          <w:rFonts w:ascii="Times New Roman" w:hAnsi="Times New Roman" w:cs="Times New Roman"/>
          <w:sz w:val="24"/>
          <w:szCs w:val="24"/>
          <w:lang w:val="uz-Cyrl-UZ"/>
        </w:rPr>
        <w:t>образова</w:t>
      </w:r>
      <w:r w:rsidR="00B670CB">
        <w:rPr>
          <w:rFonts w:ascii="Times New Roman" w:hAnsi="Times New Roman" w:cs="Times New Roman"/>
          <w:sz w:val="24"/>
          <w:szCs w:val="24"/>
          <w:lang w:val="uz-Cyrl-UZ"/>
        </w:rPr>
        <w:t>ти</w:t>
      </w:r>
      <w:r w:rsidR="00E02817">
        <w:rPr>
          <w:rFonts w:ascii="Times New Roman" w:hAnsi="Times New Roman" w:cs="Times New Roman"/>
          <w:sz w:val="24"/>
          <w:szCs w:val="24"/>
          <w:lang w:val="uz-Cyrl-UZ"/>
        </w:rPr>
        <w:t xml:space="preserve"> </w:t>
      </w:r>
      <w:r w:rsidR="00B670CB" w:rsidRPr="004310E1">
        <w:rPr>
          <w:rFonts w:ascii="Times New Roman" w:hAnsi="Times New Roman" w:cs="Times New Roman"/>
          <w:sz w:val="24"/>
          <w:szCs w:val="24"/>
          <w:lang w:val="uz-Cyrl-UZ"/>
        </w:rPr>
        <w:t>Радн</w:t>
      </w:r>
      <w:r w:rsidR="00B670CB">
        <w:rPr>
          <w:rFonts w:ascii="Times New Roman" w:hAnsi="Times New Roman" w:cs="Times New Roman"/>
          <w:sz w:val="24"/>
          <w:szCs w:val="24"/>
          <w:lang w:val="uz-Cyrl-UZ"/>
        </w:rPr>
        <w:t>у</w:t>
      </w:r>
      <w:r w:rsidR="00B670CB" w:rsidRPr="004310E1">
        <w:rPr>
          <w:rFonts w:ascii="Times New Roman" w:hAnsi="Times New Roman" w:cs="Times New Roman"/>
          <w:sz w:val="24"/>
          <w:szCs w:val="24"/>
          <w:lang w:val="uz-Cyrl-UZ"/>
        </w:rPr>
        <w:t xml:space="preserve"> груп</w:t>
      </w:r>
      <w:r w:rsidR="00B670CB">
        <w:rPr>
          <w:rFonts w:ascii="Times New Roman" w:hAnsi="Times New Roman" w:cs="Times New Roman"/>
          <w:sz w:val="24"/>
          <w:szCs w:val="24"/>
          <w:lang w:val="uz-Cyrl-UZ"/>
        </w:rPr>
        <w:t>у</w:t>
      </w:r>
      <w:r>
        <w:rPr>
          <w:rFonts w:ascii="Times New Roman" w:hAnsi="Times New Roman" w:cs="Times New Roman"/>
          <w:sz w:val="24"/>
          <w:szCs w:val="24"/>
          <w:lang w:val="uz-Cyrl-UZ"/>
        </w:rPr>
        <w:t xml:space="preserve">. </w:t>
      </w:r>
      <w:r w:rsidR="008F3B56">
        <w:rPr>
          <w:rFonts w:ascii="Times New Roman" w:hAnsi="Times New Roman" w:cs="Times New Roman"/>
          <w:sz w:val="24"/>
          <w:szCs w:val="24"/>
          <w:lang w:val="uz-Cyrl-UZ"/>
        </w:rPr>
        <w:t>Р</w:t>
      </w:r>
      <w:r w:rsidR="00BF7752">
        <w:rPr>
          <w:rFonts w:ascii="Times New Roman" w:hAnsi="Times New Roman" w:cs="Times New Roman"/>
          <w:sz w:val="24"/>
          <w:szCs w:val="24"/>
          <w:lang w:val="uz-Cyrl-UZ"/>
        </w:rPr>
        <w:t>адну групу чине представници</w:t>
      </w:r>
      <w:r w:rsidR="00BF7752" w:rsidRPr="00BF7752">
        <w:rPr>
          <w:rFonts w:ascii="Times New Roman" w:hAnsi="Times New Roman" w:cs="Times New Roman"/>
          <w:sz w:val="24"/>
          <w:szCs w:val="24"/>
          <w:lang w:val="uz-Cyrl-UZ"/>
        </w:rPr>
        <w:t xml:space="preserve"> министарстава и државних органа, који поседују стручна знања из области од значаја за спровођење Стратегије и то: Министарства унутрашњих послова, Министарства правд</w:t>
      </w:r>
      <w:r w:rsidR="001A5C0E">
        <w:rPr>
          <w:rFonts w:ascii="Times New Roman" w:hAnsi="Times New Roman" w:cs="Times New Roman"/>
          <w:sz w:val="24"/>
          <w:szCs w:val="24"/>
          <w:lang w:val="uz-Cyrl-UZ"/>
        </w:rPr>
        <w:t xml:space="preserve">е, </w:t>
      </w:r>
      <w:r w:rsidR="00BF7752" w:rsidRPr="00BF7752">
        <w:rPr>
          <w:rFonts w:ascii="Times New Roman" w:hAnsi="Times New Roman" w:cs="Times New Roman"/>
          <w:sz w:val="24"/>
          <w:szCs w:val="24"/>
          <w:lang w:val="uz-Cyrl-UZ"/>
        </w:rPr>
        <w:t>Министарства просвете, науке и технолошког развоја, Министарства здравља, Министарства за рад, запошљавање, борачка и социјална питања,</w:t>
      </w:r>
      <w:r w:rsidR="00E02817">
        <w:rPr>
          <w:rFonts w:ascii="Times New Roman" w:hAnsi="Times New Roman" w:cs="Times New Roman"/>
          <w:sz w:val="24"/>
          <w:szCs w:val="24"/>
          <w:lang w:val="uz-Cyrl-UZ"/>
        </w:rPr>
        <w:t xml:space="preserve"> </w:t>
      </w:r>
      <w:r w:rsidR="00976F50">
        <w:rPr>
          <w:rFonts w:ascii="Times New Roman" w:hAnsi="Times New Roman" w:cs="Times New Roman"/>
          <w:sz w:val="24"/>
          <w:szCs w:val="24"/>
          <w:lang w:val="uz-Cyrl-UZ"/>
        </w:rPr>
        <w:t>Министарства трговине, туризма и телекомуникације,</w:t>
      </w:r>
      <w:r w:rsidR="00E02817">
        <w:rPr>
          <w:rFonts w:ascii="Times New Roman" w:hAnsi="Times New Roman" w:cs="Times New Roman"/>
          <w:sz w:val="24"/>
          <w:szCs w:val="24"/>
          <w:lang w:val="uz-Cyrl-UZ"/>
        </w:rPr>
        <w:t xml:space="preserve"> </w:t>
      </w:r>
      <w:r w:rsidR="00BF7752" w:rsidRPr="00BF7752">
        <w:rPr>
          <w:rFonts w:ascii="Times New Roman" w:hAnsi="Times New Roman" w:cs="Times New Roman"/>
          <w:sz w:val="24"/>
          <w:szCs w:val="24"/>
          <w:lang w:val="uz-Cyrl-UZ"/>
        </w:rPr>
        <w:t>Министарства финансија,</w:t>
      </w:r>
      <w:r w:rsidR="00E02817">
        <w:rPr>
          <w:rFonts w:ascii="Times New Roman" w:hAnsi="Times New Roman" w:cs="Times New Roman"/>
          <w:sz w:val="24"/>
          <w:szCs w:val="24"/>
          <w:lang w:val="uz-Cyrl-UZ"/>
        </w:rPr>
        <w:t xml:space="preserve"> </w:t>
      </w:r>
      <w:r w:rsidR="00BF7752" w:rsidRPr="00BF7752">
        <w:rPr>
          <w:rFonts w:ascii="Times New Roman" w:hAnsi="Times New Roman" w:cs="Times New Roman"/>
          <w:sz w:val="24"/>
          <w:szCs w:val="24"/>
          <w:lang w:val="uz-Cyrl-UZ"/>
        </w:rPr>
        <w:t xml:space="preserve">Министарства омладине и спорта, </w:t>
      </w:r>
      <w:r w:rsidR="00046F93">
        <w:rPr>
          <w:rFonts w:ascii="Times New Roman" w:hAnsi="Times New Roman" w:cs="Times New Roman"/>
          <w:sz w:val="24"/>
          <w:szCs w:val="24"/>
          <w:lang w:val="uz-Cyrl-UZ"/>
        </w:rPr>
        <w:t>Министарств</w:t>
      </w:r>
      <w:r w:rsidR="00E02817">
        <w:rPr>
          <w:rFonts w:ascii="Times New Roman" w:hAnsi="Times New Roman" w:cs="Times New Roman"/>
          <w:sz w:val="24"/>
          <w:szCs w:val="24"/>
          <w:lang w:val="uz-Cyrl-UZ"/>
        </w:rPr>
        <w:t>а</w:t>
      </w:r>
      <w:r w:rsidR="00046F93">
        <w:rPr>
          <w:rFonts w:ascii="Times New Roman" w:hAnsi="Times New Roman" w:cs="Times New Roman"/>
          <w:sz w:val="24"/>
          <w:szCs w:val="24"/>
          <w:lang w:val="uz-Cyrl-UZ"/>
        </w:rPr>
        <w:t xml:space="preserve"> за државну управу и локалну самоуправу, </w:t>
      </w:r>
      <w:r w:rsidR="00BF7752" w:rsidRPr="00BF7752">
        <w:rPr>
          <w:rFonts w:ascii="Times New Roman" w:hAnsi="Times New Roman" w:cs="Times New Roman"/>
          <w:sz w:val="24"/>
          <w:szCs w:val="24"/>
          <w:lang w:val="uz-Cyrl-UZ"/>
        </w:rPr>
        <w:t xml:space="preserve">Републичког јавног тужилаштва, Канцеларије за људска и мањинска права, Тима за социјално </w:t>
      </w:r>
      <w:r w:rsidR="00BF7752">
        <w:rPr>
          <w:rFonts w:ascii="Times New Roman" w:hAnsi="Times New Roman" w:cs="Times New Roman"/>
          <w:sz w:val="24"/>
          <w:szCs w:val="24"/>
          <w:lang w:val="uz-Cyrl-UZ"/>
        </w:rPr>
        <w:t>укључивање и смањење сиромаштва и представника организација цив</w:t>
      </w:r>
      <w:r w:rsidR="00066662">
        <w:rPr>
          <w:rFonts w:ascii="Times New Roman" w:hAnsi="Times New Roman" w:cs="Times New Roman"/>
          <w:sz w:val="24"/>
          <w:szCs w:val="24"/>
          <w:lang w:val="uz-Cyrl-UZ"/>
        </w:rPr>
        <w:t>илног друш</w:t>
      </w:r>
      <w:r w:rsidR="00BF7752">
        <w:rPr>
          <w:rFonts w:ascii="Times New Roman" w:hAnsi="Times New Roman" w:cs="Times New Roman"/>
          <w:sz w:val="24"/>
          <w:szCs w:val="24"/>
          <w:lang w:val="uz-Cyrl-UZ"/>
        </w:rPr>
        <w:t>тва</w:t>
      </w:r>
      <w:r w:rsidR="00BF7752" w:rsidRPr="00BF7752">
        <w:rPr>
          <w:rFonts w:ascii="Times New Roman" w:hAnsi="Times New Roman" w:cs="Times New Roman"/>
          <w:sz w:val="24"/>
          <w:szCs w:val="24"/>
          <w:lang w:val="uz-Cyrl-UZ"/>
        </w:rPr>
        <w:t xml:space="preserve">. </w:t>
      </w:r>
    </w:p>
    <w:p w14:paraId="044C68EF" w14:textId="77777777" w:rsidR="004310E1" w:rsidRDefault="00BF7752" w:rsidP="004310E1">
      <w:pPr>
        <w:jc w:val="both"/>
        <w:rPr>
          <w:rFonts w:ascii="Times New Roman" w:hAnsi="Times New Roman" w:cs="Times New Roman"/>
          <w:sz w:val="24"/>
          <w:szCs w:val="24"/>
          <w:lang w:val="uz-Cyrl-UZ"/>
        </w:rPr>
      </w:pPr>
      <w:r>
        <w:rPr>
          <w:rFonts w:ascii="Times New Roman" w:hAnsi="Times New Roman" w:cs="Times New Roman"/>
          <w:sz w:val="24"/>
          <w:szCs w:val="24"/>
          <w:lang w:val="uz-Cyrl-UZ"/>
        </w:rPr>
        <w:t>Састав Радне групе, п</w:t>
      </w:r>
      <w:r w:rsidRPr="00BF7752">
        <w:rPr>
          <w:rFonts w:ascii="Times New Roman" w:hAnsi="Times New Roman" w:cs="Times New Roman"/>
          <w:sz w:val="24"/>
          <w:szCs w:val="24"/>
          <w:lang w:val="uz-Cyrl-UZ"/>
        </w:rPr>
        <w:t>редседник</w:t>
      </w:r>
      <w:r>
        <w:rPr>
          <w:rFonts w:ascii="Times New Roman" w:hAnsi="Times New Roman" w:cs="Times New Roman"/>
          <w:sz w:val="24"/>
          <w:szCs w:val="24"/>
          <w:lang w:val="uz-Cyrl-UZ"/>
        </w:rPr>
        <w:t>, његов</w:t>
      </w:r>
      <w:r w:rsidRPr="00BF7752">
        <w:rPr>
          <w:rFonts w:ascii="Times New Roman" w:hAnsi="Times New Roman" w:cs="Times New Roman"/>
          <w:sz w:val="24"/>
          <w:szCs w:val="24"/>
          <w:lang w:val="uz-Cyrl-UZ"/>
        </w:rPr>
        <w:t xml:space="preserve"> заменик, задаци и рок извршења задатака Радне групе уређуј</w:t>
      </w:r>
      <w:r w:rsidR="00D97356">
        <w:rPr>
          <w:rFonts w:ascii="Times New Roman" w:hAnsi="Times New Roman" w:cs="Times New Roman"/>
          <w:sz w:val="24"/>
          <w:szCs w:val="24"/>
          <w:lang w:val="uz-Cyrl-UZ"/>
        </w:rPr>
        <w:t>у</w:t>
      </w:r>
      <w:r w:rsidRPr="00BF7752">
        <w:rPr>
          <w:rFonts w:ascii="Times New Roman" w:hAnsi="Times New Roman" w:cs="Times New Roman"/>
          <w:sz w:val="24"/>
          <w:szCs w:val="24"/>
          <w:lang w:val="uz-Cyrl-UZ"/>
        </w:rPr>
        <w:t xml:space="preserve"> се решењем о образовању Радне групе.</w:t>
      </w:r>
    </w:p>
    <w:p w14:paraId="02624184" w14:textId="77777777" w:rsidR="00D97356" w:rsidRDefault="00D97356" w:rsidP="004310E1">
      <w:pPr>
        <w:jc w:val="both"/>
        <w:rPr>
          <w:rFonts w:ascii="Times New Roman" w:hAnsi="Times New Roman" w:cs="Times New Roman"/>
          <w:sz w:val="24"/>
          <w:szCs w:val="24"/>
          <w:lang w:val="uz-Cyrl-UZ"/>
        </w:rPr>
      </w:pPr>
      <w:r w:rsidRPr="00D97356">
        <w:rPr>
          <w:rFonts w:ascii="Times New Roman" w:hAnsi="Times New Roman" w:cs="Times New Roman"/>
          <w:sz w:val="24"/>
          <w:szCs w:val="24"/>
          <w:lang w:val="uz-Cyrl-UZ"/>
        </w:rPr>
        <w:t>Организације цивилног друштва учествују у праћењ</w:t>
      </w:r>
      <w:r>
        <w:rPr>
          <w:rFonts w:ascii="Times New Roman" w:hAnsi="Times New Roman" w:cs="Times New Roman"/>
          <w:sz w:val="24"/>
          <w:szCs w:val="24"/>
          <w:lang w:val="uz-Cyrl-UZ"/>
        </w:rPr>
        <w:t>у</w:t>
      </w:r>
      <w:r w:rsidR="0095250F">
        <w:rPr>
          <w:rFonts w:ascii="Times New Roman" w:hAnsi="Times New Roman" w:cs="Times New Roman"/>
          <w:sz w:val="24"/>
          <w:szCs w:val="24"/>
          <w:lang w:val="uz-Cyrl-UZ"/>
        </w:rPr>
        <w:t xml:space="preserve"> и</w:t>
      </w:r>
      <w:r w:rsidRPr="00D97356">
        <w:rPr>
          <w:rFonts w:ascii="Times New Roman" w:hAnsi="Times New Roman" w:cs="Times New Roman"/>
          <w:sz w:val="24"/>
          <w:szCs w:val="24"/>
          <w:lang w:val="uz-Cyrl-UZ"/>
        </w:rPr>
        <w:t xml:space="preserve"> извештавањ</w:t>
      </w:r>
      <w:r>
        <w:rPr>
          <w:rFonts w:ascii="Times New Roman" w:hAnsi="Times New Roman" w:cs="Times New Roman"/>
          <w:sz w:val="24"/>
          <w:szCs w:val="24"/>
          <w:lang w:val="uz-Cyrl-UZ"/>
        </w:rPr>
        <w:t>у</w:t>
      </w:r>
      <w:r w:rsidR="0095250F">
        <w:rPr>
          <w:rFonts w:ascii="Times New Roman" w:hAnsi="Times New Roman" w:cs="Times New Roman"/>
          <w:sz w:val="24"/>
          <w:szCs w:val="24"/>
          <w:lang w:val="uz-Cyrl-UZ"/>
        </w:rPr>
        <w:t xml:space="preserve"> о</w:t>
      </w:r>
      <w:r w:rsidRPr="00D97356">
        <w:rPr>
          <w:rFonts w:ascii="Times New Roman" w:hAnsi="Times New Roman" w:cs="Times New Roman"/>
          <w:sz w:val="24"/>
          <w:szCs w:val="24"/>
          <w:lang w:val="uz-Cyrl-UZ"/>
        </w:rPr>
        <w:t xml:space="preserve"> спровођењ</w:t>
      </w:r>
      <w:r w:rsidR="0095250F">
        <w:rPr>
          <w:rFonts w:ascii="Times New Roman" w:hAnsi="Times New Roman" w:cs="Times New Roman"/>
          <w:sz w:val="24"/>
          <w:szCs w:val="24"/>
          <w:lang w:val="uz-Cyrl-UZ"/>
        </w:rPr>
        <w:t>у</w:t>
      </w:r>
      <w:r w:rsidRPr="00D97356">
        <w:rPr>
          <w:rFonts w:ascii="Times New Roman" w:hAnsi="Times New Roman" w:cs="Times New Roman"/>
          <w:sz w:val="24"/>
          <w:szCs w:val="24"/>
          <w:lang w:val="uz-Cyrl-UZ"/>
        </w:rPr>
        <w:t xml:space="preserve"> Стратегије, именовањем представника организација цивилног друштва које се баве </w:t>
      </w:r>
      <w:r w:rsidR="0095250F">
        <w:rPr>
          <w:rFonts w:ascii="Times New Roman" w:hAnsi="Times New Roman" w:cs="Times New Roman"/>
          <w:sz w:val="24"/>
          <w:szCs w:val="24"/>
          <w:lang w:val="uz-Cyrl-UZ"/>
        </w:rPr>
        <w:t>унапређењем положаја и заштитом права детета</w:t>
      </w:r>
      <w:r w:rsidRPr="00D97356">
        <w:rPr>
          <w:rFonts w:ascii="Times New Roman" w:hAnsi="Times New Roman" w:cs="Times New Roman"/>
          <w:sz w:val="24"/>
          <w:szCs w:val="24"/>
          <w:lang w:val="uz-Cyrl-UZ"/>
        </w:rPr>
        <w:t>. Представни</w:t>
      </w:r>
      <w:r w:rsidR="0095250F">
        <w:rPr>
          <w:rFonts w:ascii="Times New Roman" w:hAnsi="Times New Roman" w:cs="Times New Roman"/>
          <w:sz w:val="24"/>
          <w:szCs w:val="24"/>
          <w:lang w:val="uz-Cyrl-UZ"/>
        </w:rPr>
        <w:t>к</w:t>
      </w:r>
      <w:r w:rsidRPr="00D97356">
        <w:rPr>
          <w:rFonts w:ascii="Times New Roman" w:hAnsi="Times New Roman" w:cs="Times New Roman"/>
          <w:sz w:val="24"/>
          <w:szCs w:val="24"/>
          <w:lang w:val="uz-Cyrl-UZ"/>
        </w:rPr>
        <w:t xml:space="preserve"> организација цивилног друштва бира</w:t>
      </w:r>
      <w:r w:rsidR="0095250F">
        <w:rPr>
          <w:rFonts w:ascii="Times New Roman" w:hAnsi="Times New Roman" w:cs="Times New Roman"/>
          <w:sz w:val="24"/>
          <w:szCs w:val="24"/>
          <w:lang w:val="uz-Cyrl-UZ"/>
        </w:rPr>
        <w:t xml:space="preserve"> се</w:t>
      </w:r>
      <w:r w:rsidRPr="00D97356">
        <w:rPr>
          <w:rFonts w:ascii="Times New Roman" w:hAnsi="Times New Roman" w:cs="Times New Roman"/>
          <w:sz w:val="24"/>
          <w:szCs w:val="24"/>
          <w:lang w:val="uz-Cyrl-UZ"/>
        </w:rPr>
        <w:t xml:space="preserve"> у сарадњи са Канцеларијом </w:t>
      </w:r>
      <w:r w:rsidR="0095250F">
        <w:rPr>
          <w:rFonts w:ascii="Times New Roman" w:hAnsi="Times New Roman" w:cs="Times New Roman"/>
          <w:sz w:val="24"/>
          <w:szCs w:val="24"/>
          <w:lang w:val="uz-Cyrl-UZ"/>
        </w:rPr>
        <w:t xml:space="preserve">за сарадњу са цивилним друштвом, </w:t>
      </w:r>
      <w:r w:rsidRPr="00D97356">
        <w:rPr>
          <w:rFonts w:ascii="Times New Roman" w:hAnsi="Times New Roman" w:cs="Times New Roman"/>
          <w:sz w:val="24"/>
          <w:szCs w:val="24"/>
          <w:lang w:val="uz-Cyrl-UZ"/>
        </w:rPr>
        <w:t xml:space="preserve">о чему </w:t>
      </w:r>
      <w:r w:rsidR="0095250F">
        <w:rPr>
          <w:rFonts w:ascii="Times New Roman" w:hAnsi="Times New Roman" w:cs="Times New Roman"/>
          <w:sz w:val="24"/>
          <w:szCs w:val="24"/>
          <w:lang w:val="uz-Cyrl-UZ"/>
        </w:rPr>
        <w:t>ова к</w:t>
      </w:r>
      <w:r w:rsidRPr="00D97356">
        <w:rPr>
          <w:rFonts w:ascii="Times New Roman" w:hAnsi="Times New Roman" w:cs="Times New Roman"/>
          <w:sz w:val="24"/>
          <w:szCs w:val="24"/>
          <w:lang w:val="uz-Cyrl-UZ"/>
        </w:rPr>
        <w:t>анцеларија обавештава</w:t>
      </w:r>
      <w:r w:rsidR="0095250F">
        <w:rPr>
          <w:rFonts w:ascii="Times New Roman" w:hAnsi="Times New Roman" w:cs="Times New Roman"/>
          <w:sz w:val="24"/>
          <w:szCs w:val="24"/>
          <w:lang w:val="uz-Cyrl-UZ"/>
        </w:rPr>
        <w:t xml:space="preserve"> Радну групу</w:t>
      </w:r>
      <w:r w:rsidRPr="00D97356">
        <w:rPr>
          <w:rFonts w:ascii="Times New Roman" w:hAnsi="Times New Roman" w:cs="Times New Roman"/>
          <w:sz w:val="24"/>
          <w:szCs w:val="24"/>
          <w:lang w:val="uz-Cyrl-UZ"/>
        </w:rPr>
        <w:t>.</w:t>
      </w:r>
    </w:p>
    <w:p w14:paraId="0E782144" w14:textId="77777777" w:rsidR="00E02817" w:rsidRDefault="00E02817" w:rsidP="004310E1">
      <w:pPr>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У складу са </w:t>
      </w:r>
      <w:r w:rsidR="00403A21">
        <w:rPr>
          <w:rFonts w:ascii="Times New Roman" w:hAnsi="Times New Roman" w:cs="Times New Roman"/>
          <w:sz w:val="24"/>
          <w:szCs w:val="24"/>
          <w:lang w:val="uz-Cyrl-UZ"/>
        </w:rPr>
        <w:t xml:space="preserve">принципом партиципације деце, као једним од основних принципа на којима се ова Стратегија заснива, неопходно је разрадити механизме који ће осигурати учешће деце у управљању Стратегијом односно у процесу </w:t>
      </w:r>
      <w:r w:rsidR="00403A21" w:rsidRPr="00D97356">
        <w:rPr>
          <w:rFonts w:ascii="Times New Roman" w:hAnsi="Times New Roman" w:cs="Times New Roman"/>
          <w:sz w:val="24"/>
          <w:szCs w:val="24"/>
          <w:lang w:val="uz-Cyrl-UZ"/>
        </w:rPr>
        <w:t>праћењ</w:t>
      </w:r>
      <w:r w:rsidR="00403A21">
        <w:rPr>
          <w:rFonts w:ascii="Times New Roman" w:hAnsi="Times New Roman" w:cs="Times New Roman"/>
          <w:sz w:val="24"/>
          <w:szCs w:val="24"/>
          <w:lang w:val="uz-Cyrl-UZ"/>
        </w:rPr>
        <w:t>а</w:t>
      </w:r>
      <w:r w:rsidR="00403A21" w:rsidRPr="00D97356">
        <w:rPr>
          <w:rFonts w:ascii="Times New Roman" w:hAnsi="Times New Roman" w:cs="Times New Roman"/>
          <w:sz w:val="24"/>
          <w:szCs w:val="24"/>
          <w:lang w:val="uz-Cyrl-UZ"/>
        </w:rPr>
        <w:t>, извештавањ</w:t>
      </w:r>
      <w:r w:rsidR="00403A21">
        <w:rPr>
          <w:rFonts w:ascii="Times New Roman" w:hAnsi="Times New Roman" w:cs="Times New Roman"/>
          <w:sz w:val="24"/>
          <w:szCs w:val="24"/>
          <w:lang w:val="uz-Cyrl-UZ"/>
        </w:rPr>
        <w:t>а</w:t>
      </w:r>
      <w:r w:rsidR="00403A21" w:rsidRPr="00D97356">
        <w:rPr>
          <w:rFonts w:ascii="Times New Roman" w:hAnsi="Times New Roman" w:cs="Times New Roman"/>
          <w:sz w:val="24"/>
          <w:szCs w:val="24"/>
          <w:lang w:val="uz-Cyrl-UZ"/>
        </w:rPr>
        <w:t xml:space="preserve"> и оцењивањ</w:t>
      </w:r>
      <w:r w:rsidR="00403A21">
        <w:rPr>
          <w:rFonts w:ascii="Times New Roman" w:hAnsi="Times New Roman" w:cs="Times New Roman"/>
          <w:sz w:val="24"/>
          <w:szCs w:val="24"/>
          <w:lang w:val="uz-Cyrl-UZ"/>
        </w:rPr>
        <w:t>а</w:t>
      </w:r>
      <w:r w:rsidR="00403A21" w:rsidRPr="00D97356">
        <w:rPr>
          <w:rFonts w:ascii="Times New Roman" w:hAnsi="Times New Roman" w:cs="Times New Roman"/>
          <w:sz w:val="24"/>
          <w:szCs w:val="24"/>
          <w:lang w:val="uz-Cyrl-UZ"/>
        </w:rPr>
        <w:t xml:space="preserve"> спровођења Стратегије</w:t>
      </w:r>
      <w:r w:rsidR="00183AF7">
        <w:rPr>
          <w:rFonts w:ascii="Times New Roman" w:hAnsi="Times New Roman" w:cs="Times New Roman"/>
          <w:sz w:val="24"/>
          <w:szCs w:val="24"/>
          <w:lang w:val="uz-Cyrl-UZ"/>
        </w:rPr>
        <w:t>, који су за</w:t>
      </w:r>
      <w:r w:rsidR="00915FF1">
        <w:rPr>
          <w:rFonts w:ascii="Times New Roman" w:hAnsi="Times New Roman" w:cs="Times New Roman"/>
          <w:sz w:val="24"/>
          <w:szCs w:val="24"/>
          <w:lang w:val="uz-Cyrl-UZ"/>
        </w:rPr>
        <w:t xml:space="preserve"> </w:t>
      </w:r>
      <w:r w:rsidR="00183AF7">
        <w:rPr>
          <w:rFonts w:ascii="Times New Roman" w:hAnsi="Times New Roman" w:cs="Times New Roman"/>
          <w:sz w:val="24"/>
          <w:szCs w:val="24"/>
          <w:lang w:val="uz-Cyrl-UZ"/>
        </w:rPr>
        <w:t xml:space="preserve">сада у повоју. </w:t>
      </w:r>
    </w:p>
    <w:p w14:paraId="31A0DA64" w14:textId="77777777" w:rsidR="0095250F" w:rsidRPr="005C6C29" w:rsidRDefault="00066662" w:rsidP="004310E1">
      <w:pPr>
        <w:jc w:val="both"/>
        <w:rPr>
          <w:rFonts w:ascii="Times New Roman" w:hAnsi="Times New Roman" w:cs="Times New Roman"/>
          <w:sz w:val="24"/>
          <w:szCs w:val="24"/>
          <w:lang w:val="uz-Cyrl-UZ"/>
        </w:rPr>
      </w:pPr>
      <w:r>
        <w:rPr>
          <w:rFonts w:ascii="Times New Roman" w:hAnsi="Times New Roman" w:cs="Times New Roman"/>
          <w:sz w:val="24"/>
          <w:szCs w:val="24"/>
          <w:lang w:val="uz-Cyrl-UZ"/>
        </w:rPr>
        <w:t>О</w:t>
      </w:r>
      <w:r w:rsidR="00E02817">
        <w:rPr>
          <w:rFonts w:ascii="Times New Roman" w:hAnsi="Times New Roman" w:cs="Times New Roman"/>
          <w:sz w:val="24"/>
          <w:szCs w:val="24"/>
          <w:lang w:val="uz-Cyrl-UZ"/>
        </w:rPr>
        <w:t xml:space="preserve"> </w:t>
      </w:r>
      <w:r w:rsidR="00B260F9">
        <w:rPr>
          <w:rFonts w:ascii="Times New Roman" w:hAnsi="Times New Roman" w:cs="Times New Roman"/>
          <w:sz w:val="24"/>
          <w:szCs w:val="24"/>
          <w:lang w:val="uz-Cyrl-UZ"/>
        </w:rPr>
        <w:t>реали</w:t>
      </w:r>
      <w:r w:rsidR="0095250F">
        <w:rPr>
          <w:rFonts w:ascii="Times New Roman" w:hAnsi="Times New Roman" w:cs="Times New Roman"/>
          <w:sz w:val="24"/>
          <w:szCs w:val="24"/>
          <w:lang w:val="uz-Cyrl-UZ"/>
        </w:rPr>
        <w:t xml:space="preserve">зацији мера и активности и </w:t>
      </w:r>
      <w:r w:rsidR="0095250F" w:rsidRPr="0095250F">
        <w:rPr>
          <w:rFonts w:ascii="Times New Roman" w:hAnsi="Times New Roman" w:cs="Times New Roman"/>
          <w:sz w:val="24"/>
          <w:szCs w:val="24"/>
          <w:lang w:val="uz-Cyrl-UZ"/>
        </w:rPr>
        <w:t>испуњености циљева Стратегије</w:t>
      </w:r>
      <w:r w:rsidR="0095250F">
        <w:rPr>
          <w:rFonts w:ascii="Times New Roman" w:hAnsi="Times New Roman" w:cs="Times New Roman"/>
          <w:sz w:val="24"/>
          <w:szCs w:val="24"/>
          <w:lang w:val="uz-Cyrl-UZ"/>
        </w:rPr>
        <w:t>,</w:t>
      </w:r>
      <w:r w:rsidR="0095250F" w:rsidRPr="0095250F">
        <w:rPr>
          <w:rFonts w:ascii="Times New Roman" w:hAnsi="Times New Roman" w:cs="Times New Roman"/>
          <w:sz w:val="24"/>
          <w:szCs w:val="24"/>
          <w:lang w:val="uz-Cyrl-UZ"/>
        </w:rPr>
        <w:t xml:space="preserve"> Радна група </w:t>
      </w:r>
      <w:r w:rsidR="00B260F9">
        <w:rPr>
          <w:rFonts w:ascii="Times New Roman" w:hAnsi="Times New Roman" w:cs="Times New Roman"/>
          <w:sz w:val="24"/>
          <w:szCs w:val="24"/>
          <w:lang w:val="uz-Cyrl-UZ"/>
        </w:rPr>
        <w:t xml:space="preserve">прикупља податке од </w:t>
      </w:r>
      <w:r>
        <w:rPr>
          <w:rFonts w:ascii="Times New Roman" w:hAnsi="Times New Roman" w:cs="Times New Roman"/>
          <w:sz w:val="24"/>
          <w:szCs w:val="24"/>
          <w:lang w:val="uz-Cyrl-UZ"/>
        </w:rPr>
        <w:t xml:space="preserve">државних органа задужених за реализацију конкретних мера и активности; обједињује их у извештаје које </w:t>
      </w:r>
      <w:r w:rsidR="0095250F" w:rsidRPr="005C6C29">
        <w:rPr>
          <w:rFonts w:ascii="Times New Roman" w:hAnsi="Times New Roman" w:cs="Times New Roman"/>
          <w:sz w:val="24"/>
          <w:szCs w:val="24"/>
          <w:lang w:val="uz-Cyrl-UZ"/>
        </w:rPr>
        <w:t>доставља Савету за права детета</w:t>
      </w:r>
      <w:r w:rsidR="00E02817" w:rsidRPr="005C6C29">
        <w:rPr>
          <w:rFonts w:ascii="Times New Roman" w:hAnsi="Times New Roman" w:cs="Times New Roman"/>
          <w:sz w:val="24"/>
          <w:szCs w:val="24"/>
          <w:lang w:val="uz-Cyrl-UZ"/>
        </w:rPr>
        <w:t xml:space="preserve"> </w:t>
      </w:r>
      <w:r w:rsidR="004403D0" w:rsidRPr="005C6C29">
        <w:rPr>
          <w:rFonts w:ascii="Times New Roman" w:hAnsi="Times New Roman" w:cs="Times New Roman"/>
          <w:sz w:val="24"/>
          <w:szCs w:val="24"/>
          <w:lang w:val="uz-Cyrl-UZ"/>
        </w:rPr>
        <w:t>најмање два пута годишње</w:t>
      </w:r>
      <w:r w:rsidR="0095250F" w:rsidRPr="005C6C29">
        <w:rPr>
          <w:rFonts w:ascii="Times New Roman" w:hAnsi="Times New Roman" w:cs="Times New Roman"/>
          <w:sz w:val="24"/>
          <w:szCs w:val="24"/>
          <w:lang w:val="uz-Cyrl-UZ"/>
        </w:rPr>
        <w:t>.</w:t>
      </w:r>
    </w:p>
    <w:p w14:paraId="02E70A1A" w14:textId="77777777" w:rsidR="00E55425" w:rsidRPr="005C6C29" w:rsidRDefault="00E55425" w:rsidP="004310E1">
      <w:pPr>
        <w:jc w:val="both"/>
        <w:rPr>
          <w:rFonts w:ascii="Times New Roman" w:hAnsi="Times New Roman" w:cs="Times New Roman"/>
          <w:sz w:val="24"/>
          <w:szCs w:val="24"/>
          <w:lang w:val="uz-Cyrl-UZ"/>
        </w:rPr>
      </w:pPr>
      <w:r w:rsidRPr="005C6C29">
        <w:rPr>
          <w:rFonts w:ascii="Times New Roman" w:hAnsi="Times New Roman" w:cs="Times New Roman"/>
          <w:sz w:val="24"/>
          <w:szCs w:val="24"/>
          <w:lang w:val="uz-Cyrl-UZ"/>
        </w:rPr>
        <w:t>Савет за права детета, оцењује напредак у спровођењу</w:t>
      </w:r>
      <w:r w:rsidR="004403D0" w:rsidRPr="005C6C29">
        <w:rPr>
          <w:rFonts w:ascii="Times New Roman" w:hAnsi="Times New Roman" w:cs="Times New Roman"/>
          <w:sz w:val="24"/>
          <w:szCs w:val="24"/>
          <w:lang w:val="uz-Cyrl-UZ"/>
        </w:rPr>
        <w:t xml:space="preserve"> Стратегије и Акционог плана, </w:t>
      </w:r>
      <w:r w:rsidRPr="005C6C29">
        <w:rPr>
          <w:rFonts w:ascii="Times New Roman" w:hAnsi="Times New Roman" w:cs="Times New Roman"/>
          <w:sz w:val="24"/>
          <w:szCs w:val="24"/>
          <w:lang w:val="uz-Cyrl-UZ"/>
        </w:rPr>
        <w:t>на основу извештаја Радне групе за спровођење и праћење Стратегије</w:t>
      </w:r>
      <w:r w:rsidR="00066662" w:rsidRPr="005C6C29">
        <w:rPr>
          <w:rFonts w:ascii="Times New Roman" w:hAnsi="Times New Roman" w:cs="Times New Roman"/>
          <w:sz w:val="24"/>
          <w:szCs w:val="24"/>
          <w:lang w:val="uz-Cyrl-UZ"/>
        </w:rPr>
        <w:t xml:space="preserve">, </w:t>
      </w:r>
      <w:r w:rsidR="004403D0" w:rsidRPr="005C6C29">
        <w:rPr>
          <w:rFonts w:ascii="Times New Roman" w:hAnsi="Times New Roman" w:cs="Times New Roman"/>
          <w:sz w:val="24"/>
          <w:szCs w:val="24"/>
          <w:lang w:val="uz-Cyrl-UZ"/>
        </w:rPr>
        <w:t xml:space="preserve"> </w:t>
      </w:r>
      <w:r w:rsidRPr="005C6C29">
        <w:rPr>
          <w:rFonts w:ascii="Times New Roman" w:hAnsi="Times New Roman" w:cs="Times New Roman"/>
          <w:sz w:val="24"/>
          <w:szCs w:val="24"/>
          <w:lang w:val="uz-Cyrl-UZ"/>
        </w:rPr>
        <w:t>даје предлоге мера</w:t>
      </w:r>
      <w:r w:rsidR="00E02817" w:rsidRPr="005C6C29">
        <w:rPr>
          <w:rFonts w:ascii="Times New Roman" w:hAnsi="Times New Roman" w:cs="Times New Roman"/>
          <w:sz w:val="24"/>
          <w:szCs w:val="24"/>
          <w:lang w:val="uz-Cyrl-UZ"/>
        </w:rPr>
        <w:t xml:space="preserve"> </w:t>
      </w:r>
      <w:r w:rsidRPr="005C6C29">
        <w:rPr>
          <w:rFonts w:ascii="Times New Roman" w:hAnsi="Times New Roman" w:cs="Times New Roman"/>
          <w:sz w:val="24"/>
          <w:szCs w:val="24"/>
          <w:lang w:val="uz-Cyrl-UZ"/>
        </w:rPr>
        <w:t>за решавање уочених проблема, ангажовања потребних ресурса и усклађује поступање</w:t>
      </w:r>
      <w:r w:rsidR="004403D0" w:rsidRPr="005C6C29">
        <w:rPr>
          <w:rFonts w:ascii="Times New Roman" w:hAnsi="Times New Roman" w:cs="Times New Roman"/>
          <w:sz w:val="24"/>
          <w:szCs w:val="24"/>
          <w:lang w:val="uz-Cyrl-UZ"/>
        </w:rPr>
        <w:t xml:space="preserve"> по планираним мерама и активностима</w:t>
      </w:r>
      <w:r w:rsidRPr="005C6C29">
        <w:rPr>
          <w:rFonts w:ascii="Times New Roman" w:hAnsi="Times New Roman" w:cs="Times New Roman"/>
          <w:sz w:val="24"/>
          <w:szCs w:val="24"/>
          <w:lang w:val="uz-Cyrl-UZ"/>
        </w:rPr>
        <w:t xml:space="preserve">. </w:t>
      </w:r>
      <w:r w:rsidR="004403D0" w:rsidRPr="005C6C29">
        <w:rPr>
          <w:rFonts w:ascii="Times New Roman" w:hAnsi="Times New Roman" w:cs="Times New Roman"/>
          <w:sz w:val="24"/>
          <w:szCs w:val="24"/>
          <w:lang w:val="uz-Cyrl-UZ"/>
        </w:rPr>
        <w:t>Савет за права де</w:t>
      </w:r>
      <w:r w:rsidR="006824A8" w:rsidRPr="005C6C29">
        <w:rPr>
          <w:rFonts w:ascii="Times New Roman" w:hAnsi="Times New Roman" w:cs="Times New Roman"/>
          <w:sz w:val="24"/>
          <w:szCs w:val="24"/>
          <w:lang w:val="uz-Cyrl-UZ"/>
        </w:rPr>
        <w:t>тета, у складу са утврђеним чињ</w:t>
      </w:r>
      <w:r w:rsidR="004403D0" w:rsidRPr="005C6C29">
        <w:rPr>
          <w:rFonts w:ascii="Times New Roman" w:hAnsi="Times New Roman" w:cs="Times New Roman"/>
          <w:sz w:val="24"/>
          <w:szCs w:val="24"/>
          <w:lang w:val="uz-Cyrl-UZ"/>
        </w:rPr>
        <w:t xml:space="preserve">еницама током праћења и извештавања, може да предложи Влади измене и допуне Стратегије. </w:t>
      </w:r>
    </w:p>
    <w:p w14:paraId="747B2FFB" w14:textId="77777777" w:rsidR="00FF6E7F" w:rsidRPr="005C6C29" w:rsidRDefault="00FF6E7F" w:rsidP="004310E1">
      <w:pPr>
        <w:jc w:val="both"/>
        <w:rPr>
          <w:rFonts w:ascii="Times New Roman" w:hAnsi="Times New Roman" w:cs="Times New Roman"/>
          <w:sz w:val="24"/>
          <w:szCs w:val="24"/>
          <w:lang w:val="uz-Cyrl-UZ"/>
        </w:rPr>
      </w:pPr>
      <w:r w:rsidRPr="005C6C29">
        <w:rPr>
          <w:rFonts w:ascii="Times New Roman" w:hAnsi="Times New Roman" w:cs="Times New Roman"/>
          <w:noProof/>
          <w:sz w:val="24"/>
          <w:szCs w:val="24"/>
          <w:lang w:val="sr-Cyrl-CS"/>
        </w:rPr>
        <w:lastRenderedPageBreak/>
        <w:t>Основ за праћење и оцењивање Стратегије су акциони планови за њену примену.</w:t>
      </w:r>
    </w:p>
    <w:p w14:paraId="7301BF36" w14:textId="20C21451" w:rsidR="009979FA" w:rsidRDefault="00E55425" w:rsidP="009979FA">
      <w:pPr>
        <w:jc w:val="both"/>
        <w:rPr>
          <w:rFonts w:ascii="Times New Roman" w:hAnsi="Times New Roman" w:cs="Times New Roman"/>
          <w:sz w:val="24"/>
          <w:szCs w:val="24"/>
          <w:lang w:val="uz-Cyrl-UZ"/>
        </w:rPr>
      </w:pPr>
      <w:r w:rsidRPr="005C6C29">
        <w:rPr>
          <w:rFonts w:ascii="Times New Roman" w:hAnsi="Times New Roman" w:cs="Times New Roman"/>
          <w:sz w:val="24"/>
          <w:szCs w:val="24"/>
          <w:lang w:val="uz-Cyrl-UZ"/>
        </w:rPr>
        <w:t>Непосредну одговорност за управљање Стратегијом има</w:t>
      </w:r>
      <w:r w:rsidR="00FD5E43" w:rsidRPr="005C6C29">
        <w:rPr>
          <w:rFonts w:ascii="Times New Roman" w:hAnsi="Times New Roman" w:cs="Times New Roman"/>
          <w:sz w:val="24"/>
          <w:szCs w:val="24"/>
          <w:lang w:val="uz-Cyrl-UZ"/>
        </w:rPr>
        <w:t xml:space="preserve"> </w:t>
      </w:r>
      <w:r w:rsidR="007B2B31" w:rsidRPr="005C6C29">
        <w:rPr>
          <w:rFonts w:ascii="Times New Roman" w:hAnsi="Times New Roman" w:cs="Times New Roman"/>
          <w:sz w:val="24"/>
          <w:szCs w:val="24"/>
          <w:lang w:val="uz-Cyrl-UZ"/>
        </w:rPr>
        <w:t>Министарств</w:t>
      </w:r>
      <w:r w:rsidR="00E02817" w:rsidRPr="005C6C29">
        <w:rPr>
          <w:rFonts w:ascii="Times New Roman" w:hAnsi="Times New Roman" w:cs="Times New Roman"/>
          <w:sz w:val="24"/>
          <w:szCs w:val="24"/>
          <w:lang w:val="uz-Cyrl-UZ"/>
        </w:rPr>
        <w:t>о</w:t>
      </w:r>
      <w:r w:rsidR="007B2B31" w:rsidRPr="005C6C29">
        <w:rPr>
          <w:rFonts w:ascii="Times New Roman" w:hAnsi="Times New Roman" w:cs="Times New Roman"/>
          <w:sz w:val="24"/>
          <w:szCs w:val="24"/>
          <w:lang w:val="uz-Cyrl-UZ"/>
        </w:rPr>
        <w:t xml:space="preserve"> за рад, запошљавање, борачка и социјална питања,  које </w:t>
      </w:r>
      <w:r w:rsidRPr="005C6C29">
        <w:rPr>
          <w:rFonts w:ascii="Times New Roman" w:hAnsi="Times New Roman" w:cs="Times New Roman"/>
          <w:sz w:val="24"/>
          <w:szCs w:val="24"/>
          <w:lang w:val="uz-Cyrl-UZ"/>
        </w:rPr>
        <w:t xml:space="preserve">обавља и стручне и административно-техничке послове за </w:t>
      </w:r>
      <w:r w:rsidR="004403D0" w:rsidRPr="005C6C29">
        <w:rPr>
          <w:rFonts w:ascii="Times New Roman" w:hAnsi="Times New Roman" w:cs="Times New Roman"/>
          <w:sz w:val="24"/>
          <w:szCs w:val="24"/>
          <w:lang w:val="uz-Cyrl-UZ"/>
        </w:rPr>
        <w:t xml:space="preserve">Радну групу и </w:t>
      </w:r>
      <w:r w:rsidRPr="005C6C29">
        <w:rPr>
          <w:rFonts w:ascii="Times New Roman" w:hAnsi="Times New Roman" w:cs="Times New Roman"/>
          <w:sz w:val="24"/>
          <w:szCs w:val="24"/>
          <w:lang w:val="uz-Cyrl-UZ"/>
        </w:rPr>
        <w:t>Савет за права детета.</w:t>
      </w:r>
    </w:p>
    <w:p w14:paraId="50921AC0" w14:textId="77777777" w:rsidR="004653B2" w:rsidRPr="00604240" w:rsidRDefault="004653B2" w:rsidP="009979FA">
      <w:pPr>
        <w:jc w:val="both"/>
        <w:rPr>
          <w:rFonts w:ascii="Times New Roman" w:hAnsi="Times New Roman" w:cs="Times New Roman"/>
          <w:sz w:val="24"/>
          <w:szCs w:val="24"/>
          <w:lang w:val="uz-Cyrl-UZ"/>
        </w:rPr>
      </w:pPr>
      <w:bookmarkStart w:id="318" w:name="_GoBack"/>
      <w:bookmarkEnd w:id="318"/>
    </w:p>
    <w:p w14:paraId="25115CC6" w14:textId="77777777" w:rsidR="00604240" w:rsidRPr="00604240" w:rsidRDefault="00604240" w:rsidP="000E1F1F">
      <w:pPr>
        <w:pStyle w:val="Heading1"/>
      </w:pPr>
      <w:bookmarkStart w:id="319" w:name="_Toc497921436"/>
      <w:r w:rsidRPr="00963612">
        <w:rPr>
          <w:noProof/>
        </w:rPr>
        <w:t>6. СРЕДСТВА ЗА СПРОВОЂЕЊЕ СТРАТЕГИЈЕ</w:t>
      </w:r>
      <w:bookmarkEnd w:id="319"/>
    </w:p>
    <w:p w14:paraId="2620EFF9" w14:textId="77777777" w:rsidR="00035708" w:rsidRDefault="003B175B" w:rsidP="009979FA">
      <w:pPr>
        <w:jc w:val="both"/>
        <w:rPr>
          <w:rFonts w:ascii="Times New Roman" w:hAnsi="Times New Roman" w:cs="Times New Roman"/>
          <w:sz w:val="24"/>
          <w:szCs w:val="24"/>
          <w:lang w:val="uz-Cyrl-UZ"/>
        </w:rPr>
      </w:pPr>
      <w:r w:rsidRPr="003B175B">
        <w:rPr>
          <w:rFonts w:ascii="Times New Roman" w:hAnsi="Times New Roman" w:cs="Times New Roman"/>
          <w:sz w:val="24"/>
          <w:szCs w:val="24"/>
          <w:lang w:val="uz-Cyrl-UZ"/>
        </w:rPr>
        <w:t xml:space="preserve">Средства за спровођење Стратегије </w:t>
      </w:r>
      <w:r>
        <w:rPr>
          <w:rFonts w:ascii="Times New Roman" w:hAnsi="Times New Roman" w:cs="Times New Roman"/>
          <w:sz w:val="24"/>
          <w:szCs w:val="24"/>
          <w:lang w:val="uz-Cyrl-UZ"/>
        </w:rPr>
        <w:t xml:space="preserve">за </w:t>
      </w:r>
      <w:r w:rsidRPr="003B175B">
        <w:rPr>
          <w:rFonts w:ascii="Times New Roman" w:hAnsi="Times New Roman" w:cs="Times New Roman"/>
          <w:sz w:val="24"/>
          <w:szCs w:val="24"/>
          <w:lang w:val="uz-Cyrl-UZ"/>
        </w:rPr>
        <w:t>превенциј</w:t>
      </w:r>
      <w:r>
        <w:rPr>
          <w:rFonts w:ascii="Times New Roman" w:hAnsi="Times New Roman" w:cs="Times New Roman"/>
          <w:sz w:val="24"/>
          <w:szCs w:val="24"/>
          <w:lang w:val="uz-Cyrl-UZ"/>
        </w:rPr>
        <w:t>у</w:t>
      </w:r>
      <w:r w:rsidRPr="003B175B">
        <w:rPr>
          <w:rFonts w:ascii="Times New Roman" w:hAnsi="Times New Roman" w:cs="Times New Roman"/>
          <w:sz w:val="24"/>
          <w:szCs w:val="24"/>
          <w:lang w:val="uz-Cyrl-UZ"/>
        </w:rPr>
        <w:t xml:space="preserve"> и заштит</w:t>
      </w:r>
      <w:r>
        <w:rPr>
          <w:rFonts w:ascii="Times New Roman" w:hAnsi="Times New Roman" w:cs="Times New Roman"/>
          <w:sz w:val="24"/>
          <w:szCs w:val="24"/>
          <w:lang w:val="uz-Cyrl-UZ"/>
        </w:rPr>
        <w:t>у</w:t>
      </w:r>
      <w:r w:rsidR="006824A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деце </w:t>
      </w:r>
      <w:r w:rsidRPr="003B175B">
        <w:rPr>
          <w:rFonts w:ascii="Times New Roman" w:hAnsi="Times New Roman" w:cs="Times New Roman"/>
          <w:sz w:val="24"/>
          <w:szCs w:val="24"/>
          <w:lang w:val="uz-Cyrl-UZ"/>
        </w:rPr>
        <w:t xml:space="preserve">од </w:t>
      </w:r>
      <w:r>
        <w:rPr>
          <w:rFonts w:ascii="Times New Roman" w:hAnsi="Times New Roman" w:cs="Times New Roman"/>
          <w:sz w:val="24"/>
          <w:szCs w:val="24"/>
          <w:lang w:val="uz-Cyrl-UZ"/>
        </w:rPr>
        <w:t>насиља,</w:t>
      </w:r>
      <w:r w:rsidRPr="003B175B">
        <w:rPr>
          <w:rFonts w:ascii="Times New Roman" w:hAnsi="Times New Roman" w:cs="Times New Roman"/>
          <w:sz w:val="24"/>
          <w:szCs w:val="24"/>
          <w:lang w:val="uz-Cyrl-UZ"/>
        </w:rPr>
        <w:t xml:space="preserve"> обезб</w:t>
      </w:r>
      <w:r w:rsidR="006824A8">
        <w:rPr>
          <w:rFonts w:ascii="Times New Roman" w:hAnsi="Times New Roman" w:cs="Times New Roman"/>
          <w:sz w:val="24"/>
          <w:szCs w:val="24"/>
          <w:lang w:val="uz-Cyrl-UZ"/>
        </w:rPr>
        <w:t>еђиваће се из различитих извора</w:t>
      </w:r>
      <w:r w:rsidRPr="003B175B">
        <w:rPr>
          <w:rFonts w:ascii="Times New Roman" w:hAnsi="Times New Roman" w:cs="Times New Roman"/>
          <w:sz w:val="24"/>
          <w:szCs w:val="24"/>
          <w:lang w:val="uz-Cyrl-UZ"/>
        </w:rPr>
        <w:t xml:space="preserve"> и то: из редовних буџетских средстава, буџета јединица локалне самоуправе, средстава донатора, односно помоћу програма и пројеката који ће се донети на основу ове стратегије и њеног акционог плана. </w:t>
      </w:r>
    </w:p>
    <w:p w14:paraId="58A2E757" w14:textId="77777777" w:rsidR="00035708" w:rsidRDefault="003B175B" w:rsidP="009979FA">
      <w:pPr>
        <w:jc w:val="both"/>
        <w:rPr>
          <w:rFonts w:ascii="Times New Roman" w:hAnsi="Times New Roman" w:cs="Times New Roman"/>
          <w:sz w:val="24"/>
          <w:szCs w:val="24"/>
          <w:lang w:val="uz-Cyrl-UZ"/>
        </w:rPr>
      </w:pPr>
      <w:r w:rsidRPr="003B175B">
        <w:rPr>
          <w:rFonts w:ascii="Times New Roman" w:hAnsi="Times New Roman" w:cs="Times New Roman"/>
          <w:sz w:val="24"/>
          <w:szCs w:val="24"/>
          <w:lang w:val="uz-Cyrl-UZ"/>
        </w:rPr>
        <w:t xml:space="preserve">Како би се осигурала примена Стратегије, организације цивилног друштва ће бити укључене као </w:t>
      </w:r>
      <w:r w:rsidR="00035708">
        <w:rPr>
          <w:rFonts w:ascii="Times New Roman" w:hAnsi="Times New Roman" w:cs="Times New Roman"/>
          <w:sz w:val="24"/>
          <w:szCs w:val="24"/>
          <w:lang w:val="uz-Cyrl-UZ"/>
        </w:rPr>
        <w:t>реализатори</w:t>
      </w:r>
      <w:r w:rsidRPr="003B175B">
        <w:rPr>
          <w:rFonts w:ascii="Times New Roman" w:hAnsi="Times New Roman" w:cs="Times New Roman"/>
          <w:sz w:val="24"/>
          <w:szCs w:val="24"/>
          <w:lang w:val="uz-Cyrl-UZ"/>
        </w:rPr>
        <w:t xml:space="preserve"> појединих активности. </w:t>
      </w:r>
    </w:p>
    <w:p w14:paraId="7C91E42C" w14:textId="77777777" w:rsidR="003B175B" w:rsidRDefault="003B175B" w:rsidP="009979FA">
      <w:pPr>
        <w:jc w:val="both"/>
        <w:rPr>
          <w:rFonts w:ascii="Times New Roman" w:hAnsi="Times New Roman" w:cs="Times New Roman"/>
          <w:sz w:val="24"/>
          <w:szCs w:val="24"/>
          <w:lang w:val="uz-Cyrl-UZ"/>
        </w:rPr>
      </w:pPr>
      <w:r w:rsidRPr="003B175B">
        <w:rPr>
          <w:rFonts w:ascii="Times New Roman" w:hAnsi="Times New Roman" w:cs="Times New Roman"/>
          <w:sz w:val="24"/>
          <w:szCs w:val="24"/>
          <w:lang w:val="uz-Cyrl-UZ"/>
        </w:rPr>
        <w:t>Средства за спровођење Стратегије могу се одвајати из буџетске линије 481 – дотације невладиним организацијама, кроз посебно креиране конкурсе за спровођење појединих делова Стратегије.</w:t>
      </w:r>
    </w:p>
    <w:p w14:paraId="03EB5796" w14:textId="77777777" w:rsidR="00604240" w:rsidRDefault="00144BEA" w:rsidP="009979FA">
      <w:pPr>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Средства за спровођење Стратегије конкретно се исказују у акционим плановима за спровођење Стратегије. </w:t>
      </w:r>
    </w:p>
    <w:p w14:paraId="768BC2AC" w14:textId="77777777" w:rsidR="0031289B" w:rsidRDefault="0031289B" w:rsidP="009979FA">
      <w:pPr>
        <w:jc w:val="both"/>
        <w:rPr>
          <w:rFonts w:ascii="Times New Roman" w:hAnsi="Times New Roman" w:cs="Times New Roman"/>
          <w:sz w:val="24"/>
          <w:szCs w:val="24"/>
          <w:lang w:val="uz-Cyrl-UZ"/>
        </w:rPr>
      </w:pPr>
    </w:p>
    <w:p w14:paraId="6AB82EA0" w14:textId="77777777" w:rsidR="00604240" w:rsidRPr="00963612" w:rsidRDefault="00604240" w:rsidP="000E1F1F">
      <w:pPr>
        <w:pStyle w:val="Heading1"/>
      </w:pPr>
      <w:bookmarkStart w:id="320" w:name="_Toc497921437"/>
      <w:r w:rsidRPr="00963612">
        <w:t>7. АКЦИОНИ ПЛАН</w:t>
      </w:r>
      <w:r w:rsidR="0095250F">
        <w:t>ОВИ</w:t>
      </w:r>
      <w:bookmarkEnd w:id="320"/>
    </w:p>
    <w:p w14:paraId="36E1B0ED" w14:textId="77777777" w:rsidR="00604240" w:rsidRDefault="0095250F" w:rsidP="00604240">
      <w:pPr>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Влада ће доносити </w:t>
      </w:r>
      <w:r w:rsidR="00046F93">
        <w:rPr>
          <w:rFonts w:ascii="Times New Roman" w:hAnsi="Times New Roman" w:cs="Times New Roman"/>
          <w:sz w:val="24"/>
          <w:szCs w:val="24"/>
          <w:lang w:val="uz-Cyrl-UZ"/>
        </w:rPr>
        <w:t xml:space="preserve">двогодишње </w:t>
      </w:r>
      <w:r>
        <w:rPr>
          <w:rFonts w:ascii="Times New Roman" w:hAnsi="Times New Roman" w:cs="Times New Roman"/>
          <w:sz w:val="24"/>
          <w:szCs w:val="24"/>
          <w:lang w:val="uz-Cyrl-UZ"/>
        </w:rPr>
        <w:t>а</w:t>
      </w:r>
      <w:r w:rsidR="00604240" w:rsidRPr="00604240">
        <w:rPr>
          <w:rFonts w:ascii="Times New Roman" w:hAnsi="Times New Roman" w:cs="Times New Roman"/>
          <w:sz w:val="24"/>
          <w:szCs w:val="24"/>
          <w:lang w:val="uz-Cyrl-UZ"/>
        </w:rPr>
        <w:t>кцион</w:t>
      </w:r>
      <w:r>
        <w:rPr>
          <w:rFonts w:ascii="Times New Roman" w:hAnsi="Times New Roman" w:cs="Times New Roman"/>
          <w:sz w:val="24"/>
          <w:szCs w:val="24"/>
          <w:lang w:val="uz-Cyrl-UZ"/>
        </w:rPr>
        <w:t>е</w:t>
      </w:r>
      <w:r w:rsidR="00604240" w:rsidRPr="00604240">
        <w:rPr>
          <w:rFonts w:ascii="Times New Roman" w:hAnsi="Times New Roman" w:cs="Times New Roman"/>
          <w:sz w:val="24"/>
          <w:szCs w:val="24"/>
          <w:lang w:val="uz-Cyrl-UZ"/>
        </w:rPr>
        <w:t xml:space="preserve"> план</w:t>
      </w:r>
      <w:r>
        <w:rPr>
          <w:rFonts w:ascii="Times New Roman" w:hAnsi="Times New Roman" w:cs="Times New Roman"/>
          <w:sz w:val="24"/>
          <w:szCs w:val="24"/>
          <w:lang w:val="uz-Cyrl-UZ"/>
        </w:rPr>
        <w:t>ове</w:t>
      </w:r>
      <w:r w:rsidR="00604240" w:rsidRPr="00604240">
        <w:rPr>
          <w:rFonts w:ascii="Times New Roman" w:hAnsi="Times New Roman" w:cs="Times New Roman"/>
          <w:sz w:val="24"/>
          <w:szCs w:val="24"/>
          <w:lang w:val="uz-Cyrl-UZ"/>
        </w:rPr>
        <w:t xml:space="preserve"> з</w:t>
      </w:r>
      <w:r>
        <w:rPr>
          <w:rFonts w:ascii="Times New Roman" w:hAnsi="Times New Roman" w:cs="Times New Roman"/>
          <w:sz w:val="24"/>
          <w:szCs w:val="24"/>
          <w:lang w:val="uz-Cyrl-UZ"/>
        </w:rPr>
        <w:t>а спровођење ове стратегије.</w:t>
      </w:r>
    </w:p>
    <w:p w14:paraId="0B4D5728" w14:textId="77777777" w:rsidR="00FF6E7F" w:rsidRPr="00FF6E7F" w:rsidRDefault="00FF6E7F" w:rsidP="00FF6E7F">
      <w:pPr>
        <w:jc w:val="both"/>
        <w:rPr>
          <w:rFonts w:ascii="Times New Roman" w:hAnsi="Times New Roman" w:cs="Times New Roman"/>
          <w:sz w:val="24"/>
          <w:szCs w:val="24"/>
          <w:lang w:val="uz-Cyrl-UZ"/>
        </w:rPr>
      </w:pPr>
      <w:r w:rsidRPr="00FF6E7F">
        <w:rPr>
          <w:rFonts w:ascii="Times New Roman" w:hAnsi="Times New Roman" w:cs="Times New Roman"/>
          <w:sz w:val="24"/>
          <w:szCs w:val="24"/>
          <w:lang w:val="uz-Cyrl-UZ"/>
        </w:rPr>
        <w:t xml:space="preserve">Акционим плановима се, у складу са циљевима Стратегије, дефинишу </w:t>
      </w:r>
      <w:r>
        <w:rPr>
          <w:rFonts w:ascii="Times New Roman" w:hAnsi="Times New Roman" w:cs="Times New Roman"/>
          <w:sz w:val="24"/>
          <w:szCs w:val="24"/>
          <w:lang w:val="uz-Cyrl-UZ"/>
        </w:rPr>
        <w:t xml:space="preserve">мере, </w:t>
      </w:r>
      <w:r w:rsidRPr="00FF6E7F">
        <w:rPr>
          <w:rFonts w:ascii="Times New Roman" w:hAnsi="Times New Roman" w:cs="Times New Roman"/>
          <w:sz w:val="24"/>
          <w:szCs w:val="24"/>
          <w:lang w:val="uz-Cyrl-UZ"/>
        </w:rPr>
        <w:t>активности, одговорна институција и партнери, показатељи</w:t>
      </w:r>
      <w:r>
        <w:rPr>
          <w:rFonts w:ascii="Times New Roman" w:hAnsi="Times New Roman" w:cs="Times New Roman"/>
          <w:sz w:val="24"/>
          <w:szCs w:val="24"/>
          <w:lang w:val="uz-Cyrl-UZ"/>
        </w:rPr>
        <w:t xml:space="preserve"> (индикатори)</w:t>
      </w:r>
      <w:r w:rsidRPr="00FF6E7F">
        <w:rPr>
          <w:rFonts w:ascii="Times New Roman" w:hAnsi="Times New Roman" w:cs="Times New Roman"/>
          <w:sz w:val="24"/>
          <w:szCs w:val="24"/>
          <w:lang w:val="uz-Cyrl-UZ"/>
        </w:rPr>
        <w:t>, рокови</w:t>
      </w:r>
      <w:r>
        <w:rPr>
          <w:rFonts w:ascii="Times New Roman" w:hAnsi="Times New Roman" w:cs="Times New Roman"/>
          <w:sz w:val="24"/>
          <w:szCs w:val="24"/>
          <w:lang w:val="uz-Cyrl-UZ"/>
        </w:rPr>
        <w:t xml:space="preserve"> и </w:t>
      </w:r>
      <w:r w:rsidRPr="00FF6E7F">
        <w:rPr>
          <w:rFonts w:ascii="Times New Roman" w:hAnsi="Times New Roman" w:cs="Times New Roman"/>
          <w:sz w:val="24"/>
          <w:szCs w:val="24"/>
          <w:lang w:val="uz-Cyrl-UZ"/>
        </w:rPr>
        <w:t xml:space="preserve">ресурси. </w:t>
      </w:r>
    </w:p>
    <w:p w14:paraId="311551F4" w14:textId="77777777" w:rsidR="00FF6E7F" w:rsidRPr="00604240" w:rsidRDefault="00FF6E7F" w:rsidP="00604240">
      <w:pPr>
        <w:jc w:val="both"/>
        <w:rPr>
          <w:rFonts w:ascii="Times New Roman" w:hAnsi="Times New Roman" w:cs="Times New Roman"/>
          <w:sz w:val="24"/>
          <w:szCs w:val="24"/>
          <w:lang w:val="uz-Cyrl-UZ"/>
        </w:rPr>
      </w:pPr>
      <w:r w:rsidRPr="00FF6E7F">
        <w:rPr>
          <w:rFonts w:ascii="Times New Roman" w:hAnsi="Times New Roman" w:cs="Times New Roman"/>
          <w:sz w:val="24"/>
          <w:szCs w:val="24"/>
          <w:lang w:val="uz-Cyrl-UZ"/>
        </w:rPr>
        <w:t>Акциони план</w:t>
      </w:r>
      <w:r>
        <w:rPr>
          <w:rFonts w:ascii="Times New Roman" w:hAnsi="Times New Roman" w:cs="Times New Roman"/>
          <w:sz w:val="24"/>
          <w:szCs w:val="24"/>
          <w:lang w:val="uz-Cyrl-UZ"/>
        </w:rPr>
        <w:t xml:space="preserve"> за примену</w:t>
      </w:r>
      <w:r w:rsidRPr="00FF6E7F">
        <w:rPr>
          <w:rFonts w:ascii="Times New Roman" w:hAnsi="Times New Roman" w:cs="Times New Roman"/>
          <w:sz w:val="24"/>
          <w:szCs w:val="24"/>
          <w:lang w:val="uz-Cyrl-UZ"/>
        </w:rPr>
        <w:t xml:space="preserve"> Стратегије</w:t>
      </w:r>
      <w:r>
        <w:rPr>
          <w:rFonts w:ascii="Times New Roman" w:hAnsi="Times New Roman" w:cs="Times New Roman"/>
          <w:sz w:val="24"/>
          <w:szCs w:val="24"/>
          <w:lang w:val="uz-Cyrl-UZ"/>
        </w:rPr>
        <w:t xml:space="preserve"> за</w:t>
      </w:r>
      <w:r w:rsidRPr="00FF6E7F">
        <w:rPr>
          <w:rFonts w:ascii="Times New Roman" w:hAnsi="Times New Roman" w:cs="Times New Roman"/>
          <w:sz w:val="24"/>
          <w:szCs w:val="24"/>
          <w:lang w:val="uz-Cyrl-UZ"/>
        </w:rPr>
        <w:t xml:space="preserve"> </w:t>
      </w:r>
      <w:r w:rsidR="005D0F3E">
        <w:rPr>
          <w:rFonts w:ascii="Times New Roman" w:hAnsi="Times New Roman" w:cs="Times New Roman"/>
          <w:sz w:val="24"/>
          <w:szCs w:val="24"/>
          <w:lang w:val="uz-Cyrl-UZ"/>
        </w:rPr>
        <w:t>први двогодишњи  период  након доноше</w:t>
      </w:r>
      <w:r w:rsidR="001B6A2F">
        <w:rPr>
          <w:rFonts w:ascii="Times New Roman" w:hAnsi="Times New Roman" w:cs="Times New Roman"/>
          <w:sz w:val="24"/>
          <w:szCs w:val="24"/>
          <w:lang w:val="uz-Cyrl-UZ"/>
        </w:rPr>
        <w:t xml:space="preserve">ња Стратегије </w:t>
      </w:r>
      <w:r w:rsidR="001B6A2F" w:rsidRPr="001B6A2F">
        <w:rPr>
          <w:rFonts w:ascii="Times New Roman" w:hAnsi="Times New Roman" w:cs="Times New Roman"/>
          <w:sz w:val="24"/>
          <w:szCs w:val="24"/>
          <w:lang w:val="uz-Cyrl-UZ"/>
        </w:rPr>
        <w:t xml:space="preserve"> </w:t>
      </w:r>
      <w:r w:rsidR="001B6A2F">
        <w:rPr>
          <w:rFonts w:ascii="Times New Roman" w:hAnsi="Times New Roman" w:cs="Times New Roman"/>
          <w:sz w:val="24"/>
          <w:szCs w:val="24"/>
          <w:lang w:val="uz-Cyrl-UZ"/>
        </w:rPr>
        <w:t>(</w:t>
      </w:r>
      <w:r w:rsidR="001B6A2F" w:rsidRPr="00FF6E7F">
        <w:rPr>
          <w:rFonts w:ascii="Times New Roman" w:hAnsi="Times New Roman" w:cs="Times New Roman"/>
          <w:sz w:val="24"/>
          <w:szCs w:val="24"/>
          <w:lang w:val="uz-Cyrl-UZ"/>
        </w:rPr>
        <w:t>2018</w:t>
      </w:r>
      <w:r w:rsidR="001B6A2F">
        <w:rPr>
          <w:rFonts w:ascii="Times New Roman" w:hAnsi="Times New Roman" w:cs="Times New Roman"/>
          <w:sz w:val="24"/>
          <w:szCs w:val="24"/>
          <w:lang w:val="uz-Cyrl-UZ"/>
        </w:rPr>
        <w:t xml:space="preserve">-19) </w:t>
      </w:r>
      <w:r w:rsidR="005D0F3E">
        <w:rPr>
          <w:rFonts w:ascii="Times New Roman" w:hAnsi="Times New Roman" w:cs="Times New Roman"/>
          <w:sz w:val="24"/>
          <w:szCs w:val="24"/>
          <w:lang w:val="uz-Cyrl-UZ"/>
        </w:rPr>
        <w:t xml:space="preserve"> </w:t>
      </w:r>
      <w:r w:rsidRPr="00FF6E7F">
        <w:rPr>
          <w:rFonts w:ascii="Times New Roman" w:hAnsi="Times New Roman" w:cs="Times New Roman"/>
          <w:sz w:val="24"/>
          <w:szCs w:val="24"/>
          <w:lang w:val="uz-Cyrl-UZ"/>
        </w:rPr>
        <w:t xml:space="preserve">саставни </w:t>
      </w:r>
      <w:r>
        <w:rPr>
          <w:rFonts w:ascii="Times New Roman" w:hAnsi="Times New Roman" w:cs="Times New Roman"/>
          <w:sz w:val="24"/>
          <w:szCs w:val="24"/>
          <w:lang w:val="uz-Cyrl-UZ"/>
        </w:rPr>
        <w:t xml:space="preserve">је </w:t>
      </w:r>
      <w:r w:rsidRPr="00FF6E7F">
        <w:rPr>
          <w:rFonts w:ascii="Times New Roman" w:hAnsi="Times New Roman" w:cs="Times New Roman"/>
          <w:sz w:val="24"/>
          <w:szCs w:val="24"/>
          <w:lang w:val="uz-Cyrl-UZ"/>
        </w:rPr>
        <w:t xml:space="preserve">део </w:t>
      </w:r>
      <w:r>
        <w:rPr>
          <w:rFonts w:ascii="Times New Roman" w:hAnsi="Times New Roman" w:cs="Times New Roman"/>
          <w:sz w:val="24"/>
          <w:szCs w:val="24"/>
          <w:lang w:val="uz-Cyrl-UZ"/>
        </w:rPr>
        <w:t>Стратегије</w:t>
      </w:r>
      <w:r w:rsidRPr="00FF6E7F">
        <w:rPr>
          <w:rFonts w:ascii="Times New Roman" w:hAnsi="Times New Roman" w:cs="Times New Roman"/>
          <w:sz w:val="24"/>
          <w:szCs w:val="24"/>
          <w:lang w:val="uz-Cyrl-UZ"/>
        </w:rPr>
        <w:t>.</w:t>
      </w:r>
    </w:p>
    <w:p w14:paraId="19F5CEDE" w14:textId="77777777" w:rsidR="00604240" w:rsidRPr="00604240" w:rsidRDefault="00604240" w:rsidP="00604240">
      <w:pPr>
        <w:jc w:val="both"/>
        <w:rPr>
          <w:rFonts w:ascii="Times New Roman" w:hAnsi="Times New Roman" w:cs="Times New Roman"/>
          <w:sz w:val="24"/>
          <w:szCs w:val="24"/>
          <w:lang w:val="uz-Cyrl-UZ"/>
        </w:rPr>
      </w:pPr>
    </w:p>
    <w:p w14:paraId="060DCA3B" w14:textId="77777777" w:rsidR="00604240" w:rsidRPr="00963612" w:rsidRDefault="00604240" w:rsidP="000E1F1F">
      <w:pPr>
        <w:pStyle w:val="Heading1"/>
      </w:pPr>
      <w:bookmarkStart w:id="321" w:name="_Toc497921438"/>
      <w:r w:rsidRPr="00963612">
        <w:t>8. ЗАВРШНА ОДРЕДБА</w:t>
      </w:r>
      <w:bookmarkEnd w:id="321"/>
    </w:p>
    <w:p w14:paraId="5A13FA05" w14:textId="77777777" w:rsidR="00604240" w:rsidRPr="00604240" w:rsidRDefault="00604240" w:rsidP="00604240">
      <w:pPr>
        <w:jc w:val="both"/>
        <w:rPr>
          <w:rFonts w:ascii="Times New Roman" w:hAnsi="Times New Roman" w:cs="Times New Roman"/>
          <w:sz w:val="24"/>
          <w:szCs w:val="24"/>
          <w:lang w:val="uz-Cyrl-UZ"/>
        </w:rPr>
      </w:pPr>
      <w:r w:rsidRPr="00604240">
        <w:rPr>
          <w:rFonts w:ascii="Times New Roman" w:hAnsi="Times New Roman" w:cs="Times New Roman"/>
          <w:sz w:val="24"/>
          <w:szCs w:val="24"/>
          <w:lang w:val="uz-Cyrl-UZ"/>
        </w:rPr>
        <w:t>Ову стратегију објавити у „Службеном гласнику Републике Србије”.</w:t>
      </w:r>
    </w:p>
    <w:p w14:paraId="4B6B81AF" w14:textId="77777777" w:rsidR="00604240" w:rsidRPr="00604240" w:rsidRDefault="00604240" w:rsidP="00604240">
      <w:pPr>
        <w:jc w:val="both"/>
        <w:rPr>
          <w:rFonts w:ascii="Times New Roman" w:hAnsi="Times New Roman" w:cs="Times New Roman"/>
          <w:sz w:val="24"/>
          <w:szCs w:val="24"/>
          <w:lang w:val="uz-Cyrl-UZ"/>
        </w:rPr>
      </w:pPr>
      <w:r>
        <w:rPr>
          <w:rFonts w:ascii="Times New Roman" w:hAnsi="Times New Roman" w:cs="Times New Roman"/>
          <w:sz w:val="24"/>
          <w:szCs w:val="24"/>
          <w:lang w:val="uz-Cyrl-UZ"/>
        </w:rPr>
        <w:t>___</w:t>
      </w:r>
      <w:r w:rsidRPr="00604240">
        <w:rPr>
          <w:rFonts w:ascii="Times New Roman" w:hAnsi="Times New Roman" w:cs="Times New Roman"/>
          <w:sz w:val="24"/>
          <w:szCs w:val="24"/>
          <w:lang w:val="uz-Cyrl-UZ"/>
        </w:rPr>
        <w:t xml:space="preserve">Број: </w:t>
      </w:r>
      <w:r>
        <w:rPr>
          <w:rFonts w:ascii="Times New Roman" w:hAnsi="Times New Roman" w:cs="Times New Roman"/>
          <w:sz w:val="24"/>
          <w:szCs w:val="24"/>
          <w:lang w:val="uz-Cyrl-UZ"/>
        </w:rPr>
        <w:t>___________</w:t>
      </w:r>
    </w:p>
    <w:p w14:paraId="765AF7AE" w14:textId="77777777" w:rsidR="00604240" w:rsidRPr="00604240" w:rsidRDefault="00604240" w:rsidP="00604240">
      <w:pPr>
        <w:jc w:val="both"/>
        <w:rPr>
          <w:rFonts w:ascii="Times New Roman" w:hAnsi="Times New Roman" w:cs="Times New Roman"/>
          <w:sz w:val="24"/>
          <w:szCs w:val="24"/>
          <w:lang w:val="uz-Cyrl-UZ"/>
        </w:rPr>
      </w:pPr>
      <w:r w:rsidRPr="00604240">
        <w:rPr>
          <w:rFonts w:ascii="Times New Roman" w:hAnsi="Times New Roman" w:cs="Times New Roman"/>
          <w:sz w:val="24"/>
          <w:szCs w:val="24"/>
          <w:lang w:val="uz-Cyrl-UZ"/>
        </w:rPr>
        <w:t xml:space="preserve">У Београду, </w:t>
      </w:r>
      <w:r>
        <w:rPr>
          <w:rFonts w:ascii="Times New Roman" w:hAnsi="Times New Roman" w:cs="Times New Roman"/>
          <w:sz w:val="24"/>
          <w:szCs w:val="24"/>
          <w:lang w:val="uz-Cyrl-UZ"/>
        </w:rPr>
        <w:t>______</w:t>
      </w:r>
      <w:r w:rsidRPr="00604240">
        <w:rPr>
          <w:rFonts w:ascii="Times New Roman" w:hAnsi="Times New Roman" w:cs="Times New Roman"/>
          <w:sz w:val="24"/>
          <w:szCs w:val="24"/>
          <w:lang w:val="uz-Cyrl-UZ"/>
        </w:rPr>
        <w:t xml:space="preserve"> 201</w:t>
      </w:r>
      <w:r w:rsidR="00DA55FC">
        <w:rPr>
          <w:rFonts w:ascii="Times New Roman" w:hAnsi="Times New Roman" w:cs="Times New Roman"/>
          <w:sz w:val="24"/>
          <w:szCs w:val="24"/>
          <w:lang w:val="uz-Cyrl-UZ"/>
        </w:rPr>
        <w:t>8</w:t>
      </w:r>
      <w:r w:rsidRPr="00604240">
        <w:rPr>
          <w:rFonts w:ascii="Times New Roman" w:hAnsi="Times New Roman" w:cs="Times New Roman"/>
          <w:sz w:val="24"/>
          <w:szCs w:val="24"/>
          <w:lang w:val="uz-Cyrl-UZ"/>
        </w:rPr>
        <w:t>. године</w:t>
      </w:r>
    </w:p>
    <w:p w14:paraId="1ADCB7A3" w14:textId="77777777" w:rsidR="00604240" w:rsidRPr="00963612" w:rsidRDefault="00604240" w:rsidP="00963612">
      <w:pPr>
        <w:jc w:val="center"/>
        <w:rPr>
          <w:rFonts w:ascii="Times New Roman" w:hAnsi="Times New Roman" w:cs="Times New Roman"/>
          <w:b/>
          <w:sz w:val="24"/>
          <w:szCs w:val="24"/>
          <w:lang w:val="uz-Cyrl-UZ"/>
        </w:rPr>
      </w:pPr>
      <w:r w:rsidRPr="00963612">
        <w:rPr>
          <w:rFonts w:ascii="Times New Roman" w:hAnsi="Times New Roman" w:cs="Times New Roman"/>
          <w:b/>
          <w:sz w:val="24"/>
          <w:szCs w:val="24"/>
          <w:lang w:val="uz-Cyrl-UZ"/>
        </w:rPr>
        <w:t>В Л А Д А</w:t>
      </w:r>
    </w:p>
    <w:p w14:paraId="207DB192" w14:textId="77777777" w:rsidR="00A625AF" w:rsidRDefault="00604240" w:rsidP="009979FA">
      <w:pPr>
        <w:jc w:val="both"/>
        <w:rPr>
          <w:rFonts w:ascii="Times New Roman" w:hAnsi="Times New Roman" w:cs="Times New Roman"/>
          <w:sz w:val="24"/>
          <w:szCs w:val="24"/>
          <w:lang w:val="uz-Cyrl-UZ"/>
        </w:rPr>
      </w:pP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r>
      <w:r w:rsidRPr="00963612">
        <w:rPr>
          <w:rFonts w:ascii="Times New Roman" w:hAnsi="Times New Roman" w:cs="Times New Roman"/>
          <w:b/>
          <w:sz w:val="24"/>
          <w:szCs w:val="24"/>
          <w:lang w:val="uz-Cyrl-UZ"/>
        </w:rPr>
        <w:tab/>
        <w:t>ПРЕДСЕДНИК</w:t>
      </w:r>
    </w:p>
    <w:p w14:paraId="11120136" w14:textId="77777777" w:rsidR="00A625AF" w:rsidRPr="00963612" w:rsidRDefault="00A625AF" w:rsidP="00E64E78">
      <w:pPr>
        <w:jc w:val="both"/>
        <w:rPr>
          <w:rFonts w:ascii="Times New Roman" w:hAnsi="Times New Roman" w:cs="Times New Roman"/>
          <w:sz w:val="24"/>
          <w:szCs w:val="24"/>
          <w:lang w:val="uz-Cyrl-UZ"/>
        </w:rPr>
      </w:pPr>
    </w:p>
    <w:sectPr w:rsidR="00A625AF" w:rsidRPr="00963612" w:rsidSect="00AE4DC1">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642137" w16cid:durableId="1E06C944"/>
  <w16cid:commentId w16cid:paraId="2426BA61" w16cid:durableId="1E06C945"/>
  <w16cid:commentId w16cid:paraId="149B6AAC" w16cid:durableId="1E06C946"/>
  <w16cid:commentId w16cid:paraId="52652090" w16cid:durableId="1E06C947"/>
  <w16cid:commentId w16cid:paraId="0C9F09BC" w16cid:durableId="1E06C948"/>
  <w16cid:commentId w16cid:paraId="32073A46" w16cid:durableId="1E06C9F5"/>
  <w16cid:commentId w16cid:paraId="6B79288D" w16cid:durableId="1E06C998"/>
  <w16cid:commentId w16cid:paraId="4C452778" w16cid:durableId="1E06C9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F155A" w14:textId="77777777" w:rsidR="00071754" w:rsidRDefault="00071754" w:rsidP="003A7BAA">
      <w:pPr>
        <w:spacing w:after="0" w:line="240" w:lineRule="auto"/>
      </w:pPr>
      <w:r>
        <w:separator/>
      </w:r>
    </w:p>
  </w:endnote>
  <w:endnote w:type="continuationSeparator" w:id="0">
    <w:p w14:paraId="781457CD" w14:textId="77777777" w:rsidR="00071754" w:rsidRDefault="00071754" w:rsidP="003A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6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UI">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064AE" w14:textId="77777777" w:rsidR="00071754" w:rsidRDefault="00071754" w:rsidP="003A7BAA">
      <w:pPr>
        <w:spacing w:after="0" w:line="240" w:lineRule="auto"/>
      </w:pPr>
      <w:r>
        <w:separator/>
      </w:r>
    </w:p>
  </w:footnote>
  <w:footnote w:type="continuationSeparator" w:id="0">
    <w:p w14:paraId="3599423F" w14:textId="77777777" w:rsidR="00071754" w:rsidRDefault="00071754" w:rsidP="003A7BAA">
      <w:pPr>
        <w:spacing w:after="0" w:line="240" w:lineRule="auto"/>
      </w:pPr>
      <w:r>
        <w:continuationSeparator/>
      </w:r>
    </w:p>
  </w:footnote>
  <w:footnote w:id="1">
    <w:p w14:paraId="73C4B030" w14:textId="77777777" w:rsidR="00A22629" w:rsidRPr="002D78D3" w:rsidRDefault="00A22629" w:rsidP="001A0954">
      <w:pPr>
        <w:jc w:val="both"/>
        <w:rPr>
          <w:rFonts w:ascii="Times New Roman" w:hAnsi="Times New Roman" w:cs="Times New Roman"/>
          <w:sz w:val="20"/>
          <w:szCs w:val="20"/>
          <w:lang w:val="uz-Cyrl-UZ"/>
        </w:rPr>
      </w:pPr>
      <w:r w:rsidRPr="002D78D3">
        <w:rPr>
          <w:rStyle w:val="FootnoteReference"/>
          <w:rFonts w:ascii="Times New Roman" w:hAnsi="Times New Roman" w:cs="Times New Roman"/>
          <w:sz w:val="20"/>
          <w:szCs w:val="20"/>
        </w:rPr>
        <w:footnoteRef/>
      </w:r>
      <w:r w:rsidRPr="002D78D3">
        <w:rPr>
          <w:rFonts w:ascii="Times New Roman" w:hAnsi="Times New Roman" w:cs="Times New Roman"/>
          <w:sz w:val="20"/>
          <w:szCs w:val="20"/>
          <w:lang w:val="uz-Cyrl-UZ"/>
        </w:rPr>
        <w:t xml:space="preserve">World Report on Violence and Health, Summary, Geneva, WHO, 2002. Available at: </w:t>
      </w:r>
      <w:hyperlink r:id="rId1" w:history="1">
        <w:r w:rsidRPr="002D78D3">
          <w:rPr>
            <w:rStyle w:val="Hyperlink"/>
            <w:rFonts w:ascii="Times New Roman" w:hAnsi="Times New Roman" w:cs="Times New Roman"/>
            <w:sz w:val="20"/>
            <w:szCs w:val="20"/>
            <w:lang w:val="uz-Cyrl-UZ"/>
          </w:rPr>
          <w:t>http://www.who.int/violence_injury_prevention</w:t>
        </w:r>
      </w:hyperlink>
    </w:p>
  </w:footnote>
  <w:footnote w:id="2">
    <w:p w14:paraId="5BA80744" w14:textId="77777777" w:rsidR="00A22629" w:rsidRPr="00165F8C" w:rsidRDefault="00A22629">
      <w:pPr>
        <w:pStyle w:val="FootnoteText"/>
        <w:rPr>
          <w:lang w:val="uz-Cyrl-UZ"/>
        </w:rPr>
      </w:pPr>
      <w:r>
        <w:rPr>
          <w:rStyle w:val="FootnoteReference"/>
        </w:rPr>
        <w:footnoteRef/>
      </w:r>
      <w:r w:rsidRPr="002D78D3">
        <w:rPr>
          <w:rFonts w:ascii="Times New Roman" w:hAnsi="Times New Roman" w:cs="Times New Roman"/>
        </w:rPr>
        <w:t>Попис становништва, домаћинстава и станова 2011. у Републици Србији, Републички завод за статистику, Београд, 2011, доступан на www.popis2011.stat.rs;</w:t>
      </w:r>
    </w:p>
  </w:footnote>
  <w:footnote w:id="3">
    <w:p w14:paraId="582B8FD9" w14:textId="77777777" w:rsidR="00A22629" w:rsidRPr="00963612" w:rsidRDefault="00A22629" w:rsidP="00373716">
      <w:pPr>
        <w:pStyle w:val="FootnoteText"/>
        <w:jc w:val="both"/>
        <w:rPr>
          <w:rFonts w:ascii="Times New Roman" w:hAnsi="Times New Roman" w:cs="Times New Roman"/>
          <w:lang w:val="uz-Cyrl-UZ"/>
        </w:rPr>
      </w:pPr>
      <w:r>
        <w:rPr>
          <w:rStyle w:val="FootnoteReference"/>
        </w:rPr>
        <w:footnoteRef/>
      </w:r>
      <w:r w:rsidRPr="002A0B59">
        <w:rPr>
          <w:rFonts w:ascii="Times New Roman" w:hAnsi="Times New Roman" w:cs="Times New Roman"/>
          <w:lang w:val="uz-Cyrl-UZ"/>
        </w:rPr>
        <w:t>Насиље према деци у Србији. Детерминанте фактори ризика и интервенције. Национални извештај.  УН</w:t>
      </w:r>
      <w:r>
        <w:rPr>
          <w:rFonts w:ascii="Times New Roman" w:hAnsi="Times New Roman" w:cs="Times New Roman"/>
          <w:lang w:val="uz-Cyrl-UZ"/>
        </w:rPr>
        <w:t>И</w:t>
      </w:r>
      <w:r w:rsidRPr="002A0B59">
        <w:rPr>
          <w:rFonts w:ascii="Times New Roman" w:hAnsi="Times New Roman" w:cs="Times New Roman"/>
          <w:lang w:val="uz-Cyrl-UZ"/>
        </w:rPr>
        <w:t>ЦЕФ, Београд, 2016</w:t>
      </w:r>
    </w:p>
    <w:p w14:paraId="1A3A5100" w14:textId="77777777" w:rsidR="00A22629" w:rsidRPr="004A18A5" w:rsidRDefault="00A22629">
      <w:pPr>
        <w:pStyle w:val="FootnoteText"/>
        <w:rPr>
          <w:lang w:val="uz-Cyrl-UZ"/>
        </w:rPr>
      </w:pPr>
    </w:p>
  </w:footnote>
  <w:footnote w:id="4">
    <w:p w14:paraId="4A422652" w14:textId="77777777" w:rsidR="00A22629" w:rsidRPr="00053E13" w:rsidRDefault="00A22629" w:rsidP="00053E13">
      <w:pPr>
        <w:pStyle w:val="FootnoteText"/>
        <w:ind w:left="-43" w:right="-58" w:firstLine="43"/>
        <w:jc w:val="both"/>
        <w:rPr>
          <w:rFonts w:ascii="Times New Roman" w:hAnsi="Times New Roman"/>
        </w:rPr>
      </w:pPr>
      <w:r w:rsidRPr="002D78D3">
        <w:rPr>
          <w:rStyle w:val="FootnoteReference"/>
          <w:rFonts w:ascii="Times New Roman" w:hAnsi="Times New Roman" w:cs="Times New Roman"/>
        </w:rPr>
        <w:footnoteRef/>
      </w:r>
      <w:r w:rsidRPr="002D78D3">
        <w:rPr>
          <w:rFonts w:ascii="Times New Roman" w:hAnsi="Times New Roman" w:cs="Times New Roman"/>
          <w:i/>
          <w:iCs/>
          <w:lang w:val="sr-Cyrl-CS"/>
        </w:rPr>
        <w:t>Закон о ратификацији Конвенције о правима детета</w:t>
      </w:r>
      <w:r w:rsidRPr="002D78D3">
        <w:rPr>
          <w:rFonts w:ascii="Times New Roman" w:hAnsi="Times New Roman" w:cs="Times New Roman"/>
          <w:lang w:val="sr-Cyrl-CS"/>
        </w:rPr>
        <w:t xml:space="preserve"> „Службени лист СФРЈ – Међународни уговори”, број 15/90 и „Службени лист СРЈ – Међународни уговори” бр. 4/96 и 2/97.</w:t>
      </w:r>
      <w:r w:rsidRPr="00A9468E">
        <w:rPr>
          <w:rFonts w:ascii="Times New Roman" w:hAnsi="Times New Roman"/>
          <w:lang w:val="sr-Cyrl-CS"/>
        </w:rPr>
        <w:t xml:space="preserve">Република Србија је по основу сукцесије од 2001. године чланица Конвенције о правима детета </w:t>
      </w:r>
    </w:p>
  </w:footnote>
  <w:footnote w:id="5">
    <w:p w14:paraId="66C4EFE7" w14:textId="77777777" w:rsidR="00A22629" w:rsidRPr="002D78D3" w:rsidRDefault="00A22629" w:rsidP="00C3622C">
      <w:pPr>
        <w:pStyle w:val="FootnoteText"/>
        <w:ind w:right="-58"/>
        <w:jc w:val="both"/>
        <w:rPr>
          <w:rFonts w:ascii="Times New Roman" w:hAnsi="Times New Roman" w:cs="Times New Roman"/>
          <w:lang w:val="ru-RU"/>
        </w:rPr>
      </w:pPr>
      <w:r w:rsidRPr="002D78D3">
        <w:rPr>
          <w:rStyle w:val="FootnoteReference"/>
          <w:rFonts w:ascii="Times New Roman" w:hAnsi="Times New Roman" w:cs="Times New Roman"/>
        </w:rPr>
        <w:footnoteRef/>
      </w:r>
      <w:r w:rsidRPr="002D78D3">
        <w:rPr>
          <w:rFonts w:ascii="Times New Roman" w:hAnsi="Times New Roman" w:cs="Times New Roman"/>
          <w:lang w:val="ru-RU"/>
        </w:rPr>
        <w:t xml:space="preserve">Закон о ратификацији Протокла </w:t>
      </w:r>
      <w:r w:rsidRPr="002D78D3">
        <w:rPr>
          <w:rFonts w:ascii="Times New Roman" w:hAnsi="Times New Roman" w:cs="Times New Roman"/>
          <w:szCs w:val="18"/>
          <w:lang w:val="sr-Cyrl-CS"/>
        </w:rPr>
        <w:t>о продаји деце, дечијој проституцији и дечијој порнографији „Службени лист СРЈ – Међународни уговори”, број 7/02 и Закон о ратификацији Протокола уз Конвенцију о правима детета о учешћу деце у оружаним сукобима, „Службени лист СРЈ – Међународни уговори”, број 7/02</w:t>
      </w:r>
    </w:p>
  </w:footnote>
  <w:footnote w:id="6">
    <w:p w14:paraId="2C346223" w14:textId="77777777" w:rsidR="00A22629" w:rsidRPr="002A0EAC" w:rsidRDefault="00A22629" w:rsidP="008A75B9">
      <w:pPr>
        <w:pStyle w:val="FootnoteText"/>
        <w:rPr>
          <w:lang w:val="uz-Cyrl-UZ"/>
        </w:rPr>
      </w:pPr>
      <w:r w:rsidRPr="00481FE7">
        <w:rPr>
          <w:rStyle w:val="FootnoteReference"/>
          <w:rFonts w:ascii="Times New Roman" w:hAnsi="Times New Roman"/>
        </w:rPr>
        <w:footnoteRef/>
      </w:r>
      <w:r w:rsidRPr="00481FE7">
        <w:rPr>
          <w:rFonts w:ascii="Times New Roman" w:hAnsi="Times New Roman"/>
        </w:rPr>
        <w:t xml:space="preserve"> СФРЈ је ратификовала Пакт законом од 30. јануара 1971. </w:t>
      </w:r>
      <w:proofErr w:type="gramStart"/>
      <w:r w:rsidRPr="00481FE7">
        <w:rPr>
          <w:rFonts w:ascii="Times New Roman" w:hAnsi="Times New Roman"/>
        </w:rPr>
        <w:t>године</w:t>
      </w:r>
      <w:proofErr w:type="gramEnd"/>
      <w:r w:rsidRPr="00481FE7">
        <w:rPr>
          <w:rFonts w:ascii="Times New Roman" w:hAnsi="Times New Roman"/>
        </w:rPr>
        <w:t xml:space="preserve"> („Службени лист СФРЈ“, бр. 7/71). Уз Пакт су усвојена и два протокола и то:  Опциони протокол уз Међунаронди пакт о грађанским и политичким правима</w:t>
      </w:r>
      <w:proofErr w:type="gramStart"/>
      <w:r w:rsidRPr="00481FE7">
        <w:rPr>
          <w:rFonts w:ascii="Times New Roman" w:hAnsi="Times New Roman"/>
        </w:rPr>
        <w:t>  који</w:t>
      </w:r>
      <w:proofErr w:type="gramEnd"/>
      <w:r w:rsidRPr="00481FE7">
        <w:rPr>
          <w:rFonts w:ascii="Times New Roman" w:hAnsi="Times New Roman"/>
        </w:rPr>
        <w:t xml:space="preserve"> је ступио на снагу 23. марта 1976. </w:t>
      </w:r>
      <w:proofErr w:type="gramStart"/>
      <w:r w:rsidRPr="00481FE7">
        <w:rPr>
          <w:rFonts w:ascii="Times New Roman" w:hAnsi="Times New Roman"/>
        </w:rPr>
        <w:t>године</w:t>
      </w:r>
      <w:proofErr w:type="gramEnd"/>
      <w:r w:rsidRPr="00481FE7">
        <w:rPr>
          <w:rFonts w:ascii="Times New Roman" w:hAnsi="Times New Roman"/>
        </w:rPr>
        <w:t xml:space="preserve"> и Други опциони протокол уз Међунаронди пакт о грађанским и политичким правима  који је ступио на снагу 11. јула 1991. године. Савеза Република</w:t>
      </w:r>
      <w:r>
        <w:t xml:space="preserve"> Југославија је оба протокола ратифковала 2001. </w:t>
      </w:r>
      <w:proofErr w:type="gramStart"/>
      <w:r>
        <w:t>године</w:t>
      </w:r>
      <w:proofErr w:type="gramEnd"/>
      <w:r>
        <w:t xml:space="preserve"> (“Службени лист СРЈ“- Међународни уговори , бр.  4/2001).</w:t>
      </w:r>
    </w:p>
  </w:footnote>
  <w:footnote w:id="7">
    <w:p w14:paraId="70A59DCC" w14:textId="77777777" w:rsidR="00A22629" w:rsidRPr="00777590" w:rsidRDefault="00A22629" w:rsidP="008A75B9">
      <w:pPr>
        <w:pStyle w:val="FootnoteText"/>
        <w:rPr>
          <w:rFonts w:ascii="Times New Roman" w:hAnsi="Times New Roman" w:cs="Times New Roman"/>
          <w:lang w:val="uz-Cyrl-UZ"/>
        </w:rPr>
      </w:pPr>
      <w:r w:rsidRPr="00777590">
        <w:rPr>
          <w:rStyle w:val="FootnoteReference"/>
          <w:rFonts w:ascii="Times New Roman" w:hAnsi="Times New Roman" w:cs="Times New Roman"/>
        </w:rPr>
        <w:footnoteRef/>
      </w:r>
      <w:r w:rsidRPr="00777590">
        <w:rPr>
          <w:rFonts w:ascii="Times New Roman" w:hAnsi="Times New Roman" w:cs="Times New Roman"/>
        </w:rPr>
        <w:t xml:space="preserve"> СФРЈ је Пакт ратификовала у јулу 1971. </w:t>
      </w:r>
      <w:proofErr w:type="gramStart"/>
      <w:r w:rsidRPr="00777590">
        <w:rPr>
          <w:rFonts w:ascii="Times New Roman" w:hAnsi="Times New Roman" w:cs="Times New Roman"/>
        </w:rPr>
        <w:t>године</w:t>
      </w:r>
      <w:proofErr w:type="gramEnd"/>
      <w:r w:rsidRPr="00777590">
        <w:rPr>
          <w:rFonts w:ascii="Times New Roman" w:hAnsi="Times New Roman" w:cs="Times New Roman"/>
        </w:rPr>
        <w:t xml:space="preserve"> ("Службени лист СФРЈ- Међународни уговори", бр. 7/71). Након промена октобра 2000. </w:t>
      </w:r>
      <w:proofErr w:type="gramStart"/>
      <w:r w:rsidRPr="00777590">
        <w:rPr>
          <w:rFonts w:ascii="Times New Roman" w:hAnsi="Times New Roman" w:cs="Times New Roman"/>
        </w:rPr>
        <w:t>године</w:t>
      </w:r>
      <w:proofErr w:type="gramEnd"/>
      <w:r w:rsidRPr="00777590">
        <w:rPr>
          <w:rFonts w:ascii="Times New Roman" w:hAnsi="Times New Roman" w:cs="Times New Roman"/>
        </w:rPr>
        <w:t xml:space="preserve"> Савезна Република Југославија је 12. марта 2001. </w:t>
      </w:r>
      <w:proofErr w:type="gramStart"/>
      <w:r w:rsidRPr="00777590">
        <w:rPr>
          <w:rFonts w:ascii="Times New Roman" w:hAnsi="Times New Roman" w:cs="Times New Roman"/>
        </w:rPr>
        <w:t>године</w:t>
      </w:r>
      <w:proofErr w:type="gramEnd"/>
      <w:r w:rsidRPr="00777590">
        <w:rPr>
          <w:rFonts w:ascii="Times New Roman" w:hAnsi="Times New Roman" w:cs="Times New Roman"/>
        </w:rPr>
        <w:t xml:space="preserve"> дала сукцесорску изјаву у Уједињеним нацијама која се односила и на поновно приступање Међународном пакту о економским, социјалним и културним правима.</w:t>
      </w:r>
    </w:p>
  </w:footnote>
  <w:footnote w:id="8">
    <w:p w14:paraId="1CA38715" w14:textId="77777777" w:rsidR="00A22629" w:rsidRPr="00481FE7" w:rsidRDefault="00A22629" w:rsidP="003033F8">
      <w:pPr>
        <w:pStyle w:val="FootnoteText"/>
        <w:rPr>
          <w:rFonts w:ascii="Times New Roman" w:hAnsi="Times New Roman"/>
        </w:rPr>
      </w:pPr>
      <w:r w:rsidRPr="00481FE7">
        <w:rPr>
          <w:rStyle w:val="FootnoteReference"/>
          <w:rFonts w:ascii="Times New Roman" w:hAnsi="Times New Roman"/>
        </w:rPr>
        <w:footnoteRef/>
      </w:r>
      <w:r w:rsidRPr="00481FE7">
        <w:rPr>
          <w:rFonts w:ascii="Times New Roman" w:hAnsi="Times New Roman"/>
        </w:rPr>
        <w:t xml:space="preserve"> „Службени гласник РС –Међународни уговори“, бр. 12/13;</w:t>
      </w:r>
    </w:p>
  </w:footnote>
  <w:footnote w:id="9">
    <w:p w14:paraId="488200BA" w14:textId="77777777" w:rsidR="00A22629" w:rsidRPr="003B1E2F" w:rsidRDefault="00A22629">
      <w:pPr>
        <w:pStyle w:val="FootnoteText"/>
        <w:rPr>
          <w:rFonts w:ascii="Times New Roman" w:hAnsi="Times New Roman" w:cs="Times New Roman"/>
        </w:rPr>
      </w:pPr>
      <w:r w:rsidRPr="003B1E2F">
        <w:rPr>
          <w:rStyle w:val="FootnoteReference"/>
          <w:rFonts w:ascii="Times New Roman" w:hAnsi="Times New Roman" w:cs="Times New Roman"/>
        </w:rPr>
        <w:footnoteRef/>
      </w:r>
      <w:r w:rsidRPr="003B1E2F">
        <w:rPr>
          <w:rFonts w:ascii="Times New Roman" w:hAnsi="Times New Roman" w:cs="Times New Roman"/>
          <w:lang w:val="sr-Latn-CS"/>
        </w:rPr>
        <w:t>„</w:t>
      </w:r>
      <w:r w:rsidRPr="003B1E2F">
        <w:rPr>
          <w:rFonts w:ascii="Times New Roman" w:hAnsi="Times New Roman" w:cs="Times New Roman"/>
          <w:lang w:val="sr-Cyrl-CS"/>
        </w:rPr>
        <w:t>Службени гласник РС“ број 85/2005</w:t>
      </w:r>
    </w:p>
  </w:footnote>
  <w:footnote w:id="10">
    <w:p w14:paraId="3E62C014" w14:textId="77777777" w:rsidR="00A22629" w:rsidRPr="007B3A0F" w:rsidRDefault="00A22629" w:rsidP="007B3A0F">
      <w:pPr>
        <w:pStyle w:val="FootnoteText"/>
        <w:jc w:val="both"/>
        <w:rPr>
          <w:rFonts w:ascii="Times New Roman" w:hAnsi="Times New Roman" w:cs="Times New Roman"/>
        </w:rPr>
      </w:pPr>
      <w:r w:rsidRPr="007B3A0F">
        <w:rPr>
          <w:rStyle w:val="FootnoteReference"/>
          <w:rFonts w:ascii="Times New Roman" w:hAnsi="Times New Roman" w:cs="Times New Roman"/>
        </w:rPr>
        <w:footnoteRef/>
      </w:r>
      <w:r w:rsidRPr="007B3A0F">
        <w:rPr>
          <w:rFonts w:ascii="Times New Roman" w:hAnsi="Times New Roman" w:cs="Times New Roman"/>
          <w:lang w:val="sr-Latn-CS"/>
        </w:rPr>
        <w:t>„</w:t>
      </w:r>
      <w:r w:rsidRPr="007B3A0F">
        <w:rPr>
          <w:rFonts w:ascii="Times New Roman" w:hAnsi="Times New Roman" w:cs="Times New Roman"/>
          <w:lang w:val="ru-RU"/>
        </w:rPr>
        <w:t>СлужбенигласникРС</w:t>
      </w:r>
      <w:r w:rsidRPr="007B3A0F">
        <w:rPr>
          <w:rFonts w:ascii="Times New Roman" w:hAnsi="Times New Roman" w:cs="Times New Roman"/>
          <w:lang w:val="sr-Latn-CS"/>
        </w:rPr>
        <w:t xml:space="preserve">”, </w:t>
      </w:r>
      <w:r w:rsidRPr="007B3A0F">
        <w:rPr>
          <w:rFonts w:ascii="Times New Roman" w:hAnsi="Times New Roman" w:cs="Times New Roman"/>
          <w:lang w:val="ru-RU"/>
        </w:rPr>
        <w:t>бр</w:t>
      </w:r>
      <w:r w:rsidRPr="00896B75">
        <w:rPr>
          <w:rFonts w:ascii="Times New Roman" w:hAnsi="Times New Roman" w:cs="Times New Roman"/>
          <w:lang w:val="sr-Latn-CS"/>
        </w:rPr>
        <w:t xml:space="preserve">ој </w:t>
      </w:r>
      <w:r w:rsidRPr="007B3A0F">
        <w:rPr>
          <w:rFonts w:ascii="Times New Roman" w:hAnsi="Times New Roman" w:cs="Times New Roman"/>
          <w:lang w:val="sr-Latn-CS"/>
        </w:rPr>
        <w:t>92/17</w:t>
      </w:r>
    </w:p>
  </w:footnote>
  <w:footnote w:id="11">
    <w:p w14:paraId="6D6F974E" w14:textId="77777777" w:rsidR="00A22629" w:rsidRPr="007B3A0F" w:rsidRDefault="00A22629" w:rsidP="007B3A0F">
      <w:pPr>
        <w:pStyle w:val="FootnoteText"/>
        <w:jc w:val="both"/>
        <w:rPr>
          <w:rFonts w:ascii="Times New Roman" w:hAnsi="Times New Roman" w:cs="Times New Roman"/>
        </w:rPr>
      </w:pPr>
      <w:r w:rsidRPr="007B3A0F">
        <w:rPr>
          <w:rStyle w:val="FootnoteReference"/>
          <w:rFonts w:ascii="Times New Roman" w:hAnsi="Times New Roman" w:cs="Times New Roman"/>
        </w:rPr>
        <w:footnoteRef/>
      </w:r>
      <w:r w:rsidRPr="007B3A0F">
        <w:rPr>
          <w:rFonts w:ascii="Times New Roman" w:hAnsi="Times New Roman" w:cs="Times New Roman"/>
        </w:rPr>
        <w:t>”Службени гласник РС”, број 77/17</w:t>
      </w:r>
    </w:p>
  </w:footnote>
  <w:footnote w:id="12">
    <w:p w14:paraId="6D0C7595" w14:textId="77777777" w:rsidR="00A22629" w:rsidRPr="007B3A0F" w:rsidRDefault="00A22629" w:rsidP="007B3A0F">
      <w:pPr>
        <w:pStyle w:val="FootnoteText"/>
        <w:jc w:val="both"/>
        <w:rPr>
          <w:rFonts w:ascii="Times New Roman" w:hAnsi="Times New Roman" w:cs="Times New Roman"/>
        </w:rPr>
      </w:pPr>
      <w:r w:rsidRPr="007B3A0F">
        <w:rPr>
          <w:rStyle w:val="FootnoteReference"/>
          <w:rFonts w:ascii="Times New Roman" w:hAnsi="Times New Roman" w:cs="Times New Roman"/>
        </w:rPr>
        <w:footnoteRef/>
      </w:r>
      <w:r w:rsidRPr="007B3A0F">
        <w:rPr>
          <w:rFonts w:ascii="Times New Roman" w:hAnsi="Times New Roman" w:cs="Times New Roman"/>
          <w:lang w:val="ru-RU"/>
        </w:rPr>
        <w:t xml:space="preserve">У оквиру Министарства унутрашњих послова успостављена је </w:t>
      </w:r>
      <w:r w:rsidRPr="007B3A0F">
        <w:rPr>
          <w:rFonts w:ascii="Times New Roman" w:hAnsi="Times New Roman" w:cs="Times New Roman"/>
          <w:bCs/>
          <w:i/>
          <w:lang w:val="ru-RU"/>
        </w:rPr>
        <w:t>Канцеларија за координацију активности у борби против трговине људима</w:t>
      </w:r>
      <w:r>
        <w:rPr>
          <w:rFonts w:ascii="Times New Roman" w:hAnsi="Times New Roman" w:cs="Times New Roman"/>
          <w:bCs/>
          <w:lang w:val="ru-RU"/>
        </w:rPr>
        <w:t>,</w:t>
      </w:r>
      <w:r w:rsidRPr="007B3A0F">
        <w:rPr>
          <w:rFonts w:ascii="Times New Roman" w:hAnsi="Times New Roman" w:cs="Times New Roman"/>
          <w:lang w:val="ru-RU"/>
        </w:rPr>
        <w:t xml:space="preserve">која </w:t>
      </w:r>
      <w:r w:rsidRPr="007B3A0F">
        <w:rPr>
          <w:rFonts w:ascii="Times New Roman" w:hAnsi="Times New Roman" w:cs="Times New Roman"/>
          <w:lang w:val="sr-Cyrl-CS"/>
        </w:rPr>
        <w:t>прати, координира, надзире и усмерава примену мера и активности у борби против трговине људима,</w:t>
      </w:r>
      <w:r w:rsidRPr="007B3A0F">
        <w:rPr>
          <w:rFonts w:ascii="Times New Roman" w:hAnsi="Times New Roman" w:cs="Times New Roman"/>
          <w:color w:val="000000"/>
          <w:lang w:val="sr-Cyrl-CS"/>
        </w:rPr>
        <w:t xml:space="preserve"> врши стручне припреме за </w:t>
      </w:r>
      <w:r w:rsidRPr="007B3A0F">
        <w:rPr>
          <w:rFonts w:ascii="Times New Roman" w:hAnsi="Times New Roman" w:cs="Times New Roman"/>
          <w:lang w:val="sr-Cyrl-CS"/>
        </w:rPr>
        <w:t xml:space="preserve">седнице Савета за борбу против трговине људима и </w:t>
      </w:r>
      <w:r w:rsidRPr="007B3A0F">
        <w:rPr>
          <w:rFonts w:ascii="Times New Roman" w:hAnsi="Times New Roman" w:cs="Times New Roman"/>
          <w:lang w:val="ru-RU"/>
        </w:rPr>
        <w:t>спроводи одлуке Савета.</w:t>
      </w:r>
    </w:p>
  </w:footnote>
  <w:footnote w:id="13">
    <w:p w14:paraId="0B83C57E" w14:textId="5C9F6FE0" w:rsidR="00A22629" w:rsidRPr="00A22629" w:rsidRDefault="00A22629" w:rsidP="00A22629">
      <w:pPr>
        <w:pStyle w:val="FootnoteText"/>
        <w:jc w:val="both"/>
        <w:rPr>
          <w:rFonts w:ascii="Times New Roman" w:hAnsi="Times New Roman" w:cs="Times New Roman"/>
          <w:lang w:val="sr"/>
        </w:rPr>
      </w:pPr>
      <w:ins w:id="9" w:author="Vladan Jovanovic" w:date="2018-03-13T17:23:00Z">
        <w:r w:rsidRPr="00A22629">
          <w:rPr>
            <w:rStyle w:val="FootnoteReference"/>
            <w:rFonts w:ascii="Times New Roman" w:hAnsi="Times New Roman" w:cs="Times New Roman"/>
          </w:rPr>
          <w:footnoteRef/>
        </w:r>
        <w:r w:rsidRPr="00A22629">
          <w:rPr>
            <w:rFonts w:ascii="Times New Roman" w:hAnsi="Times New Roman" w:cs="Times New Roman"/>
          </w:rPr>
          <w:t xml:space="preserve"> </w:t>
        </w:r>
      </w:ins>
      <w:ins w:id="10" w:author="Vladan Jovanovic" w:date="2018-03-13T17:24:00Z">
        <w:r w:rsidRPr="00A22629">
          <w:rPr>
            <w:rFonts w:ascii="Times New Roman" w:hAnsi="Times New Roman" w:cs="Times New Roman"/>
            <w:lang w:val="sr"/>
          </w:rPr>
          <w:t xml:space="preserve">Одлука о оснивању Координационог тела за родну равноправност, </w:t>
        </w:r>
      </w:ins>
      <w:ins w:id="11" w:author="Vladan Jovanovic" w:date="2018-03-13T17:25:00Z">
        <w:r w:rsidRPr="00A22629">
          <w:rPr>
            <w:rFonts w:ascii="Times New Roman" w:hAnsi="Times New Roman" w:cs="Times New Roman"/>
            <w:lang w:val="sr"/>
          </w:rPr>
          <w:t>05 Б</w:t>
        </w:r>
      </w:ins>
      <w:ins w:id="12" w:author="Vladan Jovanovic" w:date="2018-03-13T17:24:00Z">
        <w:r w:rsidRPr="00A22629">
          <w:rPr>
            <w:rFonts w:ascii="Times New Roman" w:hAnsi="Times New Roman" w:cs="Times New Roman"/>
            <w:lang w:val="sr"/>
          </w:rPr>
          <w:t>рој</w:t>
        </w:r>
      </w:ins>
      <w:ins w:id="13" w:author="Vladan Jovanovic" w:date="2018-03-13T17:25:00Z">
        <w:r w:rsidRPr="00A22629">
          <w:rPr>
            <w:rFonts w:ascii="Times New Roman" w:hAnsi="Times New Roman" w:cs="Times New Roman"/>
            <w:lang w:val="sr"/>
          </w:rPr>
          <w:t xml:space="preserve"> 02-13613/2014-1 од 30. октобра 2014. године</w:t>
        </w:r>
      </w:ins>
      <w:ins w:id="14" w:author="Vladan Jovanovic" w:date="2018-03-13T17:24:00Z">
        <w:r w:rsidRPr="00A22629">
          <w:rPr>
            <w:rFonts w:ascii="Times New Roman" w:hAnsi="Times New Roman" w:cs="Times New Roman"/>
            <w:lang w:val="sr"/>
          </w:rPr>
          <w:t xml:space="preserve"> </w:t>
        </w:r>
      </w:ins>
    </w:p>
  </w:footnote>
  <w:footnote w:id="14">
    <w:p w14:paraId="1207C4DA" w14:textId="77777777" w:rsidR="00A22629" w:rsidRPr="00550B1D" w:rsidRDefault="00A22629" w:rsidP="00C3622C">
      <w:pPr>
        <w:pStyle w:val="FootnoteText"/>
        <w:rPr>
          <w:rFonts w:ascii="Times New Roman" w:hAnsi="Times New Roman" w:cs="Times New Roman"/>
        </w:rPr>
      </w:pPr>
      <w:r w:rsidRPr="00550B1D">
        <w:rPr>
          <w:rStyle w:val="FootnoteReference"/>
          <w:rFonts w:ascii="Times New Roman" w:hAnsi="Times New Roman" w:cs="Times New Roman"/>
        </w:rPr>
        <w:footnoteRef/>
      </w:r>
      <w:r w:rsidRPr="00550B1D">
        <w:rPr>
          <w:rFonts w:ascii="Times New Roman" w:hAnsi="Times New Roman" w:cs="Times New Roman"/>
        </w:rPr>
        <w:t xml:space="preserve"> ”Службени гласник РС”, број 98/06</w:t>
      </w:r>
    </w:p>
  </w:footnote>
  <w:footnote w:id="15">
    <w:p w14:paraId="4F178C14" w14:textId="77777777" w:rsidR="00A22629" w:rsidRPr="00304365" w:rsidRDefault="00A22629" w:rsidP="00C3622C">
      <w:pPr>
        <w:pStyle w:val="FootnoteText"/>
        <w:rPr>
          <w:rFonts w:ascii="Times New Roman" w:hAnsi="Times New Roman" w:cs="Times New Roman"/>
        </w:rPr>
      </w:pPr>
      <w:r w:rsidRPr="00304365">
        <w:rPr>
          <w:rStyle w:val="FootnoteReference"/>
          <w:rFonts w:ascii="Times New Roman" w:hAnsi="Times New Roman" w:cs="Times New Roman"/>
        </w:rPr>
        <w:footnoteRef/>
      </w:r>
      <w:r w:rsidRPr="00304365">
        <w:rPr>
          <w:rFonts w:ascii="Times New Roman" w:hAnsi="Times New Roman" w:cs="Times New Roman"/>
        </w:rPr>
        <w:t xml:space="preserve"> ”Службени гласник РС", бр. 18/2005, 72/2011 - др. закон и 6/2015</w:t>
      </w:r>
    </w:p>
  </w:footnote>
  <w:footnote w:id="16">
    <w:p w14:paraId="5565AD89" w14:textId="77777777" w:rsidR="00A22629" w:rsidRPr="009D3153" w:rsidRDefault="00A22629" w:rsidP="00C3622C">
      <w:pPr>
        <w:rPr>
          <w:rFonts w:ascii="Times New Roman" w:eastAsia="Times New Roman" w:hAnsi="Times New Roman" w:cs="Times New Roman"/>
          <w:sz w:val="20"/>
          <w:szCs w:val="20"/>
        </w:rPr>
      </w:pPr>
      <w:r w:rsidRPr="00550B1D">
        <w:rPr>
          <w:rStyle w:val="FootnoteReference"/>
          <w:rFonts w:ascii="Times New Roman" w:hAnsi="Times New Roman" w:cs="Times New Roman"/>
          <w:sz w:val="20"/>
          <w:szCs w:val="20"/>
        </w:rPr>
        <w:footnoteRef/>
      </w:r>
      <w:r w:rsidRPr="009D3153">
        <w:rPr>
          <w:rFonts w:ascii="Times New Roman" w:eastAsia="Times New Roman" w:hAnsi="Times New Roman" w:cs="Times New Roman"/>
          <w:sz w:val="20"/>
          <w:szCs w:val="20"/>
        </w:rPr>
        <w:t>"Службени гласник РС", број 24/2011</w:t>
      </w:r>
    </w:p>
  </w:footnote>
  <w:footnote w:id="17">
    <w:p w14:paraId="38BF4B8B" w14:textId="77777777" w:rsidR="00A22629" w:rsidRPr="001B0BA4" w:rsidRDefault="00A22629" w:rsidP="00550B1D">
      <w:pPr>
        <w:jc w:val="both"/>
      </w:pPr>
      <w:r w:rsidRPr="00550B1D">
        <w:rPr>
          <w:rStyle w:val="FootnoteReference"/>
          <w:rFonts w:ascii="Times New Roman" w:hAnsi="Times New Roman" w:cs="Times New Roman"/>
          <w:sz w:val="20"/>
          <w:szCs w:val="20"/>
        </w:rPr>
        <w:footnoteRef/>
      </w:r>
      <w:r>
        <w:rPr>
          <w:rFonts w:ascii="Times New Roman" w:hAnsi="Times New Roman" w:cs="Times New Roman"/>
          <w:sz w:val="20"/>
          <w:szCs w:val="20"/>
          <w:lang w:val="sr-Cyrl-CS"/>
        </w:rPr>
        <w:t>"Службени гласник РС", бр</w:t>
      </w:r>
      <w:r w:rsidRPr="00550B1D">
        <w:rPr>
          <w:rFonts w:ascii="Times New Roman" w:hAnsi="Times New Roman" w:cs="Times New Roman"/>
          <w:sz w:val="20"/>
          <w:szCs w:val="20"/>
          <w:lang w:val="sr-Cyrl-CS"/>
        </w:rPr>
        <w:t>ој 94/2016</w:t>
      </w:r>
    </w:p>
  </w:footnote>
  <w:footnote w:id="18">
    <w:p w14:paraId="1DC1E71E" w14:textId="77777777" w:rsidR="00A22629" w:rsidRPr="00550B1D" w:rsidRDefault="00A22629" w:rsidP="00550B1D">
      <w:pPr>
        <w:pStyle w:val="FootnoteText"/>
        <w:jc w:val="both"/>
        <w:rPr>
          <w:rFonts w:ascii="Times New Roman" w:hAnsi="Times New Roman" w:cs="Times New Roman"/>
        </w:rPr>
      </w:pPr>
      <w:r w:rsidRPr="00550B1D">
        <w:rPr>
          <w:rStyle w:val="FootnoteReference"/>
          <w:rFonts w:ascii="Times New Roman" w:hAnsi="Times New Roman" w:cs="Times New Roman"/>
        </w:rPr>
        <w:footnoteRef/>
      </w:r>
      <w:r w:rsidRPr="00550B1D">
        <w:rPr>
          <w:rFonts w:ascii="Times New Roman" w:hAnsi="Times New Roman" w:cs="Times New Roman"/>
        </w:rPr>
        <w:t xml:space="preserve"> "Службени гласник РС", бр. 85/2005, 88/2005 - испр., 107/2005 - испр., 72/2009, 111/2009, 121/2012, 104/2013, 108/2014 и 94/2016)</w:t>
      </w:r>
    </w:p>
  </w:footnote>
  <w:footnote w:id="19">
    <w:p w14:paraId="32CC38A6" w14:textId="77777777" w:rsidR="00A22629" w:rsidRPr="00A838A3" w:rsidRDefault="00A22629" w:rsidP="00527733">
      <w:pPr>
        <w:pStyle w:val="FootnoteText"/>
        <w:jc w:val="both"/>
        <w:rPr>
          <w:rFonts w:ascii="Times New Roman" w:hAnsi="Times New Roman" w:cs="Times New Roman"/>
        </w:rPr>
      </w:pPr>
      <w:r w:rsidRPr="00D5149A">
        <w:rPr>
          <w:rStyle w:val="FootnoteReference"/>
          <w:rFonts w:ascii="Times New Roman" w:hAnsi="Times New Roman" w:cs="Times New Roman"/>
        </w:rPr>
        <w:footnoteRef/>
      </w:r>
      <w:r w:rsidRPr="00A838A3">
        <w:rPr>
          <w:rFonts w:ascii="Times New Roman" w:hAnsi="Times New Roman" w:cs="Times New Roman"/>
        </w:rPr>
        <w:t>”</w:t>
      </w:r>
      <w:r w:rsidRPr="00A838A3">
        <w:rPr>
          <w:rFonts w:ascii="Times New Roman" w:hAnsi="Times New Roman" w:cs="Times New Roman"/>
          <w:iCs/>
          <w:lang w:val="ru-RU"/>
        </w:rPr>
        <w:t>Службени гласник  РС”,, број 85/05</w:t>
      </w:r>
    </w:p>
  </w:footnote>
  <w:footnote w:id="20">
    <w:p w14:paraId="5FA60E78" w14:textId="77777777" w:rsidR="00A22629" w:rsidRPr="000C6437" w:rsidRDefault="00A22629" w:rsidP="000C6437">
      <w:pPr>
        <w:pStyle w:val="FootnoteText"/>
        <w:jc w:val="both"/>
        <w:rPr>
          <w:rFonts w:ascii="Times New Roman" w:hAnsi="Times New Roman" w:cs="Times New Roman"/>
        </w:rPr>
      </w:pPr>
      <w:r w:rsidRPr="000C6437">
        <w:rPr>
          <w:rStyle w:val="FootnoteReference"/>
          <w:rFonts w:ascii="Times New Roman" w:hAnsi="Times New Roman" w:cs="Times New Roman"/>
        </w:rPr>
        <w:footnoteRef/>
      </w:r>
      <w:r w:rsidRPr="000C6437">
        <w:rPr>
          <w:rFonts w:ascii="Times New Roman" w:hAnsi="Times New Roman" w:cs="Times New Roman"/>
        </w:rPr>
        <w:t>”Службени гласник РС”, број 32/13</w:t>
      </w:r>
      <w:r>
        <w:rPr>
          <w:rFonts w:ascii="Times New Roman" w:hAnsi="Times New Roman" w:cs="Times New Roman"/>
        </w:rPr>
        <w:t xml:space="preserve">. Закон је у јавности познат </w:t>
      </w:r>
      <w:proofErr w:type="gramStart"/>
      <w:r>
        <w:rPr>
          <w:rFonts w:ascii="Times New Roman" w:hAnsi="Times New Roman" w:cs="Times New Roman"/>
        </w:rPr>
        <w:t>као ”</w:t>
      </w:r>
      <w:proofErr w:type="gramEnd"/>
      <w:r>
        <w:rPr>
          <w:rFonts w:ascii="Times New Roman" w:hAnsi="Times New Roman" w:cs="Times New Roman"/>
        </w:rPr>
        <w:t xml:space="preserve">Маријин закон”. </w:t>
      </w:r>
    </w:p>
  </w:footnote>
  <w:footnote w:id="21">
    <w:p w14:paraId="00860D74" w14:textId="77777777" w:rsidR="00A22629" w:rsidRPr="00053E13" w:rsidRDefault="00A22629" w:rsidP="00053E13">
      <w:pPr>
        <w:widowControl w:val="0"/>
        <w:overflowPunct w:val="0"/>
        <w:autoSpaceDE w:val="0"/>
        <w:autoSpaceDN w:val="0"/>
        <w:adjustRightInd w:val="0"/>
        <w:spacing w:after="0" w:line="276" w:lineRule="auto"/>
        <w:jc w:val="both"/>
        <w:rPr>
          <w:rFonts w:ascii="Times New Roman" w:hAnsi="Times New Roman" w:cs="Times New Roman"/>
          <w:sz w:val="20"/>
          <w:szCs w:val="20"/>
          <w:vertAlign w:val="superscript"/>
        </w:rPr>
      </w:pPr>
      <w:r w:rsidRPr="00053E13">
        <w:rPr>
          <w:rStyle w:val="FootnoteReference"/>
          <w:rFonts w:ascii="Times New Roman" w:hAnsi="Times New Roman" w:cs="Times New Roman"/>
          <w:sz w:val="20"/>
          <w:szCs w:val="20"/>
        </w:rPr>
        <w:footnoteRef/>
      </w:r>
      <w:r w:rsidRPr="00053E13">
        <w:rPr>
          <w:rFonts w:ascii="Times New Roman" w:hAnsi="Times New Roman" w:cs="Times New Roman"/>
          <w:sz w:val="20"/>
          <w:szCs w:val="20"/>
        </w:rPr>
        <w:t xml:space="preserve"> ”</w:t>
      </w:r>
      <w:r w:rsidRPr="00053E13">
        <w:rPr>
          <w:rFonts w:ascii="Times New Roman" w:hAnsi="Times New Roman" w:cs="Times New Roman"/>
          <w:color w:val="141112"/>
          <w:sz w:val="20"/>
          <w:szCs w:val="20"/>
        </w:rPr>
        <w:t>Службени гласник РС",брoj 22/2009</w:t>
      </w:r>
    </w:p>
  </w:footnote>
  <w:footnote w:id="22">
    <w:p w14:paraId="31BED849" w14:textId="77777777" w:rsidR="00A22629" w:rsidRPr="00053E13" w:rsidRDefault="00A22629" w:rsidP="00053E13">
      <w:pPr>
        <w:pStyle w:val="Numerisanipasus"/>
        <w:rPr>
          <w:sz w:val="20"/>
          <w:szCs w:val="20"/>
        </w:rPr>
      </w:pPr>
      <w:r w:rsidRPr="00053E13">
        <w:rPr>
          <w:rStyle w:val="FootnoteReference"/>
          <w:sz w:val="20"/>
          <w:szCs w:val="20"/>
        </w:rPr>
        <w:footnoteRef/>
      </w:r>
      <w:r w:rsidRPr="00053E13">
        <w:rPr>
          <w:sz w:val="20"/>
          <w:szCs w:val="20"/>
        </w:rPr>
        <w:t>„Службени гласник РС“</w:t>
      </w:r>
      <w:proofErr w:type="gramStart"/>
      <w:r w:rsidRPr="00053E13">
        <w:rPr>
          <w:sz w:val="20"/>
          <w:szCs w:val="20"/>
        </w:rPr>
        <w:t xml:space="preserve">,  </w:t>
      </w:r>
      <w:r w:rsidRPr="00053E13">
        <w:rPr>
          <w:sz w:val="20"/>
          <w:szCs w:val="20"/>
          <w:lang w:val="ru-RU"/>
        </w:rPr>
        <w:t>бр</w:t>
      </w:r>
      <w:proofErr w:type="gramEnd"/>
      <w:r w:rsidRPr="00053E13">
        <w:rPr>
          <w:sz w:val="20"/>
          <w:szCs w:val="20"/>
          <w:lang w:val="ru-RU"/>
        </w:rPr>
        <w:t xml:space="preserve">. 88/2017, </w:t>
      </w:r>
    </w:p>
  </w:footnote>
  <w:footnote w:id="23">
    <w:p w14:paraId="017C2464" w14:textId="77777777" w:rsidR="00A22629" w:rsidRPr="00053E13" w:rsidRDefault="00A22629" w:rsidP="00053E13">
      <w:pPr>
        <w:pStyle w:val="FootnoteText"/>
        <w:spacing w:line="276" w:lineRule="auto"/>
        <w:jc w:val="both"/>
        <w:rPr>
          <w:rFonts w:ascii="Times New Roman" w:hAnsi="Times New Roman" w:cs="Times New Roman"/>
        </w:rPr>
      </w:pPr>
      <w:r w:rsidRPr="00053E13">
        <w:rPr>
          <w:rStyle w:val="FootnoteReference"/>
          <w:rFonts w:ascii="Times New Roman" w:hAnsi="Times New Roman" w:cs="Times New Roman"/>
        </w:rPr>
        <w:footnoteRef/>
      </w:r>
      <w:r w:rsidRPr="00053E13">
        <w:rPr>
          <w:rFonts w:ascii="Times New Roman" w:hAnsi="Times New Roman" w:cs="Times New Roman"/>
        </w:rPr>
        <w:t xml:space="preserve"> „Службени гласник РС”, број 10/16</w:t>
      </w:r>
    </w:p>
  </w:footnote>
  <w:footnote w:id="24">
    <w:p w14:paraId="128CD454" w14:textId="77777777" w:rsidR="00A22629" w:rsidRPr="00053E13" w:rsidRDefault="00A22629" w:rsidP="00053E13">
      <w:pPr>
        <w:widowControl w:val="0"/>
        <w:overflowPunct w:val="0"/>
        <w:autoSpaceDE w:val="0"/>
        <w:autoSpaceDN w:val="0"/>
        <w:adjustRightInd w:val="0"/>
        <w:spacing w:after="0" w:line="276" w:lineRule="auto"/>
        <w:jc w:val="both"/>
        <w:rPr>
          <w:rFonts w:ascii="Times New Roman" w:hAnsi="Times New Roman" w:cs="Times New Roman"/>
          <w:sz w:val="20"/>
          <w:szCs w:val="20"/>
        </w:rPr>
      </w:pPr>
      <w:r w:rsidRPr="00053E13">
        <w:rPr>
          <w:rStyle w:val="FootnoteReference"/>
          <w:rFonts w:ascii="Times New Roman" w:hAnsi="Times New Roman" w:cs="Times New Roman"/>
          <w:sz w:val="20"/>
          <w:szCs w:val="20"/>
        </w:rPr>
        <w:footnoteRef/>
      </w:r>
      <w:r w:rsidRPr="00053E13">
        <w:rPr>
          <w:rFonts w:ascii="Times New Roman" w:hAnsi="Times New Roman" w:cs="Times New Roman"/>
          <w:color w:val="141112"/>
          <w:sz w:val="20"/>
          <w:szCs w:val="20"/>
        </w:rPr>
        <w:t>"Службени гласник РС", бр. 24/2005, 61/2005, 54/2009, 32/2013 и 75/2014</w:t>
      </w:r>
    </w:p>
  </w:footnote>
  <w:footnote w:id="25">
    <w:p w14:paraId="3FBA5AFE" w14:textId="77777777" w:rsidR="00A22629" w:rsidRPr="00053E13" w:rsidRDefault="00A22629" w:rsidP="00053E13">
      <w:pPr>
        <w:widowControl w:val="0"/>
        <w:overflowPunct w:val="0"/>
        <w:autoSpaceDE w:val="0"/>
        <w:autoSpaceDN w:val="0"/>
        <w:adjustRightInd w:val="0"/>
        <w:spacing w:after="0" w:line="276" w:lineRule="auto"/>
        <w:ind w:left="2"/>
        <w:jc w:val="both"/>
        <w:rPr>
          <w:rFonts w:ascii="Times New Roman" w:hAnsi="Times New Roman" w:cs="Times New Roman"/>
          <w:sz w:val="20"/>
          <w:szCs w:val="20"/>
          <w:vertAlign w:val="superscript"/>
        </w:rPr>
      </w:pPr>
      <w:r w:rsidRPr="00053E13">
        <w:rPr>
          <w:rStyle w:val="FootnoteReference"/>
          <w:rFonts w:ascii="Times New Roman" w:hAnsi="Times New Roman" w:cs="Times New Roman"/>
          <w:sz w:val="20"/>
          <w:szCs w:val="20"/>
        </w:rPr>
        <w:footnoteRef/>
      </w:r>
      <w:r w:rsidRPr="00053E13">
        <w:rPr>
          <w:rFonts w:ascii="Times New Roman" w:hAnsi="Times New Roman" w:cs="Times New Roman"/>
          <w:sz w:val="20"/>
          <w:szCs w:val="20"/>
        </w:rPr>
        <w:t xml:space="preserve"> Службени гласник РС”, број 36/2010 </w:t>
      </w:r>
    </w:p>
  </w:footnote>
  <w:footnote w:id="26">
    <w:p w14:paraId="6B41A002" w14:textId="77777777" w:rsidR="00A22629" w:rsidRPr="00053E13" w:rsidRDefault="00A22629" w:rsidP="00053E13">
      <w:pPr>
        <w:pStyle w:val="FootnoteText"/>
        <w:spacing w:line="276" w:lineRule="auto"/>
        <w:rPr>
          <w:rFonts w:ascii="Times New Roman" w:hAnsi="Times New Roman" w:cs="Times New Roman"/>
          <w:lang w:val="uz-Cyrl-UZ"/>
        </w:rPr>
      </w:pPr>
      <w:r w:rsidRPr="00053E13">
        <w:rPr>
          <w:rStyle w:val="FootnoteReference"/>
          <w:rFonts w:ascii="Times New Roman" w:hAnsi="Times New Roman" w:cs="Times New Roman"/>
        </w:rPr>
        <w:footnoteRef/>
      </w:r>
      <w:r w:rsidRPr="00053E13">
        <w:rPr>
          <w:rFonts w:ascii="Times New Roman" w:hAnsi="Times New Roman" w:cs="Times New Roman"/>
          <w:lang w:val="uz-Cyrl-UZ"/>
        </w:rPr>
        <w:t>Службени гласник РС бр. 36/2010</w:t>
      </w:r>
    </w:p>
  </w:footnote>
  <w:footnote w:id="27">
    <w:p w14:paraId="4FA44F7B" w14:textId="77777777" w:rsidR="00A22629" w:rsidRPr="00550B1D" w:rsidRDefault="00A22629" w:rsidP="00E927F2">
      <w:pPr>
        <w:pStyle w:val="FootnoteText"/>
        <w:rPr>
          <w:rFonts w:ascii="Times New Roman" w:hAnsi="Times New Roman" w:cs="Times New Roman"/>
          <w:lang w:val="uz-Cyrl-UZ"/>
        </w:rPr>
      </w:pPr>
      <w:r w:rsidRPr="00550B1D">
        <w:rPr>
          <w:rStyle w:val="FootnoteReference"/>
          <w:rFonts w:ascii="Times New Roman" w:hAnsi="Times New Roman" w:cs="Times New Roman"/>
        </w:rPr>
        <w:footnoteRef/>
      </w:r>
      <w:r w:rsidRPr="00550B1D">
        <w:rPr>
          <w:rFonts w:ascii="Times New Roman" w:hAnsi="Times New Roman" w:cs="Times New Roman"/>
        </w:rPr>
        <w:t xml:space="preserve"> World Health Organisation, (1999)  </w:t>
      </w:r>
      <w:r w:rsidRPr="00550B1D">
        <w:rPr>
          <w:rFonts w:ascii="Times New Roman" w:hAnsi="Times New Roman" w:cs="Times New Roman"/>
          <w:i/>
        </w:rPr>
        <w:t>Report on Consultation on Child Abuse Prevention</w:t>
      </w:r>
      <w:r w:rsidRPr="00550B1D">
        <w:rPr>
          <w:rFonts w:ascii="Times New Roman" w:hAnsi="Times New Roman" w:cs="Times New Roman"/>
        </w:rPr>
        <w:t xml:space="preserve">, 29-31 March 1999, Geneva, World Health Organization, document WHO/HSC/PVI/99.1 </w:t>
      </w:r>
    </w:p>
  </w:footnote>
  <w:footnote w:id="28">
    <w:p w14:paraId="6D8A0B1B" w14:textId="77777777" w:rsidR="00A22629" w:rsidRPr="00301F11" w:rsidRDefault="00A22629">
      <w:pPr>
        <w:pStyle w:val="FootnoteText"/>
        <w:rPr>
          <w:lang w:val="uz-Cyrl-UZ"/>
        </w:rPr>
      </w:pPr>
      <w:r>
        <w:rPr>
          <w:rStyle w:val="FootnoteReference"/>
        </w:rPr>
        <w:footnoteRef/>
      </w:r>
      <w:r w:rsidRPr="00301F11">
        <w:t>E. G. Krug et al. (eds.), World Report on Violence and Health [Svetski izveštaj o nasilju i zdravlju], Geneva, World Health Organization, 2002, p. 5.</w:t>
      </w:r>
    </w:p>
  </w:footnote>
  <w:footnote w:id="29">
    <w:p w14:paraId="63D8FA73" w14:textId="77777777" w:rsidR="00A22629" w:rsidRDefault="00A22629" w:rsidP="00301F11">
      <w:pPr>
        <w:pStyle w:val="FootnoteText"/>
      </w:pPr>
      <w:r>
        <w:rPr>
          <w:rStyle w:val="FootnoteReference"/>
        </w:rPr>
        <w:footnoteRef/>
      </w:r>
      <w:r w:rsidRPr="003B06A8">
        <w:t xml:space="preserve">Извештај независног стручњака за студију </w:t>
      </w:r>
      <w:r>
        <w:rPr>
          <w:lang w:val="uz-Cyrl-UZ"/>
        </w:rPr>
        <w:t xml:space="preserve"> Генералног секретара </w:t>
      </w:r>
      <w:r w:rsidRPr="003B06A8">
        <w:t xml:space="preserve">Уједињених нација о насиљу над децом </w:t>
      </w:r>
    </w:p>
    <w:p w14:paraId="160D007F" w14:textId="77777777" w:rsidR="00A22629" w:rsidRPr="003B06A8" w:rsidRDefault="00A22629" w:rsidP="00301F11">
      <w:pPr>
        <w:pStyle w:val="FootnoteText"/>
        <w:rPr>
          <w:lang w:val="uz-Cyrl-UZ"/>
        </w:rPr>
      </w:pPr>
      <w:r w:rsidRPr="0018445F">
        <w:t>(„World Report on Violence against Children“) (Женева, 2006.), стр. 63-66.</w:t>
      </w:r>
    </w:p>
    <w:p w14:paraId="0BD8BF23" w14:textId="77777777" w:rsidR="00A22629" w:rsidRPr="00301F11" w:rsidRDefault="00A22629">
      <w:pPr>
        <w:pStyle w:val="FootnoteText"/>
        <w:rPr>
          <w:lang w:val="uz-Cyrl-UZ"/>
        </w:rPr>
      </w:pPr>
    </w:p>
  </w:footnote>
  <w:footnote w:id="30">
    <w:p w14:paraId="152961A2" w14:textId="77777777" w:rsidR="00A22629" w:rsidRPr="00550B1D" w:rsidRDefault="00A22629" w:rsidP="00725A03">
      <w:pPr>
        <w:pStyle w:val="FootnoteText"/>
        <w:rPr>
          <w:rFonts w:ascii="Times New Roman" w:hAnsi="Times New Roman" w:cs="Times New Roman"/>
          <w:lang w:val="en-GB"/>
        </w:rPr>
      </w:pPr>
      <w:r w:rsidRPr="00550B1D">
        <w:rPr>
          <w:rStyle w:val="FootnoteReference"/>
          <w:rFonts w:ascii="Times New Roman" w:hAnsi="Times New Roman" w:cs="Times New Roman"/>
        </w:rPr>
        <w:footnoteRef/>
      </w:r>
      <w:r w:rsidRPr="00550B1D">
        <w:rPr>
          <w:rFonts w:ascii="Times New Roman" w:hAnsi="Times New Roman" w:cs="Times New Roman"/>
          <w:lang w:val="en-GB"/>
        </w:rPr>
        <w:t xml:space="preserve">Ibid. </w:t>
      </w:r>
    </w:p>
  </w:footnote>
  <w:footnote w:id="31">
    <w:p w14:paraId="6F933500" w14:textId="77777777" w:rsidR="00A22629" w:rsidRPr="00550B1D" w:rsidRDefault="00A22629" w:rsidP="00725A03">
      <w:pPr>
        <w:pStyle w:val="FootnoteText"/>
        <w:rPr>
          <w:rFonts w:ascii="Times New Roman" w:hAnsi="Times New Roman" w:cs="Times New Roman"/>
          <w:lang w:val="en-GB"/>
        </w:rPr>
      </w:pPr>
      <w:r w:rsidRPr="00550B1D">
        <w:rPr>
          <w:rStyle w:val="FootnoteReference"/>
          <w:rFonts w:ascii="Times New Roman" w:hAnsi="Times New Roman" w:cs="Times New Roman"/>
        </w:rPr>
        <w:footnoteRef/>
      </w:r>
      <w:r w:rsidRPr="009D3153">
        <w:rPr>
          <w:rFonts w:ascii="Times New Roman" w:hAnsi="Times New Roman" w:cs="Times New Roman"/>
        </w:rPr>
        <w:t>Council of Europe (2007) Eliminating corporal punishment (a human rights imperative for Europe’s children) 2nd edition. Belgium: Council of Europe Publishing.</w:t>
      </w:r>
    </w:p>
  </w:footnote>
  <w:footnote w:id="32">
    <w:p w14:paraId="7D654731" w14:textId="77777777" w:rsidR="00A22629" w:rsidRPr="000E07CE" w:rsidRDefault="00A22629" w:rsidP="005853AB">
      <w:pPr>
        <w:pStyle w:val="FootnoteText"/>
        <w:jc w:val="both"/>
        <w:rPr>
          <w:rFonts w:ascii="Times New Roman" w:hAnsi="Times New Roman" w:cs="Times New Roman"/>
          <w:lang w:val="uz-Cyrl-UZ"/>
        </w:rPr>
      </w:pPr>
      <w:r w:rsidRPr="009D3153">
        <w:rPr>
          <w:rStyle w:val="FootnoteReference"/>
          <w:rFonts w:ascii="Times New Roman" w:hAnsi="Times New Roman" w:cs="Times New Roman"/>
        </w:rPr>
        <w:footnoteRef/>
      </w:r>
      <w:r w:rsidRPr="009D3153">
        <w:rPr>
          <w:rFonts w:ascii="Times New Roman" w:hAnsi="Times New Roman" w:cs="Times New Roman"/>
          <w:lang w:val="uz-Cyrl-UZ"/>
        </w:rPr>
        <w:t>Термин „де</w:t>
      </w:r>
      <w:r w:rsidRPr="00413F0E">
        <w:rPr>
          <w:rFonts w:ascii="Times New Roman" w:hAnsi="Times New Roman" w:cs="Times New Roman"/>
          <w:lang w:val="uz-Cyrl-UZ"/>
        </w:rPr>
        <w:t xml:space="preserve">те сведок“ насиља у породици </w:t>
      </w:r>
      <w:r w:rsidRPr="009D3153">
        <w:rPr>
          <w:rFonts w:ascii="Times New Roman" w:hAnsi="Times New Roman" w:cs="Times New Roman"/>
          <w:lang w:val="uz-Cyrl-UZ"/>
        </w:rPr>
        <w:t xml:space="preserve">не односи се само на децу која непосредно присуствују чину насиља у породици, већ и на децу која су насиљу посредно изложена. </w:t>
      </w:r>
      <w:r w:rsidRPr="009D3153">
        <w:rPr>
          <w:rFonts w:ascii="Times New Roman" w:hAnsi="Times New Roman" w:cs="Times New Roman"/>
          <w:i/>
          <w:lang w:val="uz-Cyrl-UZ"/>
        </w:rPr>
        <w:t>Општи протокол о поступању и</w:t>
      </w:r>
      <w:r w:rsidRPr="000E07CE">
        <w:rPr>
          <w:rFonts w:ascii="Times New Roman" w:hAnsi="Times New Roman" w:cs="Times New Roman"/>
          <w:i/>
          <w:lang w:val="uz-Cyrl-UZ"/>
        </w:rPr>
        <w:t xml:space="preserve"> сарадњи установа, органа и организација у ситуацијама насиља над женама у породици и партнерским односима</w:t>
      </w:r>
      <w:r w:rsidRPr="000E07CE">
        <w:rPr>
          <w:rFonts w:ascii="Times New Roman" w:hAnsi="Times New Roman" w:cs="Times New Roman"/>
          <w:lang w:val="uz-Cyrl-UZ"/>
        </w:rPr>
        <w:t>, Влада Републике Србије, 2011.</w:t>
      </w:r>
    </w:p>
  </w:footnote>
  <w:footnote w:id="33">
    <w:p w14:paraId="31692F4B" w14:textId="77777777" w:rsidR="00A22629" w:rsidRPr="000E07CE" w:rsidRDefault="00A22629" w:rsidP="005853AB">
      <w:pPr>
        <w:pStyle w:val="FootnoteText"/>
        <w:jc w:val="both"/>
        <w:rPr>
          <w:rFonts w:ascii="Times New Roman" w:hAnsi="Times New Roman" w:cs="Times New Roman"/>
          <w:lang w:val="uz-Cyrl-UZ"/>
        </w:rPr>
      </w:pPr>
      <w:r w:rsidRPr="00C84104">
        <w:rPr>
          <w:rStyle w:val="FootnoteReference"/>
          <w:rFonts w:ascii="Times New Roman" w:hAnsi="Times New Roman" w:cs="Times New Roman"/>
        </w:rPr>
        <w:footnoteRef/>
      </w:r>
      <w:r w:rsidRPr="00C84104">
        <w:rPr>
          <w:rFonts w:ascii="Times New Roman" w:hAnsi="Times New Roman" w:cs="Times New Roman"/>
          <w:i/>
          <w:lang w:val="uz-Cyrl-UZ"/>
        </w:rPr>
        <w:t xml:space="preserve">Конвенција о спречавању </w:t>
      </w:r>
      <w:r w:rsidRPr="00264053">
        <w:rPr>
          <w:rFonts w:ascii="Times New Roman" w:hAnsi="Times New Roman" w:cs="Times New Roman"/>
          <w:i/>
          <w:lang w:val="uz-Cyrl-UZ"/>
        </w:rPr>
        <w:t>и борби против насиља над женама и насиља у породици</w:t>
      </w:r>
      <w:r w:rsidRPr="000E07CE">
        <w:rPr>
          <w:rFonts w:ascii="Times New Roman" w:hAnsi="Times New Roman" w:cs="Times New Roman"/>
          <w:lang w:val="uz-Cyrl-UZ"/>
        </w:rPr>
        <w:t>, чл. 26 – Заштита и подршка за децу сведоке, „Службени гласник</w:t>
      </w:r>
      <w:r>
        <w:rPr>
          <w:rFonts w:ascii="Times New Roman" w:hAnsi="Times New Roman" w:cs="Times New Roman"/>
          <w:lang w:val="uz-Cyrl-UZ"/>
        </w:rPr>
        <w:t xml:space="preserve"> РС</w:t>
      </w:r>
      <w:r w:rsidRPr="000E07CE">
        <w:rPr>
          <w:rFonts w:ascii="Times New Roman" w:hAnsi="Times New Roman" w:cs="Times New Roman"/>
          <w:lang w:val="uz-Cyrl-UZ"/>
        </w:rPr>
        <w:t xml:space="preserve"> – Мешународни уговори“, бр. 12/2013.</w:t>
      </w:r>
    </w:p>
  </w:footnote>
  <w:footnote w:id="34">
    <w:p w14:paraId="2B4819E7" w14:textId="77777777" w:rsidR="00A22629" w:rsidRPr="009D3153" w:rsidRDefault="00A22629" w:rsidP="005853AB">
      <w:pPr>
        <w:pStyle w:val="FootnoteText"/>
        <w:jc w:val="both"/>
        <w:rPr>
          <w:rFonts w:ascii="Times New Roman" w:hAnsi="Times New Roman" w:cs="Times New Roman"/>
          <w:lang w:val="uz-Cyrl-UZ"/>
        </w:rPr>
      </w:pPr>
      <w:r w:rsidRPr="009D3153">
        <w:rPr>
          <w:rStyle w:val="FootnoteReference"/>
          <w:rFonts w:ascii="Times New Roman" w:hAnsi="Times New Roman" w:cs="Times New Roman"/>
        </w:rPr>
        <w:footnoteRef/>
      </w:r>
      <w:r w:rsidRPr="00520A90">
        <w:rPr>
          <w:rFonts w:ascii="Times New Roman" w:hAnsi="Times New Roman" w:cs="Times New Roman"/>
          <w:lang w:val="uz-Cyrl-UZ"/>
        </w:rPr>
        <w:t>Pinheiro, PS. World Report on Violence against Children.</w:t>
      </w:r>
      <w:r w:rsidRPr="009D3153">
        <w:rPr>
          <w:rFonts w:ascii="Times New Roman" w:hAnsi="Times New Roman" w:cs="Times New Roman"/>
          <w:lang w:val="uz-Cyrl-UZ"/>
        </w:rPr>
        <w:t xml:space="preserve"> UN Secretary General’s Study on Violence against Children; 2006</w:t>
      </w:r>
    </w:p>
  </w:footnote>
  <w:footnote w:id="35">
    <w:p w14:paraId="08167B9A" w14:textId="77777777" w:rsidR="00A22629" w:rsidRPr="00D97043" w:rsidRDefault="00A22629" w:rsidP="00C84104">
      <w:pPr>
        <w:pStyle w:val="FootnoteText"/>
        <w:jc w:val="both"/>
        <w:rPr>
          <w:rFonts w:ascii="Times New Roman" w:hAnsi="Times New Roman" w:cs="Times New Roman"/>
          <w:lang w:val="uz-Cyrl-UZ"/>
        </w:rPr>
      </w:pPr>
      <w:r w:rsidRPr="000E07CE">
        <w:rPr>
          <w:rStyle w:val="FootnoteReference"/>
          <w:rFonts w:ascii="Times New Roman" w:hAnsi="Times New Roman" w:cs="Times New Roman"/>
        </w:rPr>
        <w:footnoteRef/>
      </w:r>
      <w:r w:rsidRPr="000E07CE">
        <w:rPr>
          <w:rFonts w:ascii="Times New Roman" w:hAnsi="Times New Roman" w:cs="Times New Roman"/>
        </w:rPr>
        <w:t xml:space="preserve"> World Health Organisation, (1999</w:t>
      </w:r>
      <w:r w:rsidRPr="00D97043">
        <w:rPr>
          <w:rFonts w:ascii="Times New Roman" w:hAnsi="Times New Roman" w:cs="Times New Roman"/>
        </w:rPr>
        <w:t xml:space="preserve">)  </w:t>
      </w:r>
      <w:r w:rsidRPr="00D97043">
        <w:rPr>
          <w:rFonts w:ascii="Times New Roman" w:hAnsi="Times New Roman" w:cs="Times New Roman"/>
          <w:i/>
        </w:rPr>
        <w:t>Report on Consultation on Child Abuse Prevention</w:t>
      </w:r>
      <w:r w:rsidRPr="00D97043">
        <w:rPr>
          <w:rFonts w:ascii="Times New Roman" w:hAnsi="Times New Roman" w:cs="Times New Roman"/>
        </w:rPr>
        <w:t xml:space="preserve">, 29-31 March 1999, Geneva, World Health Organization, document WHO/HSC/PVI/99.1 </w:t>
      </w:r>
    </w:p>
  </w:footnote>
  <w:footnote w:id="36">
    <w:p w14:paraId="61907DC3" w14:textId="77777777" w:rsidR="00A22629" w:rsidRPr="00F16AE5" w:rsidRDefault="00A22629" w:rsidP="00C84104">
      <w:pPr>
        <w:pStyle w:val="FootnoteText"/>
        <w:jc w:val="both"/>
        <w:rPr>
          <w:rFonts w:ascii="Times New Roman" w:hAnsi="Times New Roman" w:cs="Times New Roman"/>
          <w:lang w:val="uz-Cyrl-UZ"/>
        </w:rPr>
      </w:pPr>
      <w:r w:rsidRPr="000E07CE">
        <w:rPr>
          <w:rStyle w:val="FootnoteReference"/>
          <w:rFonts w:ascii="Times New Roman" w:hAnsi="Times New Roman" w:cs="Times New Roman"/>
        </w:rPr>
        <w:footnoteRef/>
      </w:r>
      <w:r w:rsidRPr="00F16AE5">
        <w:rPr>
          <w:rFonts w:ascii="Times New Roman" w:hAnsi="Times New Roman" w:cs="Times New Roman"/>
          <w:i/>
          <w:lang w:val="uz-Cyrl-UZ"/>
        </w:rPr>
        <w:t>Конвенција Савета Европе о заштити деце од сексуалног искоришћавања и сексуалног злостављања</w:t>
      </w:r>
      <w:r w:rsidRPr="00F16AE5">
        <w:rPr>
          <w:rFonts w:ascii="Times New Roman" w:hAnsi="Times New Roman" w:cs="Times New Roman"/>
          <w:lang w:val="uz-Cyrl-UZ"/>
        </w:rPr>
        <w:t>, чл. 18 – Сексуално злостављање, „Службни гласник</w:t>
      </w:r>
      <w:r>
        <w:rPr>
          <w:rFonts w:ascii="Times New Roman" w:hAnsi="Times New Roman" w:cs="Times New Roman"/>
          <w:lang w:val="uz-Cyrl-UZ"/>
        </w:rPr>
        <w:t xml:space="preserve"> РС</w:t>
      </w:r>
      <w:r w:rsidRPr="00F16AE5">
        <w:rPr>
          <w:rFonts w:ascii="Times New Roman" w:hAnsi="Times New Roman" w:cs="Times New Roman"/>
          <w:lang w:val="uz-Cyrl-UZ"/>
        </w:rPr>
        <w:t xml:space="preserve"> – Међународни уговори</w:t>
      </w:r>
      <w:r w:rsidRPr="00270D87">
        <w:rPr>
          <w:rFonts w:ascii="Times New Roman" w:hAnsi="Times New Roman" w:cs="Times New Roman"/>
          <w:lang w:val="uz-Cyrl-UZ"/>
        </w:rPr>
        <w:t>“, бр. 19/</w:t>
      </w:r>
      <w:r>
        <w:rPr>
          <w:rFonts w:ascii="Times New Roman" w:hAnsi="Times New Roman" w:cs="Times New Roman"/>
          <w:lang w:val="uz-Cyrl-UZ"/>
        </w:rPr>
        <w:t>2009.</w:t>
      </w:r>
    </w:p>
  </w:footnote>
  <w:footnote w:id="37">
    <w:p w14:paraId="7F35923B" w14:textId="77777777" w:rsidR="00A22629" w:rsidRPr="002C4392" w:rsidRDefault="00A22629" w:rsidP="00686A78">
      <w:pPr>
        <w:pStyle w:val="FootnoteText"/>
        <w:jc w:val="both"/>
        <w:rPr>
          <w:rFonts w:ascii="Times New Roman" w:hAnsi="Times New Roman" w:cs="Times New Roman"/>
          <w:lang w:val="uz-Cyrl-UZ"/>
        </w:rPr>
      </w:pPr>
      <w:r w:rsidRPr="002C4392">
        <w:rPr>
          <w:rStyle w:val="FootnoteReference"/>
          <w:rFonts w:ascii="Times New Roman" w:hAnsi="Times New Roman" w:cs="Times New Roman"/>
        </w:rPr>
        <w:footnoteRef/>
      </w:r>
      <w:r w:rsidRPr="002C4392">
        <w:rPr>
          <w:rFonts w:ascii="Times New Roman" w:hAnsi="Times New Roman" w:cs="Times New Roman"/>
          <w:lang w:val="uz-Cyrl-UZ"/>
        </w:rPr>
        <w:t>Факултативни протокол уз Конвенцију о правима детета о продају деце, деч</w:t>
      </w:r>
      <w:r>
        <w:rPr>
          <w:rFonts w:ascii="Times New Roman" w:hAnsi="Times New Roman" w:cs="Times New Roman"/>
          <w:lang w:val="uz-Cyrl-UZ"/>
        </w:rPr>
        <w:t>ј</w:t>
      </w:r>
      <w:r w:rsidRPr="002C4392">
        <w:rPr>
          <w:rFonts w:ascii="Times New Roman" w:hAnsi="Times New Roman" w:cs="Times New Roman"/>
          <w:lang w:val="uz-Cyrl-UZ"/>
        </w:rPr>
        <w:t>ој проституцији и деч</w:t>
      </w:r>
      <w:r>
        <w:rPr>
          <w:rFonts w:ascii="Times New Roman" w:hAnsi="Times New Roman" w:cs="Times New Roman"/>
          <w:lang w:val="uz-Cyrl-UZ"/>
        </w:rPr>
        <w:t>ј</w:t>
      </w:r>
      <w:r w:rsidRPr="002C4392">
        <w:rPr>
          <w:rFonts w:ascii="Times New Roman" w:hAnsi="Times New Roman" w:cs="Times New Roman"/>
          <w:lang w:val="uz-Cyrl-UZ"/>
        </w:rPr>
        <w:t>ој порнографији (2000)</w:t>
      </w:r>
      <w:r>
        <w:rPr>
          <w:rFonts w:ascii="Times New Roman" w:hAnsi="Times New Roman" w:cs="Times New Roman"/>
          <w:lang w:val="uz-Cyrl-UZ"/>
        </w:rPr>
        <w:t>.</w:t>
      </w:r>
    </w:p>
  </w:footnote>
  <w:footnote w:id="38">
    <w:p w14:paraId="4537CCF5" w14:textId="77777777" w:rsidR="00A22629" w:rsidRPr="002C4392" w:rsidRDefault="00A22629" w:rsidP="00686A78">
      <w:pPr>
        <w:pStyle w:val="FootnoteText"/>
        <w:jc w:val="both"/>
        <w:rPr>
          <w:rFonts w:ascii="Times New Roman" w:hAnsi="Times New Roman" w:cs="Times New Roman"/>
          <w:lang w:val="uz-Cyrl-UZ"/>
        </w:rPr>
      </w:pPr>
      <w:r w:rsidRPr="002C4392">
        <w:rPr>
          <w:rStyle w:val="FootnoteReference"/>
          <w:rFonts w:ascii="Times New Roman" w:hAnsi="Times New Roman" w:cs="Times New Roman"/>
        </w:rPr>
        <w:footnoteRef/>
      </w:r>
      <w:r w:rsidRPr="002C4392">
        <w:rPr>
          <w:rFonts w:ascii="Times New Roman" w:hAnsi="Times New Roman" w:cs="Times New Roman"/>
          <w:lang w:val="uz-Cyrl-UZ"/>
        </w:rPr>
        <w:t>Протокол Уједињених нација о спрерчавању, сузбујању и кажњавању трговине људима, посебно женама и децо</w:t>
      </w:r>
      <w:r>
        <w:rPr>
          <w:rFonts w:ascii="Times New Roman" w:hAnsi="Times New Roman" w:cs="Times New Roman"/>
          <w:lang w:val="uz-Cyrl-UZ"/>
        </w:rPr>
        <w:t>м</w:t>
      </w:r>
      <w:r w:rsidRPr="002C4392">
        <w:rPr>
          <w:rFonts w:ascii="Times New Roman" w:hAnsi="Times New Roman" w:cs="Times New Roman"/>
          <w:lang w:val="uz-Cyrl-UZ"/>
        </w:rPr>
        <w:t xml:space="preserve">, који допуњава Конвенцију УН против транснационалног организованог криминала. Службени лист СРЈ – Међународни уговори, брт. 6 од 27. јуна 2001. </w:t>
      </w:r>
    </w:p>
  </w:footnote>
  <w:footnote w:id="39">
    <w:p w14:paraId="08BE9FA9" w14:textId="77777777" w:rsidR="00A22629" w:rsidRPr="00F9093F" w:rsidRDefault="00A22629" w:rsidP="00686A78">
      <w:pPr>
        <w:pStyle w:val="FootnoteText"/>
        <w:jc w:val="both"/>
        <w:rPr>
          <w:rFonts w:ascii="Times New Roman" w:hAnsi="Times New Roman" w:cs="Times New Roman"/>
          <w:lang w:val="uz-Cyrl-UZ"/>
        </w:rPr>
      </w:pPr>
      <w:r w:rsidRPr="00F9093F">
        <w:rPr>
          <w:rStyle w:val="FootnoteReference"/>
          <w:rFonts w:ascii="Times New Roman" w:hAnsi="Times New Roman" w:cs="Times New Roman"/>
        </w:rPr>
        <w:footnoteRef/>
      </w:r>
      <w:r w:rsidRPr="00EC4A74">
        <w:rPr>
          <w:rFonts w:ascii="Times New Roman" w:hAnsi="Times New Roman" w:cs="Times New Roman"/>
          <w:i/>
          <w:lang w:val="uz-Cyrl-UZ"/>
        </w:rPr>
        <w:t xml:space="preserve">Конвенција </w:t>
      </w:r>
      <w:r w:rsidRPr="00F9093F">
        <w:rPr>
          <w:rFonts w:ascii="Times New Roman" w:hAnsi="Times New Roman" w:cs="Times New Roman"/>
          <w:i/>
          <w:lang w:val="uz-Cyrl-UZ"/>
        </w:rPr>
        <w:t>Савета Европе о борби против трговине људима</w:t>
      </w:r>
      <w:r w:rsidRPr="00F9093F">
        <w:rPr>
          <w:rFonts w:ascii="Times New Roman" w:hAnsi="Times New Roman" w:cs="Times New Roman"/>
          <w:lang w:val="uz-Cyrl-UZ"/>
        </w:rPr>
        <w:t xml:space="preserve">, </w:t>
      </w:r>
      <w:r>
        <w:rPr>
          <w:rFonts w:ascii="Times New Roman" w:hAnsi="Times New Roman" w:cs="Times New Roman"/>
          <w:lang w:val="uz-Cyrl-UZ"/>
        </w:rPr>
        <w:t xml:space="preserve">чл. 4 – Дефиниције, </w:t>
      </w:r>
      <w:r w:rsidRPr="00F9093F">
        <w:rPr>
          <w:rFonts w:ascii="Times New Roman" w:hAnsi="Times New Roman" w:cs="Times New Roman"/>
          <w:lang w:val="uz-Cyrl-UZ"/>
        </w:rPr>
        <w:t>„Службени гласник РС – Међународни уговори“, бр. 19/2009.</w:t>
      </w:r>
    </w:p>
  </w:footnote>
  <w:footnote w:id="40">
    <w:p w14:paraId="13FFC2E8" w14:textId="77777777" w:rsidR="00A22629" w:rsidRPr="00F16AE5" w:rsidRDefault="00A22629" w:rsidP="00686A78">
      <w:pPr>
        <w:pStyle w:val="FootnoteText"/>
        <w:rPr>
          <w:rFonts w:ascii="Times New Roman" w:hAnsi="Times New Roman" w:cs="Times New Roman"/>
          <w:lang w:val="uz-Cyrl-UZ"/>
        </w:rPr>
      </w:pPr>
      <w:r w:rsidRPr="00F16AE5">
        <w:rPr>
          <w:rStyle w:val="FootnoteReference"/>
          <w:rFonts w:ascii="Times New Roman" w:hAnsi="Times New Roman" w:cs="Times New Roman"/>
        </w:rPr>
        <w:footnoteRef/>
      </w:r>
      <w:r w:rsidRPr="00F16AE5">
        <w:rPr>
          <w:rFonts w:ascii="Times New Roman" w:hAnsi="Times New Roman" w:cs="Times New Roman"/>
          <w:lang w:val="uz-Cyrl-UZ"/>
        </w:rPr>
        <w:t xml:space="preserve">Ibid. чл. 19 – Кривична дела у вези са дечјом проституцијом; </w:t>
      </w:r>
    </w:p>
  </w:footnote>
  <w:footnote w:id="41">
    <w:p w14:paraId="55E4EDB6" w14:textId="77777777" w:rsidR="00A22629" w:rsidRPr="00F16AE5" w:rsidRDefault="00A22629" w:rsidP="00686A78">
      <w:pPr>
        <w:pStyle w:val="FootnoteText"/>
        <w:rPr>
          <w:rFonts w:ascii="Times New Roman" w:hAnsi="Times New Roman" w:cs="Times New Roman"/>
          <w:lang w:val="uz-Cyrl-UZ"/>
        </w:rPr>
      </w:pPr>
      <w:r w:rsidRPr="00F16AE5">
        <w:rPr>
          <w:rStyle w:val="FootnoteReference"/>
          <w:rFonts w:ascii="Times New Roman" w:hAnsi="Times New Roman" w:cs="Times New Roman"/>
        </w:rPr>
        <w:footnoteRef/>
      </w:r>
      <w:r w:rsidRPr="00F16AE5">
        <w:rPr>
          <w:rFonts w:ascii="Times New Roman" w:hAnsi="Times New Roman" w:cs="Times New Roman"/>
          <w:lang w:val="uz-Cyrl-UZ"/>
        </w:rPr>
        <w:t>Ibid. чл. 20 – Кривична дела у вези са дечјом порнографијом, и 21 – Кривична дела у вези са учешћем детета у порнографским представама;</w:t>
      </w:r>
    </w:p>
  </w:footnote>
  <w:footnote w:id="42">
    <w:p w14:paraId="4A803822" w14:textId="77777777" w:rsidR="00A22629" w:rsidRPr="002C4392" w:rsidRDefault="00A22629" w:rsidP="00686A78">
      <w:pPr>
        <w:pStyle w:val="FootnoteText"/>
        <w:jc w:val="both"/>
        <w:rPr>
          <w:rFonts w:ascii="Times New Roman" w:hAnsi="Times New Roman" w:cs="Times New Roman"/>
          <w:lang w:val="uz-Cyrl-UZ"/>
        </w:rPr>
      </w:pPr>
      <w:r w:rsidRPr="002C4392">
        <w:rPr>
          <w:rStyle w:val="FootnoteReference"/>
          <w:rFonts w:ascii="Times New Roman" w:hAnsi="Times New Roman" w:cs="Times New Roman"/>
        </w:rPr>
        <w:footnoteRef/>
      </w:r>
      <w:r w:rsidRPr="002C4392">
        <w:rPr>
          <w:rFonts w:ascii="Times New Roman" w:hAnsi="Times New Roman" w:cs="Times New Roman"/>
          <w:lang w:val="uz-Cyrl-UZ"/>
        </w:rPr>
        <w:t xml:space="preserve">Конвенција 182 Међународне организације рада о најтежним облицима дечјег рада (2000) коју је Република  Србија ртификовала 2003. </w:t>
      </w:r>
    </w:p>
  </w:footnote>
  <w:footnote w:id="43">
    <w:p w14:paraId="33F64219" w14:textId="77777777" w:rsidR="00A22629" w:rsidRPr="004C4F5C" w:rsidRDefault="00A22629" w:rsidP="004C4F5C">
      <w:pPr>
        <w:pStyle w:val="FootnoteText"/>
        <w:jc w:val="both"/>
        <w:rPr>
          <w:rFonts w:ascii="Times New Roman" w:hAnsi="Times New Roman" w:cs="Times New Roman"/>
        </w:rPr>
      </w:pPr>
      <w:r w:rsidRPr="004C4F5C">
        <w:rPr>
          <w:rStyle w:val="FootnoteReference"/>
          <w:rFonts w:ascii="Times New Roman" w:hAnsi="Times New Roman" w:cs="Times New Roman"/>
        </w:rPr>
        <w:footnoteRef/>
      </w:r>
      <w:r w:rsidRPr="004C4F5C">
        <w:rPr>
          <w:rFonts w:ascii="Times New Roman" w:hAnsi="Times New Roman" w:cs="Times New Roman"/>
        </w:rPr>
        <w:t>Члан 389. Кривичног законика</w:t>
      </w:r>
      <w:r>
        <w:rPr>
          <w:rFonts w:ascii="Times New Roman" w:hAnsi="Times New Roman" w:cs="Times New Roman"/>
        </w:rPr>
        <w:t xml:space="preserve"> – кривично дело трговине малолетним лицима ради усвојења. </w:t>
      </w:r>
    </w:p>
  </w:footnote>
  <w:footnote w:id="44">
    <w:p w14:paraId="09529972" w14:textId="77777777" w:rsidR="00A22629" w:rsidRPr="008D19B5" w:rsidRDefault="00A22629" w:rsidP="00C84104">
      <w:pPr>
        <w:pStyle w:val="FootnoteText"/>
        <w:jc w:val="both"/>
        <w:rPr>
          <w:rFonts w:ascii="Times New Roman" w:hAnsi="Times New Roman" w:cs="Times New Roman"/>
          <w:lang w:val="uz-Cyrl-UZ"/>
        </w:rPr>
      </w:pPr>
      <w:r w:rsidRPr="00C84104">
        <w:rPr>
          <w:rStyle w:val="FootnoteReference"/>
          <w:rFonts w:ascii="Times New Roman" w:hAnsi="Times New Roman" w:cs="Times New Roman"/>
        </w:rPr>
        <w:footnoteRef/>
      </w:r>
      <w:r w:rsidRPr="00C84104">
        <w:rPr>
          <w:rFonts w:ascii="Times New Roman" w:hAnsi="Times New Roman" w:cs="Times New Roman"/>
          <w:i/>
          <w:lang w:val="uz-Cyrl-UZ"/>
        </w:rPr>
        <w:t xml:space="preserve">Истраживање родно заснованог насиља </w:t>
      </w:r>
      <w:r w:rsidRPr="008D19B5">
        <w:rPr>
          <w:rFonts w:ascii="Times New Roman" w:hAnsi="Times New Roman" w:cs="Times New Roman"/>
          <w:i/>
          <w:lang w:val="uz-Cyrl-UZ"/>
        </w:rPr>
        <w:t>у школама у Србији</w:t>
      </w:r>
      <w:r>
        <w:rPr>
          <w:rFonts w:ascii="Times New Roman" w:hAnsi="Times New Roman" w:cs="Times New Roman"/>
          <w:lang w:val="uz-Cyrl-UZ"/>
        </w:rPr>
        <w:t>, Ј. Ћериман и др., Факултет политичких наука, Центар за студије рода и политике, УНИЦЕФ, Србија, Београд, 2015;</w:t>
      </w:r>
    </w:p>
  </w:footnote>
  <w:footnote w:id="45">
    <w:p w14:paraId="40D54E28" w14:textId="77777777" w:rsidR="00A22629" w:rsidRPr="002C4392" w:rsidRDefault="00A22629" w:rsidP="00C84104">
      <w:pPr>
        <w:autoSpaceDE w:val="0"/>
        <w:autoSpaceDN w:val="0"/>
        <w:adjustRightInd w:val="0"/>
        <w:spacing w:after="0" w:line="240" w:lineRule="auto"/>
        <w:jc w:val="both"/>
        <w:rPr>
          <w:rFonts w:ascii="Times New Roman" w:hAnsi="Times New Roman" w:cs="Times New Roman"/>
          <w:sz w:val="20"/>
          <w:szCs w:val="20"/>
          <w:lang w:val="uz-Cyrl-UZ"/>
        </w:rPr>
      </w:pPr>
      <w:r w:rsidRPr="00EC4A74">
        <w:rPr>
          <w:rStyle w:val="FootnoteReference"/>
          <w:rFonts w:ascii="Times New Roman" w:hAnsi="Times New Roman" w:cs="Times New Roman"/>
          <w:sz w:val="20"/>
          <w:szCs w:val="20"/>
        </w:rPr>
        <w:footnoteRef/>
      </w:r>
      <w:r w:rsidRPr="00EC4A74">
        <w:rPr>
          <w:rFonts w:ascii="Times New Roman" w:hAnsi="Times New Roman" w:cs="Times New Roman"/>
          <w:sz w:val="20"/>
          <w:szCs w:val="20"/>
          <w:lang w:val="uz-Cyrl-UZ"/>
        </w:rPr>
        <w:t xml:space="preserve">„Род“ означава друштвено одређене улоге, </w:t>
      </w:r>
      <w:r w:rsidRPr="002C4392">
        <w:rPr>
          <w:rFonts w:ascii="Times New Roman" w:hAnsi="Times New Roman" w:cs="Times New Roman"/>
          <w:sz w:val="20"/>
          <w:szCs w:val="20"/>
          <w:lang w:val="uz-Cyrl-UZ"/>
        </w:rPr>
        <w:t xml:space="preserve">понашања, активности и атрибуте, које дато друштво сматра прикладним за жене и мушкарце. „Родно засновано насиље над женама“ означава насиље које је усмерено против жене зато што је жена, односно оно које несразмерно погађа жене.  </w:t>
      </w:r>
      <w:r w:rsidRPr="00EC4A74">
        <w:rPr>
          <w:rFonts w:ascii="Times New Roman" w:hAnsi="Times New Roman" w:cs="Times New Roman"/>
          <w:i/>
          <w:sz w:val="20"/>
          <w:szCs w:val="20"/>
          <w:lang w:val="uz-Cyrl-UZ"/>
        </w:rPr>
        <w:t xml:space="preserve">Конвенција о спречавању </w:t>
      </w:r>
      <w:r w:rsidRPr="002C4392">
        <w:rPr>
          <w:rFonts w:ascii="Times New Roman" w:hAnsi="Times New Roman" w:cs="Times New Roman"/>
          <w:i/>
          <w:sz w:val="20"/>
          <w:szCs w:val="20"/>
          <w:lang w:val="uz-Cyrl-UZ"/>
        </w:rPr>
        <w:t>и борби против насиља над женама и насиља у породици</w:t>
      </w:r>
      <w:r w:rsidRPr="002C4392">
        <w:rPr>
          <w:rFonts w:ascii="Times New Roman" w:hAnsi="Times New Roman" w:cs="Times New Roman"/>
          <w:sz w:val="20"/>
          <w:szCs w:val="20"/>
          <w:lang w:val="uz-Cyrl-UZ"/>
        </w:rPr>
        <w:t>, чл. 3 – Дефиниције</w:t>
      </w:r>
      <w:r>
        <w:rPr>
          <w:rFonts w:ascii="Times New Roman" w:hAnsi="Times New Roman" w:cs="Times New Roman"/>
          <w:sz w:val="20"/>
          <w:szCs w:val="20"/>
          <w:lang w:val="uz-Cyrl-UZ"/>
        </w:rPr>
        <w:t>.</w:t>
      </w:r>
    </w:p>
  </w:footnote>
  <w:footnote w:id="46">
    <w:p w14:paraId="522420A8" w14:textId="77777777" w:rsidR="00A22629" w:rsidRPr="0085525C" w:rsidRDefault="00A22629" w:rsidP="006B7786">
      <w:pPr>
        <w:pStyle w:val="FootnoteText"/>
        <w:rPr>
          <w:rFonts w:ascii="Times New Roman" w:hAnsi="Times New Roman" w:cs="Times New Roman"/>
          <w:lang w:val="uz-Cyrl-UZ"/>
        </w:rPr>
      </w:pPr>
      <w:r w:rsidRPr="0085525C">
        <w:rPr>
          <w:rStyle w:val="FootnoteReference"/>
          <w:rFonts w:ascii="Times New Roman" w:hAnsi="Times New Roman" w:cs="Times New Roman"/>
        </w:rPr>
        <w:footnoteRef/>
      </w:r>
      <w:r w:rsidRPr="0085525C">
        <w:rPr>
          <w:rFonts w:ascii="Times New Roman" w:hAnsi="Times New Roman" w:cs="Times New Roman"/>
        </w:rPr>
        <w:t xml:space="preserve"> </w:t>
      </w:r>
      <w:r w:rsidRPr="0085525C">
        <w:rPr>
          <w:rFonts w:ascii="Times New Roman" w:hAnsi="Times New Roman" w:cs="Times New Roman"/>
          <w:lang w:val="uz-Cyrl-UZ"/>
        </w:rPr>
        <w:t xml:space="preserve">Извештај је објављен 2. априла 2014. године. </w:t>
      </w:r>
      <w:hyperlink r:id="rId2" w:history="1">
        <w:r w:rsidRPr="0085525C">
          <w:rPr>
            <w:rStyle w:val="Hyperlink"/>
            <w:rFonts w:ascii="Times New Roman" w:hAnsi="Times New Roman" w:cs="Times New Roman"/>
          </w:rPr>
          <w:t>http://www.refworld.org/docid/53999c1b4.html/</w:t>
        </w:r>
      </w:hyperlink>
      <w:r w:rsidRPr="0085525C">
        <w:rPr>
          <w:rFonts w:ascii="Times New Roman" w:hAnsi="Times New Roman" w:cs="Times New Roman"/>
          <w:lang w:val="uz-Cyrl-UZ"/>
        </w:rPr>
        <w:t xml:space="preserve"> </w:t>
      </w:r>
    </w:p>
  </w:footnote>
  <w:footnote w:id="47">
    <w:p w14:paraId="4F05BBD9" w14:textId="77777777" w:rsidR="00A22629" w:rsidRPr="0085525C" w:rsidRDefault="00A22629" w:rsidP="0085525C">
      <w:pPr>
        <w:jc w:val="both"/>
        <w:rPr>
          <w:rFonts w:ascii="Times New Roman" w:hAnsi="Times New Roman" w:cs="Times New Roman"/>
          <w:lang w:val="uz-Cyrl-UZ"/>
        </w:rPr>
      </w:pPr>
      <w:r w:rsidRPr="0085525C">
        <w:rPr>
          <w:rStyle w:val="FootnoteReference"/>
          <w:rFonts w:ascii="Times New Roman" w:hAnsi="Times New Roman" w:cs="Times New Roman"/>
          <w:sz w:val="20"/>
          <w:szCs w:val="20"/>
        </w:rPr>
        <w:footnoteRef/>
      </w:r>
      <w:r w:rsidRPr="0085525C">
        <w:rPr>
          <w:rFonts w:ascii="Times New Roman" w:hAnsi="Times New Roman" w:cs="Times New Roman"/>
          <w:sz w:val="20"/>
          <w:szCs w:val="20"/>
        </w:rPr>
        <w:t xml:space="preserve"> </w:t>
      </w:r>
      <w:r w:rsidRPr="0085525C">
        <w:rPr>
          <w:rFonts w:ascii="Times New Roman" w:hAnsi="Times New Roman" w:cs="Times New Roman"/>
          <w:sz w:val="20"/>
          <w:szCs w:val="20"/>
          <w:lang w:val="uz-Cyrl-UZ"/>
        </w:rPr>
        <w:t xml:space="preserve">У вези са наведеним, Комитет је предложио да се донесе национални законодавни инструмент којим би се обезбедила законска дефиниција појма дете у складу са чланом 1. Конвенције, као и да држава измени Породични закон и да уклони све изузетке који омогућавају склапање брака лицу које није навршило 18 година. </w:t>
      </w:r>
    </w:p>
  </w:footnote>
  <w:footnote w:id="48">
    <w:p w14:paraId="2A046679" w14:textId="77777777" w:rsidR="00A22629" w:rsidRPr="00D80C35" w:rsidRDefault="00A22629" w:rsidP="006B7786">
      <w:pPr>
        <w:pStyle w:val="FootnoteText"/>
        <w:rPr>
          <w:lang w:val="uz-Cyrl-UZ"/>
        </w:rPr>
      </w:pPr>
      <w:r>
        <w:rPr>
          <w:rStyle w:val="FootnoteReference"/>
        </w:rPr>
        <w:footnoteRef/>
      </w:r>
      <w:r>
        <w:t xml:space="preserve"> </w:t>
      </w:r>
      <w:r>
        <w:rPr>
          <w:lang w:val="uz-Cyrl-UZ"/>
        </w:rPr>
        <w:t xml:space="preserve">Породични закон Републике Србије, члан 38.  </w:t>
      </w:r>
      <w:r w:rsidRPr="00D80C35">
        <w:t>("Сл. гласник РС", бр. 18/2005, 72/2011 - др. закон и 6/2015)</w:t>
      </w:r>
      <w:r>
        <w:rPr>
          <w:lang w:val="uz-Cyrl-UZ"/>
        </w:rPr>
        <w:t>.</w:t>
      </w:r>
      <w:r w:rsidRPr="00D80C35">
        <w:t xml:space="preserve"> </w:t>
      </w:r>
      <w:hyperlink r:id="rId3" w:history="1">
        <w:r w:rsidRPr="000E6647">
          <w:rPr>
            <w:rStyle w:val="Hyperlink"/>
            <w:lang w:val="uz-Cyrl-UZ"/>
          </w:rPr>
          <w:t>http://www.paragraf.rs/propisi/porodicni_zakon.html</w:t>
        </w:r>
      </w:hyperlink>
      <w:r>
        <w:rPr>
          <w:lang w:val="uz-Cyrl-UZ"/>
        </w:rPr>
        <w:t xml:space="preserve"> </w:t>
      </w:r>
    </w:p>
  </w:footnote>
  <w:footnote w:id="49">
    <w:p w14:paraId="05DC065A" w14:textId="77777777" w:rsidR="00A22629" w:rsidRPr="00831705" w:rsidRDefault="00A22629" w:rsidP="00D47B00">
      <w:pPr>
        <w:jc w:val="both"/>
        <w:rPr>
          <w:rFonts w:ascii="Times New Roman" w:hAnsi="Times New Roman" w:cs="Times New Roman"/>
          <w:sz w:val="20"/>
          <w:szCs w:val="20"/>
          <w:lang w:val="uz-Cyrl-UZ"/>
        </w:rPr>
      </w:pPr>
      <w:r>
        <w:rPr>
          <w:rStyle w:val="FootnoteReference"/>
        </w:rPr>
        <w:footnoteRef/>
      </w:r>
      <w:r>
        <w:t xml:space="preserve"> </w:t>
      </w:r>
      <w:r w:rsidRPr="00831705">
        <w:rPr>
          <w:rFonts w:ascii="Times New Roman" w:hAnsi="Times New Roman" w:cs="Times New Roman"/>
          <w:sz w:val="20"/>
          <w:szCs w:val="20"/>
          <w:lang w:val="uz-Cyrl-UZ"/>
        </w:rPr>
        <w:t>У циљу усклађивања са Истанбулском конвенцијом, измене и допуне Кривичног законика од 24. новембра 2016. године, које су ступиле на снагу 1. јуна 2017, уводе као ново кривично дело принудно закључење брака (чл. 187а). У том смислу, прописује се да ће онај ко употребом силе или претње принуди друго лице да закључи брак бити кажњен затовором од три месеца до три године. Такође, онај ко ради извршења овог дела одведе друго лице у иностранство или га у истом циљу наведе да оде у иностранство, биће кажњен затвором до две године.</w:t>
      </w:r>
    </w:p>
    <w:p w14:paraId="64EC6EBA" w14:textId="77777777" w:rsidR="00A22629" w:rsidRDefault="00A22629">
      <w:pPr>
        <w:pStyle w:val="FootnoteText"/>
      </w:pPr>
    </w:p>
  </w:footnote>
  <w:footnote w:id="50">
    <w:p w14:paraId="5D60D313" w14:textId="77777777" w:rsidR="00A22629" w:rsidRPr="00EF3A2F" w:rsidRDefault="00A22629" w:rsidP="00C84104">
      <w:pPr>
        <w:pStyle w:val="FootnoteText"/>
        <w:jc w:val="both"/>
        <w:rPr>
          <w:rFonts w:ascii="Times New Roman" w:hAnsi="Times New Roman" w:cs="Times New Roman"/>
          <w:lang w:val="uz-Cyrl-UZ"/>
        </w:rPr>
      </w:pPr>
      <w:r w:rsidRPr="00EF3A2F">
        <w:rPr>
          <w:rStyle w:val="FootnoteReference"/>
          <w:rFonts w:ascii="Times New Roman" w:hAnsi="Times New Roman" w:cs="Times New Roman"/>
        </w:rPr>
        <w:footnoteRef/>
      </w:r>
      <w:r w:rsidRPr="00EF3A2F">
        <w:rPr>
          <w:rFonts w:ascii="Times New Roman" w:hAnsi="Times New Roman" w:cs="Times New Roman"/>
          <w:lang w:val="uz-Cyrl-UZ"/>
        </w:rPr>
        <w:t xml:space="preserve">Бабовић, М. (2015). Теоријски и истраживачки присутпи у проучавању структурног, културбог и директног насиља. Социологија, 57(2):331-352. </w:t>
      </w:r>
    </w:p>
  </w:footnote>
  <w:footnote w:id="51">
    <w:p w14:paraId="668E6341" w14:textId="77777777" w:rsidR="00A22629" w:rsidRPr="00550B1D" w:rsidRDefault="00A22629" w:rsidP="00550B1D">
      <w:pPr>
        <w:pStyle w:val="FootnoteText"/>
        <w:jc w:val="both"/>
        <w:rPr>
          <w:rFonts w:ascii="Times New Roman" w:hAnsi="Times New Roman" w:cs="Times New Roman"/>
          <w:lang w:val="uz-Cyrl-UZ"/>
        </w:rPr>
      </w:pPr>
      <w:r w:rsidRPr="00550B1D">
        <w:rPr>
          <w:rStyle w:val="FootnoteReference"/>
          <w:rFonts w:ascii="Times New Roman" w:hAnsi="Times New Roman" w:cs="Times New Roman"/>
        </w:rPr>
        <w:footnoteRef/>
      </w:r>
      <w:r w:rsidRPr="00550B1D">
        <w:rPr>
          <w:rFonts w:ascii="Times New Roman" w:hAnsi="Times New Roman" w:cs="Times New Roman"/>
          <w:lang w:val="uz-Cyrl-UZ"/>
        </w:rPr>
        <w:t xml:space="preserve">Ибид. </w:t>
      </w:r>
    </w:p>
  </w:footnote>
  <w:footnote w:id="52">
    <w:p w14:paraId="7F82AF44" w14:textId="77777777" w:rsidR="00A22629" w:rsidRPr="00EC76DF" w:rsidRDefault="00A22629" w:rsidP="00B4423C">
      <w:pPr>
        <w:pStyle w:val="FootnoteText"/>
        <w:jc w:val="both"/>
        <w:rPr>
          <w:rFonts w:ascii="Times New Roman" w:hAnsi="Times New Roman" w:cs="Times New Roman"/>
          <w:lang w:val="uz-Cyrl-UZ"/>
        </w:rPr>
      </w:pPr>
      <w:r w:rsidRPr="00EF3A2F">
        <w:rPr>
          <w:rStyle w:val="FootnoteReference"/>
          <w:rFonts w:ascii="Times New Roman" w:hAnsi="Times New Roman" w:cs="Times New Roman"/>
        </w:rPr>
        <w:footnoteRef/>
      </w:r>
      <w:r w:rsidRPr="00EF3A2F">
        <w:rPr>
          <w:rFonts w:ascii="Times New Roman" w:hAnsi="Times New Roman" w:cs="Times New Roman"/>
          <w:lang w:val="uz-Cyrl-UZ"/>
        </w:rPr>
        <w:t>УНИЦЕФ. Насиље према деци у Србији. Детерминанте фактори ризика и интервенције. Национални извештај. 2016</w:t>
      </w:r>
    </w:p>
  </w:footnote>
  <w:footnote w:id="53">
    <w:p w14:paraId="538AD12B" w14:textId="77777777" w:rsidR="00A22629" w:rsidRPr="00550B1D" w:rsidRDefault="00A22629" w:rsidP="00550B1D">
      <w:pPr>
        <w:pStyle w:val="FootnoteText"/>
        <w:jc w:val="both"/>
        <w:rPr>
          <w:rFonts w:ascii="Times New Roman" w:hAnsi="Times New Roman" w:cs="Times New Roman"/>
          <w:lang w:val="uz-Cyrl-UZ"/>
        </w:rPr>
      </w:pPr>
      <w:r w:rsidRPr="00550B1D">
        <w:rPr>
          <w:rStyle w:val="FootnoteReference"/>
          <w:rFonts w:ascii="Times New Roman" w:hAnsi="Times New Roman" w:cs="Times New Roman"/>
        </w:rPr>
        <w:footnoteRef/>
      </w:r>
      <w:r w:rsidRPr="00550B1D">
        <w:rPr>
          <w:rFonts w:ascii="Times New Roman" w:hAnsi="Times New Roman" w:cs="Times New Roman"/>
          <w:lang w:val="uz-Cyrl-UZ"/>
        </w:rPr>
        <w:t>Балканска епидемиолошка студија о злостављању и занем</w:t>
      </w:r>
      <w:r>
        <w:rPr>
          <w:rFonts w:ascii="Times New Roman" w:hAnsi="Times New Roman" w:cs="Times New Roman"/>
          <w:lang w:val="uz-Cyrl-UZ"/>
        </w:rPr>
        <w:t>а</w:t>
      </w:r>
      <w:r w:rsidRPr="00550B1D">
        <w:rPr>
          <w:rFonts w:ascii="Times New Roman" w:hAnsi="Times New Roman" w:cs="Times New Roman"/>
          <w:lang w:val="uz-Cyrl-UZ"/>
        </w:rPr>
        <w:t xml:space="preserve">ривању деце, 2012. </w:t>
      </w:r>
    </w:p>
  </w:footnote>
  <w:footnote w:id="54">
    <w:p w14:paraId="0F873611" w14:textId="77777777" w:rsidR="00A22629" w:rsidRPr="00963612" w:rsidRDefault="00A22629"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Извор: </w:t>
      </w:r>
      <w:r w:rsidRPr="009D3153">
        <w:rPr>
          <w:rFonts w:ascii="Times New Roman" w:hAnsi="Times New Roman" w:cs="Times New Roman"/>
          <w:lang w:val="uz-Cyrl-UZ"/>
        </w:rPr>
        <w:t>УНИЦЕФ. Насиље према деци у Србији. Детерминанте фактори ризика и интервенције. Национални извештај. 2016</w:t>
      </w:r>
    </w:p>
  </w:footnote>
  <w:footnote w:id="55">
    <w:p w14:paraId="5131DCAD" w14:textId="77777777" w:rsidR="00A22629" w:rsidRPr="00B01B59" w:rsidRDefault="00A22629">
      <w:pPr>
        <w:pStyle w:val="FootnoteText"/>
        <w:rPr>
          <w:lang w:val="uz-Cyrl-UZ"/>
        </w:rPr>
      </w:pPr>
      <w:r>
        <w:rPr>
          <w:rStyle w:val="FootnoteReference"/>
        </w:rPr>
        <w:footnoteRef/>
      </w:r>
      <w:r w:rsidRPr="00963612">
        <w:rPr>
          <w:rFonts w:ascii="Times New Roman" w:hAnsi="Times New Roman" w:cs="Times New Roman"/>
          <w:lang w:val="pl-PL" w:eastAsia="de-DE"/>
        </w:rPr>
        <w:t xml:space="preserve">Републички завод за статистику и Истраживачка агенција Стратеџик маркетинг. (2006) </w:t>
      </w:r>
      <w:r w:rsidRPr="00963612">
        <w:rPr>
          <w:rFonts w:ascii="Times New Roman" w:hAnsi="Times New Roman" w:cs="Times New Roman"/>
          <w:i/>
          <w:lang w:val="pl-PL" w:eastAsia="de-DE"/>
        </w:rPr>
        <w:t>Истраживање вишеструких показатеља стања и положаја деце и жена у Републици Србији - МИЦС3</w:t>
      </w:r>
      <w:r w:rsidRPr="00963612">
        <w:rPr>
          <w:rFonts w:ascii="Times New Roman" w:hAnsi="Times New Roman" w:cs="Times New Roman"/>
          <w:lang w:val="pl-PL" w:eastAsia="de-DE"/>
        </w:rPr>
        <w:t xml:space="preserve">, 2005, Финални извештај. </w:t>
      </w:r>
      <w:r w:rsidRPr="00963612">
        <w:rPr>
          <w:rFonts w:ascii="Times New Roman" w:hAnsi="Times New Roman" w:cs="Times New Roman"/>
          <w:lang w:val="en-GB" w:eastAsia="de-DE"/>
        </w:rPr>
        <w:t>Београд</w:t>
      </w:r>
    </w:p>
  </w:footnote>
  <w:footnote w:id="56">
    <w:p w14:paraId="00EBC306" w14:textId="77777777" w:rsidR="00A22629" w:rsidRPr="00B01B59" w:rsidRDefault="00A22629">
      <w:pPr>
        <w:pStyle w:val="FootnoteText"/>
        <w:rPr>
          <w:lang w:val="uz-Cyrl-UZ"/>
        </w:rPr>
      </w:pPr>
      <w:r>
        <w:rPr>
          <w:rStyle w:val="FootnoteReference"/>
        </w:rPr>
        <w:footnoteRef/>
      </w:r>
      <w:r w:rsidRPr="00963612">
        <w:rPr>
          <w:rFonts w:ascii="Times New Roman" w:hAnsi="Times New Roman" w:cs="Times New Roman"/>
        </w:rPr>
        <w:t>UNICEF. Serbia multiple indicator cluster  survey 2010 – monitoring the situation of children and women, Belgrade: UNICEF, 2011</w:t>
      </w:r>
    </w:p>
  </w:footnote>
  <w:footnote w:id="57">
    <w:p w14:paraId="6FA57F6A" w14:textId="77777777" w:rsidR="00A22629" w:rsidRPr="00B01B59" w:rsidRDefault="00A22629">
      <w:pPr>
        <w:pStyle w:val="FootnoteText"/>
        <w:rPr>
          <w:lang w:val="uz-Cyrl-UZ"/>
        </w:rPr>
      </w:pPr>
      <w:r>
        <w:rPr>
          <w:rStyle w:val="FootnoteReference"/>
        </w:rPr>
        <w:footnoteRef/>
      </w:r>
      <w:r w:rsidRPr="00963612">
        <w:rPr>
          <w:rFonts w:ascii="Times New Roman" w:hAnsi="Times New Roman" w:cs="Times New Roman"/>
        </w:rPr>
        <w:t xml:space="preserve">UNICEF. Serbia multiple indicator </w:t>
      </w:r>
      <w:proofErr w:type="gramStart"/>
      <w:r w:rsidRPr="00963612">
        <w:rPr>
          <w:rFonts w:ascii="Times New Roman" w:hAnsi="Times New Roman" w:cs="Times New Roman"/>
        </w:rPr>
        <w:t>cluster  survey</w:t>
      </w:r>
      <w:proofErr w:type="gramEnd"/>
      <w:r w:rsidRPr="00963612">
        <w:rPr>
          <w:rFonts w:ascii="Times New Roman" w:hAnsi="Times New Roman" w:cs="Times New Roman"/>
        </w:rPr>
        <w:t xml:space="preserve"> 201</w:t>
      </w:r>
      <w:r>
        <w:rPr>
          <w:rFonts w:ascii="Times New Roman" w:hAnsi="Times New Roman" w:cs="Times New Roman"/>
          <w:lang w:val="uz-Cyrl-UZ"/>
        </w:rPr>
        <w:t>4</w:t>
      </w:r>
      <w:r w:rsidRPr="00963612">
        <w:rPr>
          <w:rFonts w:ascii="Times New Roman" w:hAnsi="Times New Roman" w:cs="Times New Roman"/>
        </w:rPr>
        <w:t xml:space="preserve"> – monitoring the situation of children and women, Belgrade: UNICEF, 201</w:t>
      </w:r>
      <w:r>
        <w:rPr>
          <w:rFonts w:ascii="Times New Roman" w:hAnsi="Times New Roman" w:cs="Times New Roman"/>
          <w:lang w:val="uz-Cyrl-UZ"/>
        </w:rPr>
        <w:t>5.</w:t>
      </w:r>
    </w:p>
  </w:footnote>
  <w:footnote w:id="58">
    <w:p w14:paraId="3B15F53A" w14:textId="77777777" w:rsidR="00A22629" w:rsidRPr="00963612" w:rsidRDefault="00A22629" w:rsidP="00A05640">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Извор:</w:t>
      </w:r>
      <w:r w:rsidRPr="00413F0E">
        <w:rPr>
          <w:rFonts w:ascii="Times New Roman" w:hAnsi="Times New Roman" w:cs="Times New Roman"/>
          <w:lang w:val="uz-Cyrl-UZ"/>
        </w:rPr>
        <w:t>УНИЦЕФ. Насиље према деци у Србији. Детерминанте фактори ризика и интервенције. Национални извештај. 2016</w:t>
      </w:r>
    </w:p>
    <w:p w14:paraId="546D90DB" w14:textId="77777777" w:rsidR="00A22629" w:rsidRPr="00963612" w:rsidRDefault="00A22629" w:rsidP="00A05640">
      <w:pPr>
        <w:pStyle w:val="FootnoteText"/>
        <w:jc w:val="both"/>
        <w:rPr>
          <w:rFonts w:ascii="Times New Roman" w:hAnsi="Times New Roman" w:cs="Times New Roman"/>
          <w:lang w:val="uz-Cyrl-UZ"/>
        </w:rPr>
      </w:pPr>
    </w:p>
  </w:footnote>
  <w:footnote w:id="59">
    <w:p w14:paraId="0A5AF2C9" w14:textId="77777777" w:rsidR="00A22629" w:rsidRPr="00963612" w:rsidRDefault="00A22629"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Извор: </w:t>
      </w:r>
      <w:r w:rsidRPr="00413F0E">
        <w:rPr>
          <w:rFonts w:ascii="Times New Roman" w:hAnsi="Times New Roman" w:cs="Times New Roman"/>
          <w:lang w:val="uz-Cyrl-UZ"/>
        </w:rPr>
        <w:t>УНИЦЕФ. Насиље према деци у Србији. Детерминанте фактори ризика и интервенције. Национални извештај. 2016</w:t>
      </w:r>
    </w:p>
  </w:footnote>
  <w:footnote w:id="60">
    <w:p w14:paraId="5E20B899" w14:textId="77777777" w:rsidR="00A22629" w:rsidRPr="00963612" w:rsidRDefault="00A22629"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Савез МНРО Србија и УНИЦЕФ. Превенција и заштита деце са сметњама у развоју од насиља. Београд:  Савез МНРО Србија и УНИЦЕФ, 2013. </w:t>
      </w:r>
    </w:p>
  </w:footnote>
  <w:footnote w:id="61">
    <w:p w14:paraId="2856AC89" w14:textId="77777777" w:rsidR="00A22629" w:rsidRPr="00963612" w:rsidRDefault="00A22629"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Paunović et al. Survey of adverse childhood experinece among Serbian university students. Report from the 2013/2014 survey, Geneva: WHO. </w:t>
      </w:r>
    </w:p>
  </w:footnote>
  <w:footnote w:id="62">
    <w:p w14:paraId="2025CD47" w14:textId="77777777" w:rsidR="00A22629" w:rsidRPr="00963612" w:rsidRDefault="00A22629"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2135F6">
        <w:rPr>
          <w:rFonts w:ascii="Times New Roman" w:hAnsi="Times New Roman" w:cs="Times New Roman"/>
          <w:i/>
          <w:lang w:val="uz-Cyrl-UZ"/>
        </w:rPr>
        <w:t>Истраживање родно заснованог насиља у школама у Србији</w:t>
      </w:r>
      <w:r w:rsidRPr="002135F6">
        <w:rPr>
          <w:rFonts w:ascii="Times New Roman" w:hAnsi="Times New Roman" w:cs="Times New Roman"/>
          <w:lang w:val="uz-Cyrl-UZ"/>
        </w:rPr>
        <w:t>, Ј. Ћериман и др., Факултет политичких наука, Центар за студије рода и политике, УНИЦЕФ, Србија, Београд, 2015</w:t>
      </w:r>
    </w:p>
  </w:footnote>
  <w:footnote w:id="63">
    <w:p w14:paraId="6540D789" w14:textId="77777777" w:rsidR="00A22629" w:rsidRPr="00963612" w:rsidRDefault="00A22629"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Ибид. </w:t>
      </w:r>
    </w:p>
  </w:footnote>
  <w:footnote w:id="64">
    <w:p w14:paraId="03998C33" w14:textId="77777777" w:rsidR="00A22629" w:rsidRPr="00963612" w:rsidRDefault="00A22629"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Савез МНРО Србија и УНИЦЕФ. Превенција и заштита деце са сметњама у развоју од насиља. Београд:  Савез МНРО Србија и УНИЦЕФ, 2013.</w:t>
      </w:r>
    </w:p>
  </w:footnote>
  <w:footnote w:id="65">
    <w:p w14:paraId="34A42372" w14:textId="77777777" w:rsidR="00A22629" w:rsidRPr="00903488" w:rsidRDefault="00A22629">
      <w:pPr>
        <w:pStyle w:val="FootnoteText"/>
        <w:rPr>
          <w:lang w:val="uz-Cyrl-UZ"/>
        </w:rPr>
      </w:pPr>
      <w:r>
        <w:rPr>
          <w:rStyle w:val="FootnoteReference"/>
        </w:rPr>
        <w:footnoteRef/>
      </w:r>
      <w:r w:rsidRPr="00963612">
        <w:rPr>
          <w:rFonts w:ascii="Times New Roman" w:hAnsi="Times New Roman" w:cs="Times New Roman"/>
          <w:lang w:val="uz-Cyrl-UZ"/>
        </w:rPr>
        <w:t>Плут, Д, и Попадић, Д. У лавиринту насиља, Београд, Институт за психологију Филозофског факултета у Београду, 2007.</w:t>
      </w:r>
    </w:p>
  </w:footnote>
  <w:footnote w:id="66">
    <w:p w14:paraId="17F0989E" w14:textId="77777777" w:rsidR="00A22629" w:rsidRPr="004214F8" w:rsidRDefault="00A22629" w:rsidP="004214F8">
      <w:pPr>
        <w:pStyle w:val="FootnoteText"/>
        <w:jc w:val="both"/>
        <w:rPr>
          <w:rFonts w:ascii="Times New Roman" w:hAnsi="Times New Roman" w:cs="Times New Roman"/>
          <w:lang w:val="uz-Cyrl-UZ"/>
        </w:rPr>
      </w:pPr>
      <w:r>
        <w:rPr>
          <w:rStyle w:val="FootnoteReference"/>
        </w:rPr>
        <w:footnoteRef/>
      </w:r>
      <w:r>
        <w:t xml:space="preserve"> </w:t>
      </w:r>
      <w:r w:rsidRPr="004214F8">
        <w:rPr>
          <w:rFonts w:ascii="Times New Roman" w:hAnsi="Times New Roman" w:cs="Times New Roman"/>
          <w:lang w:val="uz-Cyrl-UZ"/>
        </w:rPr>
        <w:t xml:space="preserve">Мере за отклањање неправилности у вршењу послова смештаја децве и омладине у установе социјалне заштите (2006) </w:t>
      </w:r>
    </w:p>
  </w:footnote>
  <w:footnote w:id="67">
    <w:p w14:paraId="041BB4D4" w14:textId="77777777" w:rsidR="00A22629" w:rsidRPr="004214F8" w:rsidRDefault="00A22629" w:rsidP="004214F8">
      <w:pPr>
        <w:pStyle w:val="FootnoteText"/>
        <w:jc w:val="both"/>
        <w:rPr>
          <w:rFonts w:ascii="Times New Roman" w:hAnsi="Times New Roman" w:cs="Times New Roman"/>
          <w:lang w:val="uz-Cyrl-UZ"/>
        </w:rPr>
      </w:pPr>
      <w:r w:rsidRPr="004214F8">
        <w:rPr>
          <w:rStyle w:val="FootnoteReference"/>
          <w:rFonts w:ascii="Times New Roman" w:hAnsi="Times New Roman" w:cs="Times New Roman"/>
        </w:rPr>
        <w:footnoteRef/>
      </w:r>
      <w:r w:rsidRPr="004214F8">
        <w:rPr>
          <w:rFonts w:ascii="Times New Roman" w:hAnsi="Times New Roman" w:cs="Times New Roman"/>
        </w:rPr>
        <w:t xml:space="preserve"> </w:t>
      </w:r>
      <w:r w:rsidRPr="004214F8">
        <w:rPr>
          <w:rFonts w:ascii="Times New Roman" w:hAnsi="Times New Roman" w:cs="Times New Roman"/>
          <w:lang w:val="uz-Cyrl-UZ"/>
        </w:rPr>
        <w:t xml:space="preserve">Упутство министра за рад , запошљавање, борачка и социјална питања о поступању центра за социјални рад у организовању помоћи и подршке породици у случајевима поѕтојања ризика од измештања деце (2015) </w:t>
      </w:r>
    </w:p>
  </w:footnote>
  <w:footnote w:id="68">
    <w:p w14:paraId="35F4CACF" w14:textId="77777777" w:rsidR="00A22629" w:rsidRPr="00963612" w:rsidRDefault="00A22629"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Ћирић  Миловановић, Д, Шимоковић, Л. и др. Склоњени и заборављени  - Сегрегација и занемаривање деце са сметњама у развоју и одраслих особа са интелектуалним тешкоћама у Србији, Београд: Иницијатива за права особа са менталним инвалидитетом, 2012. </w:t>
      </w:r>
    </w:p>
  </w:footnote>
  <w:footnote w:id="69">
    <w:p w14:paraId="0B153DF8" w14:textId="77777777" w:rsidR="00A22629" w:rsidRPr="00963612" w:rsidRDefault="00A22629" w:rsidP="00550B1D">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Јањић, Б. и Бекер, К. Искључивање и сегрегација деце са сметњама у развоју на резиденцијалном смештају из образовнох система  - Резултати истраживања „Образовање и живорт у заједници као предуслов равноправности деце са сметњама у развју“. Београд: : Иницијатива за права особа са менталним инвалидитетом. 2016. </w:t>
      </w:r>
    </w:p>
    <w:p w14:paraId="48F7139B" w14:textId="77777777" w:rsidR="00A22629" w:rsidRPr="00572CE6" w:rsidRDefault="00A22629">
      <w:pPr>
        <w:pStyle w:val="FootnoteText"/>
        <w:rPr>
          <w:lang w:val="uz-Cyrl-UZ"/>
        </w:rPr>
      </w:pPr>
    </w:p>
  </w:footnote>
  <w:footnote w:id="70">
    <w:p w14:paraId="49B80A35" w14:textId="77777777" w:rsidR="00A22629" w:rsidRPr="004110B8" w:rsidRDefault="00A22629">
      <w:pPr>
        <w:pStyle w:val="FootnoteText"/>
        <w:rPr>
          <w:lang w:val="uz-Cyrl-UZ"/>
        </w:rPr>
      </w:pPr>
      <w:r>
        <w:rPr>
          <w:rStyle w:val="FootnoteReference"/>
        </w:rPr>
        <w:footnoteRef/>
      </w:r>
      <w:r w:rsidRPr="00520A90">
        <w:rPr>
          <w:rFonts w:ascii="Times New Roman" w:hAnsi="Times New Roman" w:cs="Times New Roman"/>
          <w:lang w:val="uz-Cyrl-UZ"/>
        </w:rPr>
        <w:t>Pinheiro, PS. World Report on Violence against Children.</w:t>
      </w:r>
      <w:r w:rsidRPr="009D3153">
        <w:rPr>
          <w:rFonts w:ascii="Times New Roman" w:hAnsi="Times New Roman" w:cs="Times New Roman"/>
          <w:lang w:val="uz-Cyrl-UZ"/>
        </w:rPr>
        <w:t xml:space="preserve"> UN Secretary General’s Study on Violence against Children; 2006</w:t>
      </w:r>
    </w:p>
  </w:footnote>
  <w:footnote w:id="71">
    <w:p w14:paraId="346C787C" w14:textId="77777777" w:rsidR="00A22629" w:rsidRPr="00963612" w:rsidRDefault="00A22629" w:rsidP="00963612">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Попадић, Д., Бачанац, Љ. и др. Насилно понашање пема и међу децом и младима у спорту – резултати истраживања и препоруке. Београд: Центар за права детета, МОС, ГИЗ. 2011. </w:t>
      </w:r>
    </w:p>
  </w:footnote>
  <w:footnote w:id="72">
    <w:p w14:paraId="4056EFBC" w14:textId="77777777" w:rsidR="00A22629" w:rsidRPr="00963612" w:rsidRDefault="00A22629" w:rsidP="00963612">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UNICEF: Child Protection – An analysis of Multiple Indiucator Cluster Survey Data. Beograd: UNICEF Serbia, 2015. </w:t>
      </w:r>
    </w:p>
  </w:footnote>
  <w:footnote w:id="73">
    <w:p w14:paraId="6237CC19" w14:textId="77777777" w:rsidR="00A22629" w:rsidRPr="00963612" w:rsidRDefault="00A22629" w:rsidP="00963612">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Ibid. </w:t>
      </w:r>
    </w:p>
  </w:footnote>
  <w:footnote w:id="74">
    <w:p w14:paraId="119DBBE4" w14:textId="77777777" w:rsidR="00A22629" w:rsidRPr="00963612" w:rsidRDefault="00A22629" w:rsidP="00963612">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Извор: </w:t>
      </w:r>
      <w:r w:rsidRPr="002A0B59">
        <w:rPr>
          <w:rFonts w:ascii="Times New Roman" w:hAnsi="Times New Roman" w:cs="Times New Roman"/>
          <w:lang w:val="uz-Cyrl-UZ"/>
        </w:rPr>
        <w:t>УНИЦЕФ. Насиље према деци у Србији. Детерминанте фактори ризика и интервенције. Национални извештај. 2016</w:t>
      </w:r>
    </w:p>
  </w:footnote>
  <w:footnote w:id="75">
    <w:p w14:paraId="6B3DE760" w14:textId="77777777" w:rsidR="00A22629" w:rsidRPr="00963612" w:rsidRDefault="00A22629" w:rsidP="00D635B1">
      <w:pPr>
        <w:pStyle w:val="FootnoteText"/>
        <w:jc w:val="both"/>
        <w:rPr>
          <w:rFonts w:ascii="Times New Roman" w:hAnsi="Times New Roman" w:cs="Times New Roman"/>
        </w:rPr>
      </w:pPr>
      <w:r w:rsidRPr="00963612">
        <w:rPr>
          <w:rStyle w:val="FootnoteReference"/>
          <w:rFonts w:ascii="Times New Roman" w:hAnsi="Times New Roman" w:cs="Times New Roman"/>
        </w:rPr>
        <w:footnoteRef/>
      </w:r>
      <w:r w:rsidRPr="006246CB">
        <w:rPr>
          <w:rFonts w:ascii="Times New Roman" w:hAnsi="Times New Roman" w:cs="Times New Roman"/>
        </w:rPr>
        <w:t>Попадић</w:t>
      </w:r>
      <w:proofErr w:type="gramStart"/>
      <w:r>
        <w:rPr>
          <w:rFonts w:ascii="Times New Roman" w:hAnsi="Times New Roman" w:cs="Times New Roman"/>
        </w:rPr>
        <w:t>,Д</w:t>
      </w:r>
      <w:proofErr w:type="gramEnd"/>
      <w:r>
        <w:rPr>
          <w:rFonts w:ascii="Times New Roman" w:hAnsi="Times New Roman" w:cs="Times New Roman"/>
        </w:rPr>
        <w:t xml:space="preserve">. </w:t>
      </w:r>
      <w:r w:rsidRPr="006246CB">
        <w:rPr>
          <w:rFonts w:ascii="Times New Roman" w:hAnsi="Times New Roman" w:cs="Times New Roman"/>
        </w:rPr>
        <w:t>и Kузмановић</w:t>
      </w:r>
      <w:r>
        <w:rPr>
          <w:rFonts w:ascii="Times New Roman" w:hAnsi="Times New Roman" w:cs="Times New Roman"/>
        </w:rPr>
        <w:t>, Д.</w:t>
      </w:r>
      <w:r w:rsidRPr="00963612">
        <w:rPr>
          <w:rFonts w:ascii="Times New Roman" w:hAnsi="Times New Roman" w:cs="Times New Roman"/>
        </w:rPr>
        <w:t>Kоришћење дигиталне технологије, ризици и заступљеност дигиталног насиља међу ученицима у Србији",  Институт за психологију Филозофског факултета Универзитета у Београду, Београд, 2013.</w:t>
      </w:r>
    </w:p>
  </w:footnote>
  <w:footnote w:id="76">
    <w:p w14:paraId="40E24E01" w14:textId="77777777" w:rsidR="00A22629" w:rsidRPr="00963612" w:rsidRDefault="00A22629" w:rsidP="00D635B1">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Попадић, Д. и Кузмановић, Д. Коришћење дигиталне технологијр, ризици и заступљеност дигиталног насиља међу ученицима у Србији, Београд. Министарство просвете, науке и технолошког развоја,Канцеларија УНИЦЕФ-а, Теленор, 2013</w:t>
      </w:r>
    </w:p>
  </w:footnote>
  <w:footnote w:id="77">
    <w:p w14:paraId="44D74737" w14:textId="77777777" w:rsidR="00A22629" w:rsidRPr="00963612" w:rsidRDefault="00A22629" w:rsidP="00D635B1">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963612">
        <w:rPr>
          <w:rFonts w:ascii="Times New Roman" w:hAnsi="Times New Roman" w:cs="Times New Roman"/>
          <w:lang w:val="uz-Cyrl-UZ"/>
        </w:rPr>
        <w:t xml:space="preserve">Кузмановић, Д, Лајовић, Б и др. Дигитално насиље -  превенција и реаговање. Београд: Ми истарство просвете,  науке и технолошког развоја. Канцеларија УНИЦЕФа у Србији, Педагошко друштво Србије, 2016.  </w:t>
      </w:r>
    </w:p>
  </w:footnote>
  <w:footnote w:id="78">
    <w:p w14:paraId="11D3F46E" w14:textId="77777777" w:rsidR="00A22629" w:rsidRPr="00D635B1" w:rsidRDefault="00A22629">
      <w:pPr>
        <w:pStyle w:val="FootnoteText"/>
        <w:rPr>
          <w:lang w:val="uz-Cyrl-UZ"/>
        </w:rPr>
      </w:pPr>
      <w:r>
        <w:rPr>
          <w:rStyle w:val="FootnoteReference"/>
        </w:rPr>
        <w:footnoteRef/>
      </w:r>
      <w:r w:rsidRPr="00392E2D">
        <w:t>Engeström, Y. (2001). Expansive learning at work: Toward an activity-theoretical conceptualization. Journal of Education and Work, 14(1), 133-156.</w:t>
      </w:r>
    </w:p>
  </w:footnote>
  <w:footnote w:id="79">
    <w:p w14:paraId="0B54E593" w14:textId="77777777" w:rsidR="00A22629" w:rsidRPr="00963612" w:rsidRDefault="00A22629" w:rsidP="00963612">
      <w:pPr>
        <w:pStyle w:val="FootnoteText"/>
        <w:jc w:val="both"/>
        <w:rPr>
          <w:rFonts w:ascii="Times New Roman" w:hAnsi="Times New Roman" w:cs="Times New Roman"/>
          <w:lang w:val="uz-Cyrl-UZ"/>
        </w:rPr>
      </w:pPr>
      <w:r w:rsidRPr="00963612">
        <w:rPr>
          <w:rStyle w:val="FootnoteReference"/>
          <w:rFonts w:ascii="Times New Roman" w:hAnsi="Times New Roman" w:cs="Times New Roman"/>
        </w:rPr>
        <w:footnoteRef/>
      </w:r>
      <w:r w:rsidRPr="002A0B59">
        <w:rPr>
          <w:rFonts w:ascii="Times New Roman" w:hAnsi="Times New Roman" w:cs="Times New Roman"/>
          <w:lang w:val="uz-Cyrl-UZ"/>
        </w:rPr>
        <w:t>. Насиље према деци у Србији. Детерминанте фактори ризика и интервенције. Национални извештај.  УНЦЕФ, Београд, 2016</w:t>
      </w:r>
    </w:p>
  </w:footnote>
  <w:footnote w:id="80">
    <w:p w14:paraId="52F7E210" w14:textId="77777777" w:rsidR="00A22629" w:rsidRPr="00333BE3" w:rsidRDefault="00A22629">
      <w:pPr>
        <w:pStyle w:val="FootnoteText"/>
        <w:rPr>
          <w:lang w:val="uz-Cyrl-UZ"/>
        </w:rPr>
      </w:pPr>
      <w:r>
        <w:rPr>
          <w:rStyle w:val="FootnoteReference"/>
        </w:rPr>
        <w:footnoteRef/>
      </w:r>
      <w:r w:rsidRPr="00963612">
        <w:rPr>
          <w:rFonts w:ascii="Times New Roman" w:hAnsi="Times New Roman" w:cs="Times New Roman"/>
          <w:sz w:val="24"/>
          <w:szCs w:val="24"/>
          <w:lang w:val="uz-Cyrl-UZ"/>
        </w:rPr>
        <w:t>Службени гласник РС“, број 61/16</w:t>
      </w:r>
    </w:p>
  </w:footnote>
  <w:footnote w:id="81">
    <w:p w14:paraId="0AA8595B" w14:textId="77777777" w:rsidR="00A22629" w:rsidRPr="00333BE3" w:rsidRDefault="00A22629">
      <w:pPr>
        <w:pStyle w:val="FootnoteText"/>
        <w:rPr>
          <w:lang w:val="uz-Cyrl-UZ"/>
        </w:rPr>
      </w:pPr>
      <w:r>
        <w:rPr>
          <w:rStyle w:val="FootnoteReference"/>
        </w:rPr>
        <w:footnoteRef/>
      </w:r>
      <w:r w:rsidRPr="00A838A3">
        <w:rPr>
          <w:rFonts w:ascii="Times New Roman" w:hAnsi="Times New Roman" w:cs="Times New Roman"/>
          <w:color w:val="000000"/>
          <w:sz w:val="24"/>
          <w:szCs w:val="24"/>
          <w:shd w:val="clear" w:color="auto" w:fill="FFFFFF"/>
          <w:lang w:val="ru-RU"/>
        </w:rPr>
        <w:t>„</w:t>
      </w:r>
      <w:r w:rsidRPr="00A838A3">
        <w:rPr>
          <w:rFonts w:ascii="Times New Roman" w:hAnsi="Times New Roman" w:cs="Times New Roman"/>
          <w:noProof/>
          <w:sz w:val="24"/>
          <w:szCs w:val="24"/>
          <w:lang w:val="uz-Cyrl-UZ"/>
        </w:rPr>
        <w:t>Службени гласник РС</w:t>
      </w:r>
      <w:r w:rsidRPr="00A838A3">
        <w:rPr>
          <w:rFonts w:ascii="Times New Roman" w:hAnsi="Times New Roman" w:cs="Times New Roman"/>
          <w:sz w:val="24"/>
          <w:szCs w:val="24"/>
          <w:lang w:val="ru-RU"/>
        </w:rPr>
        <w:t>”</w:t>
      </w:r>
      <w:r w:rsidRPr="00A838A3">
        <w:rPr>
          <w:rFonts w:ascii="Times New Roman" w:hAnsi="Times New Roman" w:cs="Times New Roman"/>
          <w:color w:val="000000"/>
          <w:sz w:val="24"/>
          <w:szCs w:val="24"/>
          <w:shd w:val="clear" w:color="auto" w:fill="FFFFFF"/>
          <w:lang w:val="ru-RU"/>
        </w:rPr>
        <w:t>​</w:t>
      </w:r>
      <w:r w:rsidRPr="00A838A3">
        <w:rPr>
          <w:rFonts w:ascii="Times New Roman" w:hAnsi="Times New Roman" w:cs="Times New Roman"/>
          <w:noProof/>
          <w:sz w:val="24"/>
          <w:szCs w:val="24"/>
          <w:lang w:val="uz-Cyrl-UZ"/>
        </w:rPr>
        <w:t>, број</w:t>
      </w:r>
      <w:r w:rsidRPr="00A838A3">
        <w:rPr>
          <w:rFonts w:ascii="Times New Roman" w:hAnsi="Times New Roman" w:cs="Times New Roman"/>
          <w:noProof/>
          <w:sz w:val="24"/>
          <w:szCs w:val="24"/>
          <w:lang w:val="sr-Cyrl-CS"/>
        </w:rPr>
        <w:t xml:space="preserve"> 53/2017</w:t>
      </w:r>
    </w:p>
  </w:footnote>
  <w:footnote w:id="82">
    <w:p w14:paraId="7778ADDB" w14:textId="77777777" w:rsidR="00A22629" w:rsidRPr="00BA6889" w:rsidRDefault="00A22629" w:rsidP="00183AF7">
      <w:pPr>
        <w:jc w:val="both"/>
        <w:rPr>
          <w:rFonts w:ascii="Times New Roman" w:hAnsi="Times New Roman" w:cs="Times New Roman"/>
          <w:sz w:val="20"/>
          <w:szCs w:val="20"/>
        </w:rPr>
      </w:pPr>
      <w:r>
        <w:rPr>
          <w:rStyle w:val="FootnoteReference"/>
        </w:rPr>
        <w:footnoteRef/>
      </w:r>
      <w:r>
        <w:t xml:space="preserve"> </w:t>
      </w:r>
      <w:r w:rsidRPr="00BA6889">
        <w:rPr>
          <w:rFonts w:ascii="Times New Roman" w:hAnsi="Times New Roman" w:cs="Times New Roman"/>
          <w:sz w:val="20"/>
          <w:szCs w:val="20"/>
        </w:rPr>
        <w:t xml:space="preserve">У-Репорт је платформа која ради путем СМС-а и друштвених мрежа и која омогућава свакоме да искаже мишљење о ситуацији у </w:t>
      </w:r>
      <w:proofErr w:type="gramStart"/>
      <w:r w:rsidRPr="00BA6889">
        <w:rPr>
          <w:rFonts w:ascii="Times New Roman" w:hAnsi="Times New Roman" w:cs="Times New Roman"/>
          <w:sz w:val="20"/>
          <w:szCs w:val="20"/>
        </w:rPr>
        <w:t>својој  средини</w:t>
      </w:r>
      <w:proofErr w:type="gramEnd"/>
      <w:r w:rsidRPr="00BA6889">
        <w:rPr>
          <w:rFonts w:ascii="Times New Roman" w:hAnsi="Times New Roman" w:cs="Times New Roman"/>
          <w:sz w:val="20"/>
          <w:szCs w:val="20"/>
        </w:rPr>
        <w:t xml:space="preserve"> тако што одговара на питања о одређеној теми, у конкретном случају о насиљу према деци.  Учешће У-Репортера је потпуно добровољно и анонимно. Појединачни одговори нигде не постају јавни, резултати се објављују само збирно, и свим подацима управља УНИЦЕФ. У-Репорт је у Србији пилотиран у новембру и децембру 2017. године.</w:t>
      </w:r>
    </w:p>
    <w:p w14:paraId="6BB2946E" w14:textId="77777777" w:rsidR="00A22629" w:rsidRPr="00183AF7" w:rsidRDefault="00A22629">
      <w:pPr>
        <w:pStyle w:val="FootnoteText"/>
      </w:pPr>
    </w:p>
  </w:footnote>
  <w:footnote w:id="83">
    <w:p w14:paraId="3CF53320" w14:textId="77777777" w:rsidR="00A22629" w:rsidRPr="00BA6889" w:rsidRDefault="00A22629" w:rsidP="001B07BA">
      <w:pPr>
        <w:pStyle w:val="FootnoteText"/>
        <w:rPr>
          <w:rFonts w:ascii="Times New Roman" w:hAnsi="Times New Roman" w:cs="Times New Roman"/>
          <w:lang w:val="sr-Cyrl-CS"/>
        </w:rPr>
      </w:pPr>
      <w:r w:rsidRPr="00BA6889">
        <w:rPr>
          <w:rStyle w:val="FootnoteReference"/>
          <w:rFonts w:ascii="Times New Roman" w:hAnsi="Times New Roman" w:cs="Times New Roman"/>
        </w:rPr>
        <w:footnoteRef/>
      </w:r>
      <w:r w:rsidRPr="00BA6889">
        <w:rPr>
          <w:rFonts w:ascii="Times New Roman" w:hAnsi="Times New Roman" w:cs="Times New Roman"/>
          <w:lang w:val="sr-Latn-CS"/>
        </w:rPr>
        <w:t>Мапирање</w:t>
      </w:r>
      <w:r w:rsidRPr="00BA6889">
        <w:rPr>
          <w:rFonts w:ascii="Times New Roman" w:hAnsi="Times New Roman" w:cs="Times New Roman"/>
        </w:rPr>
        <w:t xml:space="preserve"> </w:t>
      </w:r>
      <w:r w:rsidRPr="00BA6889">
        <w:rPr>
          <w:rFonts w:ascii="Times New Roman" w:hAnsi="Times New Roman" w:cs="Times New Roman"/>
          <w:lang w:val="sr-Latn-CS"/>
        </w:rPr>
        <w:t>услуга</w:t>
      </w:r>
      <w:r w:rsidRPr="00BA6889">
        <w:rPr>
          <w:rFonts w:ascii="Times New Roman" w:hAnsi="Times New Roman" w:cs="Times New Roman"/>
        </w:rPr>
        <w:t xml:space="preserve"> </w:t>
      </w:r>
      <w:r w:rsidRPr="00BA6889">
        <w:rPr>
          <w:rFonts w:ascii="Times New Roman" w:hAnsi="Times New Roman" w:cs="Times New Roman"/>
          <w:lang w:val="sr-Latn-CS"/>
        </w:rPr>
        <w:t>социјалне</w:t>
      </w:r>
      <w:r w:rsidRPr="00BA6889">
        <w:rPr>
          <w:rFonts w:ascii="Times New Roman" w:hAnsi="Times New Roman" w:cs="Times New Roman"/>
        </w:rPr>
        <w:t xml:space="preserve"> </w:t>
      </w:r>
      <w:r w:rsidRPr="00BA6889">
        <w:rPr>
          <w:rFonts w:ascii="Times New Roman" w:hAnsi="Times New Roman" w:cs="Times New Roman"/>
          <w:lang w:val="sr-Latn-CS"/>
        </w:rPr>
        <w:t>заштите</w:t>
      </w:r>
      <w:r w:rsidRPr="00BA6889">
        <w:rPr>
          <w:rFonts w:ascii="Times New Roman" w:hAnsi="Times New Roman" w:cs="Times New Roman"/>
        </w:rPr>
        <w:t xml:space="preserve"> </w:t>
      </w:r>
      <w:r w:rsidRPr="00BA6889">
        <w:rPr>
          <w:rFonts w:ascii="Times New Roman" w:hAnsi="Times New Roman" w:cs="Times New Roman"/>
          <w:lang w:val="sr-Latn-CS"/>
        </w:rPr>
        <w:t>у</w:t>
      </w:r>
      <w:r w:rsidRPr="00BA6889">
        <w:rPr>
          <w:rFonts w:ascii="Times New Roman" w:hAnsi="Times New Roman" w:cs="Times New Roman"/>
        </w:rPr>
        <w:t xml:space="preserve"> </w:t>
      </w:r>
      <w:r w:rsidRPr="00BA6889">
        <w:rPr>
          <w:rFonts w:ascii="Times New Roman" w:hAnsi="Times New Roman" w:cs="Times New Roman"/>
          <w:lang w:val="sr-Latn-CS"/>
        </w:rPr>
        <w:t>надлежности</w:t>
      </w:r>
      <w:r w:rsidRPr="00BA6889">
        <w:rPr>
          <w:rFonts w:ascii="Times New Roman" w:hAnsi="Times New Roman" w:cs="Times New Roman"/>
        </w:rPr>
        <w:t xml:space="preserve"> </w:t>
      </w:r>
      <w:r w:rsidRPr="00BA6889">
        <w:rPr>
          <w:rFonts w:ascii="Times New Roman" w:hAnsi="Times New Roman" w:cs="Times New Roman"/>
          <w:lang w:val="sr-Latn-CS"/>
        </w:rPr>
        <w:t>ЈЛС (</w:t>
      </w:r>
      <w:r w:rsidRPr="00BA6889">
        <w:rPr>
          <w:rFonts w:ascii="Times New Roman" w:hAnsi="Times New Roman" w:cs="Times New Roman"/>
          <w:lang w:val="uz-Cyrl-UZ"/>
        </w:rPr>
        <w:t>Маткови</w:t>
      </w:r>
      <w:r w:rsidRPr="00BA6889">
        <w:rPr>
          <w:rFonts w:ascii="Times New Roman" w:hAnsi="Times New Roman" w:cs="Times New Roman"/>
          <w:lang w:val="sr-Latn-CS"/>
        </w:rPr>
        <w:t xml:space="preserve">ћ, </w:t>
      </w:r>
      <w:r w:rsidRPr="00BA6889">
        <w:rPr>
          <w:rFonts w:ascii="Times New Roman" w:hAnsi="Times New Roman" w:cs="Times New Roman"/>
          <w:lang w:val="uz-Cyrl-UZ"/>
        </w:rPr>
        <w:t>Г</w:t>
      </w:r>
      <w:r w:rsidRPr="00BA6889">
        <w:rPr>
          <w:rFonts w:ascii="Times New Roman" w:hAnsi="Times New Roman" w:cs="Times New Roman"/>
          <w:lang w:val="sr-Latn-CS"/>
        </w:rPr>
        <w:t xml:space="preserve">., </w:t>
      </w:r>
      <w:r w:rsidRPr="00BA6889">
        <w:rPr>
          <w:rFonts w:ascii="Times New Roman" w:hAnsi="Times New Roman" w:cs="Times New Roman"/>
          <w:lang w:val="uz-Cyrl-UZ"/>
        </w:rPr>
        <w:t>Страњакови</w:t>
      </w:r>
      <w:r w:rsidRPr="00BA6889">
        <w:rPr>
          <w:rFonts w:ascii="Times New Roman" w:hAnsi="Times New Roman" w:cs="Times New Roman"/>
          <w:lang w:val="sr-Latn-CS"/>
        </w:rPr>
        <w:t xml:space="preserve">ћ, </w:t>
      </w:r>
      <w:r w:rsidRPr="00BA6889">
        <w:rPr>
          <w:rFonts w:ascii="Times New Roman" w:hAnsi="Times New Roman" w:cs="Times New Roman"/>
          <w:lang w:val="uz-Cyrl-UZ"/>
        </w:rPr>
        <w:t>М</w:t>
      </w:r>
      <w:r w:rsidRPr="00BA6889">
        <w:rPr>
          <w:rFonts w:ascii="Times New Roman" w:hAnsi="Times New Roman" w:cs="Times New Roman"/>
          <w:lang w:val="sr-Latn-CS"/>
        </w:rPr>
        <w:t>.,2016)</w:t>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183198"/>
      <w:docPartObj>
        <w:docPartGallery w:val="Page Numbers (Top of Page)"/>
        <w:docPartUnique/>
      </w:docPartObj>
    </w:sdtPr>
    <w:sdtEndPr>
      <w:rPr>
        <w:noProof/>
      </w:rPr>
    </w:sdtEndPr>
    <w:sdtContent>
      <w:p w14:paraId="6200F222" w14:textId="72CCE17D" w:rsidR="00A22629" w:rsidRDefault="00A22629">
        <w:pPr>
          <w:pStyle w:val="Header"/>
          <w:jc w:val="right"/>
        </w:pPr>
        <w:r>
          <w:fldChar w:fldCharType="begin"/>
        </w:r>
        <w:r>
          <w:instrText xml:space="preserve"> PAGE   \* MERGEFORMAT </w:instrText>
        </w:r>
        <w:r>
          <w:fldChar w:fldCharType="separate"/>
        </w:r>
        <w:r w:rsidR="004653B2">
          <w:rPr>
            <w:noProof/>
          </w:rPr>
          <w:t>48</w:t>
        </w:r>
        <w:r>
          <w:rPr>
            <w:noProof/>
          </w:rPr>
          <w:fldChar w:fldCharType="end"/>
        </w:r>
      </w:p>
    </w:sdtContent>
  </w:sdt>
  <w:p w14:paraId="5955E7E1" w14:textId="77777777" w:rsidR="00A22629" w:rsidRDefault="00A22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DC0"/>
    <w:multiLevelType w:val="hybridMultilevel"/>
    <w:tmpl w:val="091A770C"/>
    <w:lvl w:ilvl="0" w:tplc="013C97B8">
      <w:start w:val="1"/>
      <w:numFmt w:val="decimal"/>
      <w:lvlText w:val="%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830849"/>
    <w:multiLevelType w:val="hybridMultilevel"/>
    <w:tmpl w:val="37AA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73DFC"/>
    <w:multiLevelType w:val="hybridMultilevel"/>
    <w:tmpl w:val="072A42E2"/>
    <w:lvl w:ilvl="0" w:tplc="0C1A0001">
      <w:start w:val="1"/>
      <w:numFmt w:val="bullet"/>
      <w:lvlText w:val=""/>
      <w:lvlJc w:val="left"/>
      <w:pPr>
        <w:tabs>
          <w:tab w:val="num" w:pos="720"/>
        </w:tabs>
        <w:ind w:left="720" w:hanging="360"/>
      </w:pPr>
      <w:rPr>
        <w:rFonts w:ascii="Symbol" w:hAnsi="Symbol" w:hint="default"/>
      </w:rPr>
    </w:lvl>
    <w:lvl w:ilvl="1" w:tplc="AC4ED760">
      <w:numFmt w:val="bullet"/>
      <w:lvlText w:val="-"/>
      <w:lvlJc w:val="left"/>
      <w:pPr>
        <w:tabs>
          <w:tab w:val="num" w:pos="1440"/>
        </w:tabs>
        <w:ind w:left="1440" w:hanging="360"/>
      </w:pPr>
      <w:rPr>
        <w:rFonts w:ascii="Arial" w:eastAsia="Times New Roman" w:hAnsi="Arial" w:cs="Arial" w:hint="default"/>
      </w:r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3" w15:restartNumberingAfterBreak="0">
    <w:nsid w:val="154A7B08"/>
    <w:multiLevelType w:val="multilevel"/>
    <w:tmpl w:val="8BBE8D48"/>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EB5957"/>
    <w:multiLevelType w:val="hybridMultilevel"/>
    <w:tmpl w:val="56AEA256"/>
    <w:lvl w:ilvl="0" w:tplc="799A74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54947"/>
    <w:multiLevelType w:val="multilevel"/>
    <w:tmpl w:val="F18075F8"/>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BF4198"/>
    <w:multiLevelType w:val="multilevel"/>
    <w:tmpl w:val="8E3C246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ECF24D9"/>
    <w:multiLevelType w:val="hybridMultilevel"/>
    <w:tmpl w:val="E42AB7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F094937"/>
    <w:multiLevelType w:val="multilevel"/>
    <w:tmpl w:val="80AEF6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F25769D"/>
    <w:multiLevelType w:val="multilevel"/>
    <w:tmpl w:val="8FB0E092"/>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21EE6F71"/>
    <w:multiLevelType w:val="hybridMultilevel"/>
    <w:tmpl w:val="FF1695C8"/>
    <w:lvl w:ilvl="0" w:tplc="2828CBFA">
      <w:start w:val="1"/>
      <w:numFmt w:val="bullet"/>
      <w:lvlText w:val="•"/>
      <w:lvlJc w:val="left"/>
      <w:pPr>
        <w:tabs>
          <w:tab w:val="num" w:pos="720"/>
        </w:tabs>
        <w:ind w:left="720" w:hanging="360"/>
      </w:pPr>
      <w:rPr>
        <w:rFonts w:ascii="Times New Roman" w:hAnsi="Times New Roman" w:cs="Times New Roman" w:hint="default"/>
      </w:rPr>
    </w:lvl>
    <w:lvl w:ilvl="1" w:tplc="E99229F4">
      <w:start w:val="1"/>
      <w:numFmt w:val="bullet"/>
      <w:lvlText w:val="•"/>
      <w:lvlJc w:val="left"/>
      <w:pPr>
        <w:tabs>
          <w:tab w:val="num" w:pos="1440"/>
        </w:tabs>
        <w:ind w:left="1440" w:hanging="360"/>
      </w:pPr>
      <w:rPr>
        <w:rFonts w:ascii="Times New Roman" w:hAnsi="Times New Roman" w:cs="Times New Roman" w:hint="default"/>
      </w:rPr>
    </w:lvl>
    <w:lvl w:ilvl="2" w:tplc="FEF6C4EE">
      <w:start w:val="1"/>
      <w:numFmt w:val="bullet"/>
      <w:lvlText w:val="•"/>
      <w:lvlJc w:val="left"/>
      <w:pPr>
        <w:tabs>
          <w:tab w:val="num" w:pos="2160"/>
        </w:tabs>
        <w:ind w:left="2160" w:hanging="360"/>
      </w:pPr>
      <w:rPr>
        <w:rFonts w:ascii="Times New Roman" w:hAnsi="Times New Roman" w:cs="Times New Roman" w:hint="default"/>
      </w:rPr>
    </w:lvl>
    <w:lvl w:ilvl="3" w:tplc="92A08D92">
      <w:start w:val="1"/>
      <w:numFmt w:val="bullet"/>
      <w:lvlText w:val="•"/>
      <w:lvlJc w:val="left"/>
      <w:pPr>
        <w:tabs>
          <w:tab w:val="num" w:pos="2880"/>
        </w:tabs>
        <w:ind w:left="2880" w:hanging="360"/>
      </w:pPr>
      <w:rPr>
        <w:rFonts w:ascii="Times New Roman" w:hAnsi="Times New Roman" w:cs="Times New Roman" w:hint="default"/>
      </w:rPr>
    </w:lvl>
    <w:lvl w:ilvl="4" w:tplc="7C7296A8">
      <w:start w:val="1"/>
      <w:numFmt w:val="bullet"/>
      <w:lvlText w:val="•"/>
      <w:lvlJc w:val="left"/>
      <w:pPr>
        <w:tabs>
          <w:tab w:val="num" w:pos="3600"/>
        </w:tabs>
        <w:ind w:left="3600" w:hanging="360"/>
      </w:pPr>
      <w:rPr>
        <w:rFonts w:ascii="Times New Roman" w:hAnsi="Times New Roman" w:cs="Times New Roman" w:hint="default"/>
      </w:rPr>
    </w:lvl>
    <w:lvl w:ilvl="5" w:tplc="46A0D4BC">
      <w:start w:val="1"/>
      <w:numFmt w:val="bullet"/>
      <w:lvlText w:val="•"/>
      <w:lvlJc w:val="left"/>
      <w:pPr>
        <w:tabs>
          <w:tab w:val="num" w:pos="4320"/>
        </w:tabs>
        <w:ind w:left="4320" w:hanging="360"/>
      </w:pPr>
      <w:rPr>
        <w:rFonts w:ascii="Times New Roman" w:hAnsi="Times New Roman" w:cs="Times New Roman" w:hint="default"/>
      </w:rPr>
    </w:lvl>
    <w:lvl w:ilvl="6" w:tplc="B1B044D6">
      <w:start w:val="1"/>
      <w:numFmt w:val="bullet"/>
      <w:lvlText w:val="•"/>
      <w:lvlJc w:val="left"/>
      <w:pPr>
        <w:tabs>
          <w:tab w:val="num" w:pos="5040"/>
        </w:tabs>
        <w:ind w:left="5040" w:hanging="360"/>
      </w:pPr>
      <w:rPr>
        <w:rFonts w:ascii="Times New Roman" w:hAnsi="Times New Roman" w:cs="Times New Roman" w:hint="default"/>
      </w:rPr>
    </w:lvl>
    <w:lvl w:ilvl="7" w:tplc="35125EA8">
      <w:start w:val="1"/>
      <w:numFmt w:val="bullet"/>
      <w:lvlText w:val="•"/>
      <w:lvlJc w:val="left"/>
      <w:pPr>
        <w:tabs>
          <w:tab w:val="num" w:pos="5760"/>
        </w:tabs>
        <w:ind w:left="5760" w:hanging="360"/>
      </w:pPr>
      <w:rPr>
        <w:rFonts w:ascii="Times New Roman" w:hAnsi="Times New Roman" w:cs="Times New Roman" w:hint="default"/>
      </w:rPr>
    </w:lvl>
    <w:lvl w:ilvl="8" w:tplc="D63090F4">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2CC3524"/>
    <w:multiLevelType w:val="hybridMultilevel"/>
    <w:tmpl w:val="9E06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A3545"/>
    <w:multiLevelType w:val="multilevel"/>
    <w:tmpl w:val="B8C6F9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C227F1"/>
    <w:multiLevelType w:val="hybridMultilevel"/>
    <w:tmpl w:val="2C228B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8402BF9"/>
    <w:multiLevelType w:val="hybridMultilevel"/>
    <w:tmpl w:val="D3AA9B4A"/>
    <w:lvl w:ilvl="0" w:tplc="A2AE5C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664D4"/>
    <w:multiLevelType w:val="multilevel"/>
    <w:tmpl w:val="F53A4BA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C301305"/>
    <w:multiLevelType w:val="hybridMultilevel"/>
    <w:tmpl w:val="C4F0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25368"/>
    <w:multiLevelType w:val="hybridMultilevel"/>
    <w:tmpl w:val="0B6EC8D0"/>
    <w:lvl w:ilvl="0" w:tplc="62D894AA">
      <w:start w:val="1"/>
      <w:numFmt w:val="bullet"/>
      <w:lvlText w:val="•"/>
      <w:lvlJc w:val="left"/>
      <w:pPr>
        <w:tabs>
          <w:tab w:val="num" w:pos="720"/>
        </w:tabs>
        <w:ind w:left="720" w:hanging="360"/>
      </w:pPr>
      <w:rPr>
        <w:rFonts w:ascii="Arial" w:hAnsi="Arial" w:cs="Times New Roman" w:hint="default"/>
      </w:rPr>
    </w:lvl>
    <w:lvl w:ilvl="1" w:tplc="E37225EC">
      <w:start w:val="1"/>
      <w:numFmt w:val="bullet"/>
      <w:lvlText w:val="•"/>
      <w:lvlJc w:val="left"/>
      <w:pPr>
        <w:tabs>
          <w:tab w:val="num" w:pos="1440"/>
        </w:tabs>
        <w:ind w:left="1440" w:hanging="360"/>
      </w:pPr>
      <w:rPr>
        <w:rFonts w:ascii="Arial" w:hAnsi="Arial" w:cs="Times New Roman" w:hint="default"/>
      </w:rPr>
    </w:lvl>
    <w:lvl w:ilvl="2" w:tplc="5A083854">
      <w:start w:val="1"/>
      <w:numFmt w:val="bullet"/>
      <w:lvlText w:val="•"/>
      <w:lvlJc w:val="left"/>
      <w:pPr>
        <w:tabs>
          <w:tab w:val="num" w:pos="2160"/>
        </w:tabs>
        <w:ind w:left="2160" w:hanging="360"/>
      </w:pPr>
      <w:rPr>
        <w:rFonts w:ascii="Arial" w:hAnsi="Arial" w:cs="Times New Roman" w:hint="default"/>
      </w:rPr>
    </w:lvl>
    <w:lvl w:ilvl="3" w:tplc="5C2ED978">
      <w:start w:val="1"/>
      <w:numFmt w:val="bullet"/>
      <w:lvlText w:val="•"/>
      <w:lvlJc w:val="left"/>
      <w:pPr>
        <w:tabs>
          <w:tab w:val="num" w:pos="2880"/>
        </w:tabs>
        <w:ind w:left="2880" w:hanging="360"/>
      </w:pPr>
      <w:rPr>
        <w:rFonts w:ascii="Arial" w:hAnsi="Arial" w:cs="Times New Roman" w:hint="default"/>
      </w:rPr>
    </w:lvl>
    <w:lvl w:ilvl="4" w:tplc="5178ED58">
      <w:start w:val="1"/>
      <w:numFmt w:val="bullet"/>
      <w:lvlText w:val="•"/>
      <w:lvlJc w:val="left"/>
      <w:pPr>
        <w:tabs>
          <w:tab w:val="num" w:pos="3600"/>
        </w:tabs>
        <w:ind w:left="3600" w:hanging="360"/>
      </w:pPr>
      <w:rPr>
        <w:rFonts w:ascii="Arial" w:hAnsi="Arial" w:cs="Times New Roman" w:hint="default"/>
      </w:rPr>
    </w:lvl>
    <w:lvl w:ilvl="5" w:tplc="F940908E">
      <w:start w:val="1"/>
      <w:numFmt w:val="bullet"/>
      <w:lvlText w:val="•"/>
      <w:lvlJc w:val="left"/>
      <w:pPr>
        <w:tabs>
          <w:tab w:val="num" w:pos="4320"/>
        </w:tabs>
        <w:ind w:left="4320" w:hanging="360"/>
      </w:pPr>
      <w:rPr>
        <w:rFonts w:ascii="Arial" w:hAnsi="Arial" w:cs="Times New Roman" w:hint="default"/>
      </w:rPr>
    </w:lvl>
    <w:lvl w:ilvl="6" w:tplc="3828B35E">
      <w:start w:val="1"/>
      <w:numFmt w:val="bullet"/>
      <w:lvlText w:val="•"/>
      <w:lvlJc w:val="left"/>
      <w:pPr>
        <w:tabs>
          <w:tab w:val="num" w:pos="5040"/>
        </w:tabs>
        <w:ind w:left="5040" w:hanging="360"/>
      </w:pPr>
      <w:rPr>
        <w:rFonts w:ascii="Arial" w:hAnsi="Arial" w:cs="Times New Roman" w:hint="default"/>
      </w:rPr>
    </w:lvl>
    <w:lvl w:ilvl="7" w:tplc="968C0E06">
      <w:start w:val="1"/>
      <w:numFmt w:val="bullet"/>
      <w:lvlText w:val="•"/>
      <w:lvlJc w:val="left"/>
      <w:pPr>
        <w:tabs>
          <w:tab w:val="num" w:pos="5760"/>
        </w:tabs>
        <w:ind w:left="5760" w:hanging="360"/>
      </w:pPr>
      <w:rPr>
        <w:rFonts w:ascii="Arial" w:hAnsi="Arial" w:cs="Times New Roman" w:hint="default"/>
      </w:rPr>
    </w:lvl>
    <w:lvl w:ilvl="8" w:tplc="58B0EB14">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4F801BA8"/>
    <w:multiLevelType w:val="multilevel"/>
    <w:tmpl w:val="6C2419C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BE1CDE"/>
    <w:multiLevelType w:val="multilevel"/>
    <w:tmpl w:val="4FE6847E"/>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F3C3E45"/>
    <w:multiLevelType w:val="hybridMultilevel"/>
    <w:tmpl w:val="56E63222"/>
    <w:lvl w:ilvl="0" w:tplc="A0D45A28">
      <w:numFmt w:val="bullet"/>
      <w:lvlText w:val="-"/>
      <w:lvlJc w:val="left"/>
      <w:pPr>
        <w:tabs>
          <w:tab w:val="num" w:pos="360"/>
        </w:tabs>
        <w:ind w:left="360" w:hanging="360"/>
      </w:pPr>
      <w:rPr>
        <w:rFonts w:ascii="Calibri" w:eastAsia="Times New Roman" w:hAnsi="Calibri"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15:restartNumberingAfterBreak="0">
    <w:nsid w:val="5FFE6B9C"/>
    <w:multiLevelType w:val="hybridMultilevel"/>
    <w:tmpl w:val="0420B2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1FB27DC"/>
    <w:multiLevelType w:val="hybridMultilevel"/>
    <w:tmpl w:val="CB6A4AB4"/>
    <w:lvl w:ilvl="0" w:tplc="5A26FB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708F2"/>
    <w:multiLevelType w:val="multilevel"/>
    <w:tmpl w:val="98B24998"/>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86779A9"/>
    <w:multiLevelType w:val="hybridMultilevel"/>
    <w:tmpl w:val="1B1EA60E"/>
    <w:lvl w:ilvl="0" w:tplc="973689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50733"/>
    <w:multiLevelType w:val="multilevel"/>
    <w:tmpl w:val="DAB61B4E"/>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2432B9"/>
    <w:multiLevelType w:val="multilevel"/>
    <w:tmpl w:val="32A8BD80"/>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6CA767B"/>
    <w:multiLevelType w:val="hybridMultilevel"/>
    <w:tmpl w:val="36D26308"/>
    <w:lvl w:ilvl="0" w:tplc="8722C67C">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E9455C5"/>
    <w:multiLevelType w:val="hybridMultilevel"/>
    <w:tmpl w:val="47668A3C"/>
    <w:lvl w:ilvl="0" w:tplc="5754CC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5"/>
  </w:num>
  <w:num w:numId="4">
    <w:abstractNumId w:val="18"/>
  </w:num>
  <w:num w:numId="5">
    <w:abstractNumId w:val="23"/>
  </w:num>
  <w:num w:numId="6">
    <w:abstractNumId w:val="4"/>
  </w:num>
  <w:num w:numId="7">
    <w:abstractNumId w:val="9"/>
  </w:num>
  <w:num w:numId="8">
    <w:abstractNumId w:val="12"/>
  </w:num>
  <w:num w:numId="9">
    <w:abstractNumId w:val="19"/>
  </w:num>
  <w:num w:numId="10">
    <w:abstractNumId w:val="5"/>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25"/>
  </w:num>
  <w:num w:numId="15">
    <w:abstractNumId w:val="10"/>
  </w:num>
  <w:num w:numId="16">
    <w:abstractNumId w:val="17"/>
  </w:num>
  <w:num w:numId="17">
    <w:abstractNumId w:val="26"/>
  </w:num>
  <w:num w:numId="18">
    <w:abstractNumId w:val="11"/>
  </w:num>
  <w:num w:numId="19">
    <w:abstractNumId w:val="1"/>
  </w:num>
  <w:num w:numId="20">
    <w:abstractNumId w:val="16"/>
  </w:num>
  <w:num w:numId="21">
    <w:abstractNumId w:val="27"/>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8"/>
  </w:num>
  <w:num w:numId="25">
    <w:abstractNumId w:val="22"/>
  </w:num>
  <w:num w:numId="26">
    <w:abstractNumId w:val="24"/>
  </w:num>
  <w:num w:numId="2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onika">
    <w15:presenceInfo w15:providerId="None" w15:userId="Ver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15"/>
    <w:rsid w:val="00002986"/>
    <w:rsid w:val="00002B82"/>
    <w:rsid w:val="00005108"/>
    <w:rsid w:val="0000629D"/>
    <w:rsid w:val="00016796"/>
    <w:rsid w:val="000206C6"/>
    <w:rsid w:val="00020701"/>
    <w:rsid w:val="000229D7"/>
    <w:rsid w:val="000235B8"/>
    <w:rsid w:val="0003016D"/>
    <w:rsid w:val="000306FD"/>
    <w:rsid w:val="00030EEF"/>
    <w:rsid w:val="00031A7B"/>
    <w:rsid w:val="00032BF2"/>
    <w:rsid w:val="00033942"/>
    <w:rsid w:val="00034F3D"/>
    <w:rsid w:val="0003524B"/>
    <w:rsid w:val="00035708"/>
    <w:rsid w:val="00035F77"/>
    <w:rsid w:val="0004240F"/>
    <w:rsid w:val="00044259"/>
    <w:rsid w:val="00045F51"/>
    <w:rsid w:val="00046A73"/>
    <w:rsid w:val="00046F93"/>
    <w:rsid w:val="00047C82"/>
    <w:rsid w:val="00051B15"/>
    <w:rsid w:val="0005368B"/>
    <w:rsid w:val="00053E13"/>
    <w:rsid w:val="0005598D"/>
    <w:rsid w:val="00062118"/>
    <w:rsid w:val="00062AFC"/>
    <w:rsid w:val="00062E0F"/>
    <w:rsid w:val="00066662"/>
    <w:rsid w:val="00067B78"/>
    <w:rsid w:val="00071754"/>
    <w:rsid w:val="00071777"/>
    <w:rsid w:val="000727ED"/>
    <w:rsid w:val="000733E8"/>
    <w:rsid w:val="00074A4E"/>
    <w:rsid w:val="00075537"/>
    <w:rsid w:val="00077138"/>
    <w:rsid w:val="00081E5A"/>
    <w:rsid w:val="0008284B"/>
    <w:rsid w:val="00084A55"/>
    <w:rsid w:val="000856CC"/>
    <w:rsid w:val="0008618D"/>
    <w:rsid w:val="000902CF"/>
    <w:rsid w:val="00091506"/>
    <w:rsid w:val="00093789"/>
    <w:rsid w:val="00094072"/>
    <w:rsid w:val="000962E3"/>
    <w:rsid w:val="00096CCE"/>
    <w:rsid w:val="00097AA7"/>
    <w:rsid w:val="000A0150"/>
    <w:rsid w:val="000A6D49"/>
    <w:rsid w:val="000A7549"/>
    <w:rsid w:val="000B102B"/>
    <w:rsid w:val="000B186B"/>
    <w:rsid w:val="000B6541"/>
    <w:rsid w:val="000B7E75"/>
    <w:rsid w:val="000C0536"/>
    <w:rsid w:val="000C073A"/>
    <w:rsid w:val="000C16E8"/>
    <w:rsid w:val="000C17DF"/>
    <w:rsid w:val="000C1B9F"/>
    <w:rsid w:val="000C2073"/>
    <w:rsid w:val="000C2459"/>
    <w:rsid w:val="000C355D"/>
    <w:rsid w:val="000C378E"/>
    <w:rsid w:val="000C3E64"/>
    <w:rsid w:val="000C6437"/>
    <w:rsid w:val="000C6921"/>
    <w:rsid w:val="000C7DD1"/>
    <w:rsid w:val="000D0CA7"/>
    <w:rsid w:val="000D1131"/>
    <w:rsid w:val="000D321B"/>
    <w:rsid w:val="000D4EBA"/>
    <w:rsid w:val="000D694B"/>
    <w:rsid w:val="000D6DC1"/>
    <w:rsid w:val="000D7BDB"/>
    <w:rsid w:val="000D7EEF"/>
    <w:rsid w:val="000E1F1F"/>
    <w:rsid w:val="000E4257"/>
    <w:rsid w:val="000E52EF"/>
    <w:rsid w:val="000E77D3"/>
    <w:rsid w:val="000E7D4C"/>
    <w:rsid w:val="000F14EE"/>
    <w:rsid w:val="000F5A98"/>
    <w:rsid w:val="0010060F"/>
    <w:rsid w:val="00100910"/>
    <w:rsid w:val="00102F75"/>
    <w:rsid w:val="00103DEC"/>
    <w:rsid w:val="001045F8"/>
    <w:rsid w:val="00111CCF"/>
    <w:rsid w:val="00114324"/>
    <w:rsid w:val="00114EAD"/>
    <w:rsid w:val="001153C4"/>
    <w:rsid w:val="00115E29"/>
    <w:rsid w:val="00116D77"/>
    <w:rsid w:val="00117D97"/>
    <w:rsid w:val="00120351"/>
    <w:rsid w:val="00120428"/>
    <w:rsid w:val="00121856"/>
    <w:rsid w:val="0012376B"/>
    <w:rsid w:val="0012443C"/>
    <w:rsid w:val="0012460C"/>
    <w:rsid w:val="001248F3"/>
    <w:rsid w:val="00127DA8"/>
    <w:rsid w:val="00132E15"/>
    <w:rsid w:val="00133A7B"/>
    <w:rsid w:val="00134EBD"/>
    <w:rsid w:val="00135FB7"/>
    <w:rsid w:val="00136D53"/>
    <w:rsid w:val="00137C7A"/>
    <w:rsid w:val="00140401"/>
    <w:rsid w:val="001407CE"/>
    <w:rsid w:val="00142901"/>
    <w:rsid w:val="00144295"/>
    <w:rsid w:val="00144BEA"/>
    <w:rsid w:val="00150EC4"/>
    <w:rsid w:val="0015180C"/>
    <w:rsid w:val="0015234E"/>
    <w:rsid w:val="00154569"/>
    <w:rsid w:val="0015505D"/>
    <w:rsid w:val="001564CB"/>
    <w:rsid w:val="00157034"/>
    <w:rsid w:val="00157480"/>
    <w:rsid w:val="001576C1"/>
    <w:rsid w:val="00157A97"/>
    <w:rsid w:val="001609AC"/>
    <w:rsid w:val="0016306B"/>
    <w:rsid w:val="001634DF"/>
    <w:rsid w:val="0016502E"/>
    <w:rsid w:val="00165F8C"/>
    <w:rsid w:val="00166E28"/>
    <w:rsid w:val="001701C8"/>
    <w:rsid w:val="0017177D"/>
    <w:rsid w:val="00171B4D"/>
    <w:rsid w:val="00171EE0"/>
    <w:rsid w:val="00174079"/>
    <w:rsid w:val="00174DB7"/>
    <w:rsid w:val="0017517B"/>
    <w:rsid w:val="001761C8"/>
    <w:rsid w:val="0017691E"/>
    <w:rsid w:val="001803DA"/>
    <w:rsid w:val="00180BFD"/>
    <w:rsid w:val="00182152"/>
    <w:rsid w:val="00183AF7"/>
    <w:rsid w:val="0018475C"/>
    <w:rsid w:val="00187955"/>
    <w:rsid w:val="00187CA5"/>
    <w:rsid w:val="001907CA"/>
    <w:rsid w:val="0019177D"/>
    <w:rsid w:val="0019422A"/>
    <w:rsid w:val="00194F52"/>
    <w:rsid w:val="001961F3"/>
    <w:rsid w:val="00197723"/>
    <w:rsid w:val="0019794D"/>
    <w:rsid w:val="001A0954"/>
    <w:rsid w:val="001A2981"/>
    <w:rsid w:val="001A2E28"/>
    <w:rsid w:val="001A5C0E"/>
    <w:rsid w:val="001A5C71"/>
    <w:rsid w:val="001A7582"/>
    <w:rsid w:val="001B07BA"/>
    <w:rsid w:val="001B0BA4"/>
    <w:rsid w:val="001B1F58"/>
    <w:rsid w:val="001B2C53"/>
    <w:rsid w:val="001B39E3"/>
    <w:rsid w:val="001B6A2F"/>
    <w:rsid w:val="001B6FE7"/>
    <w:rsid w:val="001C0193"/>
    <w:rsid w:val="001C079C"/>
    <w:rsid w:val="001C1663"/>
    <w:rsid w:val="001C1FA5"/>
    <w:rsid w:val="001C54C2"/>
    <w:rsid w:val="001C6B03"/>
    <w:rsid w:val="001C72E9"/>
    <w:rsid w:val="001C7476"/>
    <w:rsid w:val="001D21D9"/>
    <w:rsid w:val="001E076B"/>
    <w:rsid w:val="001E0F3C"/>
    <w:rsid w:val="001E156F"/>
    <w:rsid w:val="001E4CA2"/>
    <w:rsid w:val="001E67EA"/>
    <w:rsid w:val="001E6F3C"/>
    <w:rsid w:val="001E79ED"/>
    <w:rsid w:val="001E7F35"/>
    <w:rsid w:val="001F4602"/>
    <w:rsid w:val="001F4BB6"/>
    <w:rsid w:val="001F5CF1"/>
    <w:rsid w:val="001F7ADE"/>
    <w:rsid w:val="00203540"/>
    <w:rsid w:val="0020543F"/>
    <w:rsid w:val="002055B9"/>
    <w:rsid w:val="00205765"/>
    <w:rsid w:val="00207EE2"/>
    <w:rsid w:val="00210AB6"/>
    <w:rsid w:val="00210B5F"/>
    <w:rsid w:val="00210B63"/>
    <w:rsid w:val="00210FA3"/>
    <w:rsid w:val="00210FC3"/>
    <w:rsid w:val="002135F6"/>
    <w:rsid w:val="002142D0"/>
    <w:rsid w:val="00215266"/>
    <w:rsid w:val="00215CF7"/>
    <w:rsid w:val="00216F92"/>
    <w:rsid w:val="00217E72"/>
    <w:rsid w:val="00222980"/>
    <w:rsid w:val="00223B37"/>
    <w:rsid w:val="0022410C"/>
    <w:rsid w:val="002264D5"/>
    <w:rsid w:val="00231DCC"/>
    <w:rsid w:val="0023422F"/>
    <w:rsid w:val="00236721"/>
    <w:rsid w:val="002368BA"/>
    <w:rsid w:val="0024018C"/>
    <w:rsid w:val="00240AFC"/>
    <w:rsid w:val="002411E4"/>
    <w:rsid w:val="0024373A"/>
    <w:rsid w:val="00244FEA"/>
    <w:rsid w:val="0024738D"/>
    <w:rsid w:val="00247DBC"/>
    <w:rsid w:val="00250274"/>
    <w:rsid w:val="0025083B"/>
    <w:rsid w:val="00253819"/>
    <w:rsid w:val="002554CB"/>
    <w:rsid w:val="00256444"/>
    <w:rsid w:val="0026033A"/>
    <w:rsid w:val="00262757"/>
    <w:rsid w:val="002659D5"/>
    <w:rsid w:val="002665BD"/>
    <w:rsid w:val="00267187"/>
    <w:rsid w:val="0026721D"/>
    <w:rsid w:val="00270BF1"/>
    <w:rsid w:val="00270EDD"/>
    <w:rsid w:val="00271104"/>
    <w:rsid w:val="002714FC"/>
    <w:rsid w:val="002755C7"/>
    <w:rsid w:val="0027573E"/>
    <w:rsid w:val="00280523"/>
    <w:rsid w:val="00280F54"/>
    <w:rsid w:val="002848A0"/>
    <w:rsid w:val="00290258"/>
    <w:rsid w:val="002909B1"/>
    <w:rsid w:val="00290FE2"/>
    <w:rsid w:val="00292213"/>
    <w:rsid w:val="00293170"/>
    <w:rsid w:val="0029421E"/>
    <w:rsid w:val="002944E9"/>
    <w:rsid w:val="00296CE6"/>
    <w:rsid w:val="002A0B59"/>
    <w:rsid w:val="002A111D"/>
    <w:rsid w:val="002A192E"/>
    <w:rsid w:val="002A66E0"/>
    <w:rsid w:val="002A70AD"/>
    <w:rsid w:val="002B05B4"/>
    <w:rsid w:val="002B06B2"/>
    <w:rsid w:val="002B0E0E"/>
    <w:rsid w:val="002B226D"/>
    <w:rsid w:val="002B2465"/>
    <w:rsid w:val="002B3A50"/>
    <w:rsid w:val="002B7B01"/>
    <w:rsid w:val="002B7E5C"/>
    <w:rsid w:val="002C15B4"/>
    <w:rsid w:val="002C363B"/>
    <w:rsid w:val="002C41EC"/>
    <w:rsid w:val="002C44AC"/>
    <w:rsid w:val="002C54CA"/>
    <w:rsid w:val="002C7F48"/>
    <w:rsid w:val="002D0318"/>
    <w:rsid w:val="002D2950"/>
    <w:rsid w:val="002D2AAB"/>
    <w:rsid w:val="002D39A5"/>
    <w:rsid w:val="002D5B27"/>
    <w:rsid w:val="002D62AA"/>
    <w:rsid w:val="002D62C6"/>
    <w:rsid w:val="002D7067"/>
    <w:rsid w:val="002D78D3"/>
    <w:rsid w:val="002E0203"/>
    <w:rsid w:val="002E0474"/>
    <w:rsid w:val="002E0B65"/>
    <w:rsid w:val="002E32BB"/>
    <w:rsid w:val="002E43A1"/>
    <w:rsid w:val="002E774A"/>
    <w:rsid w:val="002E7DDF"/>
    <w:rsid w:val="002E7E2A"/>
    <w:rsid w:val="002F2938"/>
    <w:rsid w:val="002F308F"/>
    <w:rsid w:val="002F3701"/>
    <w:rsid w:val="002F5587"/>
    <w:rsid w:val="002F5E8A"/>
    <w:rsid w:val="003000D2"/>
    <w:rsid w:val="00301409"/>
    <w:rsid w:val="00301F11"/>
    <w:rsid w:val="003022DB"/>
    <w:rsid w:val="00302B36"/>
    <w:rsid w:val="003031B0"/>
    <w:rsid w:val="003033F8"/>
    <w:rsid w:val="00303968"/>
    <w:rsid w:val="00303CB6"/>
    <w:rsid w:val="00304365"/>
    <w:rsid w:val="00305A95"/>
    <w:rsid w:val="00305AA0"/>
    <w:rsid w:val="00306230"/>
    <w:rsid w:val="00306CDF"/>
    <w:rsid w:val="00310299"/>
    <w:rsid w:val="003103E6"/>
    <w:rsid w:val="00310AE5"/>
    <w:rsid w:val="00311DBD"/>
    <w:rsid w:val="003124F9"/>
    <w:rsid w:val="0031289B"/>
    <w:rsid w:val="0031402C"/>
    <w:rsid w:val="00314B84"/>
    <w:rsid w:val="00316FBB"/>
    <w:rsid w:val="00317714"/>
    <w:rsid w:val="00320D91"/>
    <w:rsid w:val="003212A0"/>
    <w:rsid w:val="00321F42"/>
    <w:rsid w:val="00322A36"/>
    <w:rsid w:val="003275D2"/>
    <w:rsid w:val="00332337"/>
    <w:rsid w:val="003326CC"/>
    <w:rsid w:val="003328C1"/>
    <w:rsid w:val="003328DD"/>
    <w:rsid w:val="0033290A"/>
    <w:rsid w:val="00332C8B"/>
    <w:rsid w:val="00333BE3"/>
    <w:rsid w:val="003347DC"/>
    <w:rsid w:val="0033571D"/>
    <w:rsid w:val="00335D93"/>
    <w:rsid w:val="00336362"/>
    <w:rsid w:val="003379C3"/>
    <w:rsid w:val="00342CCF"/>
    <w:rsid w:val="0034305F"/>
    <w:rsid w:val="00343813"/>
    <w:rsid w:val="00343C50"/>
    <w:rsid w:val="003446B4"/>
    <w:rsid w:val="003464D3"/>
    <w:rsid w:val="0035035F"/>
    <w:rsid w:val="00350E9C"/>
    <w:rsid w:val="00351F0D"/>
    <w:rsid w:val="00352571"/>
    <w:rsid w:val="00352CDB"/>
    <w:rsid w:val="00354E78"/>
    <w:rsid w:val="00355A19"/>
    <w:rsid w:val="00357673"/>
    <w:rsid w:val="00357EE0"/>
    <w:rsid w:val="00360AAB"/>
    <w:rsid w:val="00362336"/>
    <w:rsid w:val="003633E6"/>
    <w:rsid w:val="00365806"/>
    <w:rsid w:val="003729E0"/>
    <w:rsid w:val="00373716"/>
    <w:rsid w:val="00375102"/>
    <w:rsid w:val="00375617"/>
    <w:rsid w:val="003762C4"/>
    <w:rsid w:val="00376494"/>
    <w:rsid w:val="003768A6"/>
    <w:rsid w:val="00377056"/>
    <w:rsid w:val="0037727A"/>
    <w:rsid w:val="00377B71"/>
    <w:rsid w:val="00380088"/>
    <w:rsid w:val="00380660"/>
    <w:rsid w:val="00382787"/>
    <w:rsid w:val="00382B0E"/>
    <w:rsid w:val="003839BC"/>
    <w:rsid w:val="00385287"/>
    <w:rsid w:val="00386F1D"/>
    <w:rsid w:val="00392E2D"/>
    <w:rsid w:val="003940C0"/>
    <w:rsid w:val="00397A67"/>
    <w:rsid w:val="00397F89"/>
    <w:rsid w:val="003A33F6"/>
    <w:rsid w:val="003A4315"/>
    <w:rsid w:val="003A506C"/>
    <w:rsid w:val="003A7BAA"/>
    <w:rsid w:val="003B175B"/>
    <w:rsid w:val="003B1810"/>
    <w:rsid w:val="003B1E2F"/>
    <w:rsid w:val="003B4988"/>
    <w:rsid w:val="003B4BA0"/>
    <w:rsid w:val="003B556E"/>
    <w:rsid w:val="003C0612"/>
    <w:rsid w:val="003C1A98"/>
    <w:rsid w:val="003C20ED"/>
    <w:rsid w:val="003C2372"/>
    <w:rsid w:val="003C30A4"/>
    <w:rsid w:val="003C324B"/>
    <w:rsid w:val="003C388F"/>
    <w:rsid w:val="003C66CD"/>
    <w:rsid w:val="003C6718"/>
    <w:rsid w:val="003D0FE1"/>
    <w:rsid w:val="003D144D"/>
    <w:rsid w:val="003D3558"/>
    <w:rsid w:val="003D45E2"/>
    <w:rsid w:val="003D5437"/>
    <w:rsid w:val="003D7521"/>
    <w:rsid w:val="003E029F"/>
    <w:rsid w:val="003E2EBD"/>
    <w:rsid w:val="003E3674"/>
    <w:rsid w:val="003E6654"/>
    <w:rsid w:val="003E6734"/>
    <w:rsid w:val="003E6FCA"/>
    <w:rsid w:val="003F0D02"/>
    <w:rsid w:val="003F1C60"/>
    <w:rsid w:val="003F2009"/>
    <w:rsid w:val="003F2A55"/>
    <w:rsid w:val="003F2D23"/>
    <w:rsid w:val="003F4821"/>
    <w:rsid w:val="003F5C45"/>
    <w:rsid w:val="00403A21"/>
    <w:rsid w:val="00404403"/>
    <w:rsid w:val="0040792B"/>
    <w:rsid w:val="004110B8"/>
    <w:rsid w:val="00413938"/>
    <w:rsid w:val="00413C94"/>
    <w:rsid w:val="00413F0E"/>
    <w:rsid w:val="0041564D"/>
    <w:rsid w:val="004167D5"/>
    <w:rsid w:val="004208F6"/>
    <w:rsid w:val="004214F8"/>
    <w:rsid w:val="0042237E"/>
    <w:rsid w:val="00422694"/>
    <w:rsid w:val="00422A4A"/>
    <w:rsid w:val="00423379"/>
    <w:rsid w:val="004266F5"/>
    <w:rsid w:val="004310E1"/>
    <w:rsid w:val="004310EC"/>
    <w:rsid w:val="0043120F"/>
    <w:rsid w:val="004320EF"/>
    <w:rsid w:val="00435C54"/>
    <w:rsid w:val="00436AB2"/>
    <w:rsid w:val="004403D0"/>
    <w:rsid w:val="00440A12"/>
    <w:rsid w:val="00441AD9"/>
    <w:rsid w:val="00442461"/>
    <w:rsid w:val="00444814"/>
    <w:rsid w:val="00444EB2"/>
    <w:rsid w:val="004477A1"/>
    <w:rsid w:val="00450111"/>
    <w:rsid w:val="00450372"/>
    <w:rsid w:val="00451356"/>
    <w:rsid w:val="00453A2B"/>
    <w:rsid w:val="00453CD2"/>
    <w:rsid w:val="00453D91"/>
    <w:rsid w:val="00454BAB"/>
    <w:rsid w:val="00454F6E"/>
    <w:rsid w:val="00455486"/>
    <w:rsid w:val="00456586"/>
    <w:rsid w:val="00460F2E"/>
    <w:rsid w:val="0046258B"/>
    <w:rsid w:val="004637EB"/>
    <w:rsid w:val="004646DB"/>
    <w:rsid w:val="004653B2"/>
    <w:rsid w:val="00471C45"/>
    <w:rsid w:val="004738A6"/>
    <w:rsid w:val="004749E5"/>
    <w:rsid w:val="00475E1E"/>
    <w:rsid w:val="0048034B"/>
    <w:rsid w:val="0048321D"/>
    <w:rsid w:val="00483DAF"/>
    <w:rsid w:val="004848EF"/>
    <w:rsid w:val="00484D18"/>
    <w:rsid w:val="00487254"/>
    <w:rsid w:val="00490194"/>
    <w:rsid w:val="00490D07"/>
    <w:rsid w:val="00490E9A"/>
    <w:rsid w:val="00491732"/>
    <w:rsid w:val="00491F02"/>
    <w:rsid w:val="004923B6"/>
    <w:rsid w:val="0049340F"/>
    <w:rsid w:val="00493F8B"/>
    <w:rsid w:val="00497056"/>
    <w:rsid w:val="00497607"/>
    <w:rsid w:val="00497C22"/>
    <w:rsid w:val="004A029D"/>
    <w:rsid w:val="004A0349"/>
    <w:rsid w:val="004A18A5"/>
    <w:rsid w:val="004A6434"/>
    <w:rsid w:val="004A6893"/>
    <w:rsid w:val="004A7384"/>
    <w:rsid w:val="004A74C9"/>
    <w:rsid w:val="004A7A4C"/>
    <w:rsid w:val="004B0E3B"/>
    <w:rsid w:val="004B2128"/>
    <w:rsid w:val="004B48BB"/>
    <w:rsid w:val="004B55A2"/>
    <w:rsid w:val="004B5E54"/>
    <w:rsid w:val="004B630F"/>
    <w:rsid w:val="004C03D4"/>
    <w:rsid w:val="004C1286"/>
    <w:rsid w:val="004C16DA"/>
    <w:rsid w:val="004C4F5C"/>
    <w:rsid w:val="004C50CD"/>
    <w:rsid w:val="004C5D5F"/>
    <w:rsid w:val="004C76C9"/>
    <w:rsid w:val="004C78AD"/>
    <w:rsid w:val="004D178E"/>
    <w:rsid w:val="004D1D51"/>
    <w:rsid w:val="004E0CF1"/>
    <w:rsid w:val="004E1761"/>
    <w:rsid w:val="004E5CE5"/>
    <w:rsid w:val="004E6521"/>
    <w:rsid w:val="004E7BEA"/>
    <w:rsid w:val="004E7F71"/>
    <w:rsid w:val="004F01CA"/>
    <w:rsid w:val="004F2625"/>
    <w:rsid w:val="004F26E9"/>
    <w:rsid w:val="00500DC1"/>
    <w:rsid w:val="0050127A"/>
    <w:rsid w:val="00501FB9"/>
    <w:rsid w:val="00502D13"/>
    <w:rsid w:val="005046DB"/>
    <w:rsid w:val="00505279"/>
    <w:rsid w:val="0050587C"/>
    <w:rsid w:val="00507451"/>
    <w:rsid w:val="00511CD9"/>
    <w:rsid w:val="00512837"/>
    <w:rsid w:val="0051353C"/>
    <w:rsid w:val="005137A9"/>
    <w:rsid w:val="00517735"/>
    <w:rsid w:val="005202C7"/>
    <w:rsid w:val="00520A90"/>
    <w:rsid w:val="00521819"/>
    <w:rsid w:val="00522647"/>
    <w:rsid w:val="00522745"/>
    <w:rsid w:val="005232AB"/>
    <w:rsid w:val="00526158"/>
    <w:rsid w:val="00526C8A"/>
    <w:rsid w:val="005274CD"/>
    <w:rsid w:val="00527733"/>
    <w:rsid w:val="00527FBA"/>
    <w:rsid w:val="00530533"/>
    <w:rsid w:val="00534949"/>
    <w:rsid w:val="00535917"/>
    <w:rsid w:val="00535BA7"/>
    <w:rsid w:val="00542F30"/>
    <w:rsid w:val="005433F0"/>
    <w:rsid w:val="0054360D"/>
    <w:rsid w:val="00550B1D"/>
    <w:rsid w:val="00553778"/>
    <w:rsid w:val="005550C7"/>
    <w:rsid w:val="00555209"/>
    <w:rsid w:val="00556E10"/>
    <w:rsid w:val="00561AD7"/>
    <w:rsid w:val="0056251F"/>
    <w:rsid w:val="00562EC8"/>
    <w:rsid w:val="00572CE6"/>
    <w:rsid w:val="00573A8C"/>
    <w:rsid w:val="0057482B"/>
    <w:rsid w:val="005748CF"/>
    <w:rsid w:val="00574BDE"/>
    <w:rsid w:val="00575883"/>
    <w:rsid w:val="00576A99"/>
    <w:rsid w:val="00576CAA"/>
    <w:rsid w:val="00580BA0"/>
    <w:rsid w:val="005833BB"/>
    <w:rsid w:val="005853AB"/>
    <w:rsid w:val="00590FF7"/>
    <w:rsid w:val="0059158A"/>
    <w:rsid w:val="00594831"/>
    <w:rsid w:val="00595591"/>
    <w:rsid w:val="00597C9F"/>
    <w:rsid w:val="005A170B"/>
    <w:rsid w:val="005A3A75"/>
    <w:rsid w:val="005A3C5D"/>
    <w:rsid w:val="005A4445"/>
    <w:rsid w:val="005A549C"/>
    <w:rsid w:val="005A5EB8"/>
    <w:rsid w:val="005A6038"/>
    <w:rsid w:val="005B1DE9"/>
    <w:rsid w:val="005B1FF0"/>
    <w:rsid w:val="005B2B27"/>
    <w:rsid w:val="005B64EE"/>
    <w:rsid w:val="005B7035"/>
    <w:rsid w:val="005B720D"/>
    <w:rsid w:val="005C0E54"/>
    <w:rsid w:val="005C1A2D"/>
    <w:rsid w:val="005C228D"/>
    <w:rsid w:val="005C25BD"/>
    <w:rsid w:val="005C42F4"/>
    <w:rsid w:val="005C6C29"/>
    <w:rsid w:val="005D0F3E"/>
    <w:rsid w:val="005D2056"/>
    <w:rsid w:val="005D2989"/>
    <w:rsid w:val="005D2B21"/>
    <w:rsid w:val="005D3A39"/>
    <w:rsid w:val="005D3DC0"/>
    <w:rsid w:val="005D48C8"/>
    <w:rsid w:val="005D5647"/>
    <w:rsid w:val="005D6C00"/>
    <w:rsid w:val="005E091A"/>
    <w:rsid w:val="005E2933"/>
    <w:rsid w:val="005E3AB8"/>
    <w:rsid w:val="005E5871"/>
    <w:rsid w:val="005E5A84"/>
    <w:rsid w:val="005E7962"/>
    <w:rsid w:val="005F3A58"/>
    <w:rsid w:val="005F4E11"/>
    <w:rsid w:val="006021B5"/>
    <w:rsid w:val="0060344B"/>
    <w:rsid w:val="00604240"/>
    <w:rsid w:val="006043E6"/>
    <w:rsid w:val="00606C56"/>
    <w:rsid w:val="00607349"/>
    <w:rsid w:val="00607573"/>
    <w:rsid w:val="00611539"/>
    <w:rsid w:val="006122F8"/>
    <w:rsid w:val="006123F7"/>
    <w:rsid w:val="00621088"/>
    <w:rsid w:val="0062264B"/>
    <w:rsid w:val="006229FD"/>
    <w:rsid w:val="0062561B"/>
    <w:rsid w:val="006261F7"/>
    <w:rsid w:val="006264A1"/>
    <w:rsid w:val="00634B95"/>
    <w:rsid w:val="006356D5"/>
    <w:rsid w:val="00636904"/>
    <w:rsid w:val="006373C9"/>
    <w:rsid w:val="006407E4"/>
    <w:rsid w:val="00640D83"/>
    <w:rsid w:val="00643FB2"/>
    <w:rsid w:val="00646210"/>
    <w:rsid w:val="00646498"/>
    <w:rsid w:val="00650937"/>
    <w:rsid w:val="006541F6"/>
    <w:rsid w:val="0065537E"/>
    <w:rsid w:val="006554F7"/>
    <w:rsid w:val="00660F57"/>
    <w:rsid w:val="00661538"/>
    <w:rsid w:val="00667242"/>
    <w:rsid w:val="006706D9"/>
    <w:rsid w:val="00671770"/>
    <w:rsid w:val="00673577"/>
    <w:rsid w:val="006824A8"/>
    <w:rsid w:val="00684E02"/>
    <w:rsid w:val="00686A78"/>
    <w:rsid w:val="006908C5"/>
    <w:rsid w:val="00694436"/>
    <w:rsid w:val="006958D6"/>
    <w:rsid w:val="006969B1"/>
    <w:rsid w:val="00696D12"/>
    <w:rsid w:val="00697716"/>
    <w:rsid w:val="006A1D73"/>
    <w:rsid w:val="006A294A"/>
    <w:rsid w:val="006A335B"/>
    <w:rsid w:val="006A58D9"/>
    <w:rsid w:val="006A6706"/>
    <w:rsid w:val="006A6B8A"/>
    <w:rsid w:val="006A7268"/>
    <w:rsid w:val="006A7A61"/>
    <w:rsid w:val="006A7F40"/>
    <w:rsid w:val="006B08A4"/>
    <w:rsid w:val="006B3331"/>
    <w:rsid w:val="006B3BE7"/>
    <w:rsid w:val="006B4046"/>
    <w:rsid w:val="006B419F"/>
    <w:rsid w:val="006B4238"/>
    <w:rsid w:val="006B460D"/>
    <w:rsid w:val="006B4623"/>
    <w:rsid w:val="006B7786"/>
    <w:rsid w:val="006C0155"/>
    <w:rsid w:val="006C05B1"/>
    <w:rsid w:val="006C1BBC"/>
    <w:rsid w:val="006C381B"/>
    <w:rsid w:val="006C3ADF"/>
    <w:rsid w:val="006C3DFE"/>
    <w:rsid w:val="006C5FFE"/>
    <w:rsid w:val="006D1ADA"/>
    <w:rsid w:val="006D4BC2"/>
    <w:rsid w:val="006D55E3"/>
    <w:rsid w:val="006D5E77"/>
    <w:rsid w:val="006D6357"/>
    <w:rsid w:val="006D651F"/>
    <w:rsid w:val="006D75A7"/>
    <w:rsid w:val="006D7754"/>
    <w:rsid w:val="006E195B"/>
    <w:rsid w:val="006E2A09"/>
    <w:rsid w:val="006E4A65"/>
    <w:rsid w:val="006E520F"/>
    <w:rsid w:val="006E55BD"/>
    <w:rsid w:val="006E682C"/>
    <w:rsid w:val="006E7ADD"/>
    <w:rsid w:val="006F3E54"/>
    <w:rsid w:val="006F4FE8"/>
    <w:rsid w:val="006F57A7"/>
    <w:rsid w:val="006F6114"/>
    <w:rsid w:val="006F615A"/>
    <w:rsid w:val="006F632E"/>
    <w:rsid w:val="007005C7"/>
    <w:rsid w:val="007033B4"/>
    <w:rsid w:val="00704E52"/>
    <w:rsid w:val="00705CC7"/>
    <w:rsid w:val="007077B3"/>
    <w:rsid w:val="00707AEB"/>
    <w:rsid w:val="007106F6"/>
    <w:rsid w:val="00710971"/>
    <w:rsid w:val="00712078"/>
    <w:rsid w:val="0071301E"/>
    <w:rsid w:val="007131C9"/>
    <w:rsid w:val="00714C22"/>
    <w:rsid w:val="0071620B"/>
    <w:rsid w:val="00716C42"/>
    <w:rsid w:val="00722995"/>
    <w:rsid w:val="00724FCE"/>
    <w:rsid w:val="00725A03"/>
    <w:rsid w:val="0073117E"/>
    <w:rsid w:val="00731328"/>
    <w:rsid w:val="00732CFD"/>
    <w:rsid w:val="00734917"/>
    <w:rsid w:val="00735A10"/>
    <w:rsid w:val="00736FFC"/>
    <w:rsid w:val="007435AE"/>
    <w:rsid w:val="007504A8"/>
    <w:rsid w:val="007505A2"/>
    <w:rsid w:val="00750D27"/>
    <w:rsid w:val="0075114A"/>
    <w:rsid w:val="00752426"/>
    <w:rsid w:val="007578F3"/>
    <w:rsid w:val="007613E7"/>
    <w:rsid w:val="00761F26"/>
    <w:rsid w:val="007623AF"/>
    <w:rsid w:val="00764B07"/>
    <w:rsid w:val="00767B37"/>
    <w:rsid w:val="00771FCB"/>
    <w:rsid w:val="0077272E"/>
    <w:rsid w:val="007727C7"/>
    <w:rsid w:val="0077289B"/>
    <w:rsid w:val="007745D3"/>
    <w:rsid w:val="00777590"/>
    <w:rsid w:val="007804DE"/>
    <w:rsid w:val="00780579"/>
    <w:rsid w:val="0078084A"/>
    <w:rsid w:val="00780A2C"/>
    <w:rsid w:val="00780FE3"/>
    <w:rsid w:val="0078195F"/>
    <w:rsid w:val="00782A89"/>
    <w:rsid w:val="00783586"/>
    <w:rsid w:val="00791081"/>
    <w:rsid w:val="00793C8C"/>
    <w:rsid w:val="00795510"/>
    <w:rsid w:val="00797B33"/>
    <w:rsid w:val="007A3DF1"/>
    <w:rsid w:val="007A4040"/>
    <w:rsid w:val="007A4F0D"/>
    <w:rsid w:val="007A7A5E"/>
    <w:rsid w:val="007B10C7"/>
    <w:rsid w:val="007B1A3A"/>
    <w:rsid w:val="007B1F4E"/>
    <w:rsid w:val="007B2B31"/>
    <w:rsid w:val="007B3A0F"/>
    <w:rsid w:val="007B748D"/>
    <w:rsid w:val="007C5A1D"/>
    <w:rsid w:val="007C6614"/>
    <w:rsid w:val="007C7107"/>
    <w:rsid w:val="007D0297"/>
    <w:rsid w:val="007D26B1"/>
    <w:rsid w:val="007D286E"/>
    <w:rsid w:val="007D2E51"/>
    <w:rsid w:val="007D3D05"/>
    <w:rsid w:val="007D3E3A"/>
    <w:rsid w:val="007D46C1"/>
    <w:rsid w:val="007D61A2"/>
    <w:rsid w:val="007E1D32"/>
    <w:rsid w:val="007F0045"/>
    <w:rsid w:val="007F0A06"/>
    <w:rsid w:val="007F0B6C"/>
    <w:rsid w:val="007F41AA"/>
    <w:rsid w:val="007F4FFD"/>
    <w:rsid w:val="007F665E"/>
    <w:rsid w:val="00800FE7"/>
    <w:rsid w:val="0080150F"/>
    <w:rsid w:val="00802A79"/>
    <w:rsid w:val="00804493"/>
    <w:rsid w:val="0080711A"/>
    <w:rsid w:val="008103E9"/>
    <w:rsid w:val="00815B05"/>
    <w:rsid w:val="008161FA"/>
    <w:rsid w:val="008169B9"/>
    <w:rsid w:val="00820120"/>
    <w:rsid w:val="0082180D"/>
    <w:rsid w:val="00821EE8"/>
    <w:rsid w:val="00822ECF"/>
    <w:rsid w:val="00824382"/>
    <w:rsid w:val="00824C2B"/>
    <w:rsid w:val="00825038"/>
    <w:rsid w:val="00825E3A"/>
    <w:rsid w:val="00831375"/>
    <w:rsid w:val="00831705"/>
    <w:rsid w:val="00831816"/>
    <w:rsid w:val="00832281"/>
    <w:rsid w:val="00832865"/>
    <w:rsid w:val="008332EE"/>
    <w:rsid w:val="00840E09"/>
    <w:rsid w:val="008424DE"/>
    <w:rsid w:val="00844005"/>
    <w:rsid w:val="008453DA"/>
    <w:rsid w:val="008457FD"/>
    <w:rsid w:val="00845FA4"/>
    <w:rsid w:val="00846994"/>
    <w:rsid w:val="008469A8"/>
    <w:rsid w:val="0084713F"/>
    <w:rsid w:val="00850E7B"/>
    <w:rsid w:val="00852649"/>
    <w:rsid w:val="00855206"/>
    <w:rsid w:val="0085525C"/>
    <w:rsid w:val="008567F8"/>
    <w:rsid w:val="00860279"/>
    <w:rsid w:val="00861506"/>
    <w:rsid w:val="00861BDD"/>
    <w:rsid w:val="0086235A"/>
    <w:rsid w:val="00862EE4"/>
    <w:rsid w:val="00863651"/>
    <w:rsid w:val="008640D4"/>
    <w:rsid w:val="008651F6"/>
    <w:rsid w:val="0086575F"/>
    <w:rsid w:val="00871983"/>
    <w:rsid w:val="00872ED3"/>
    <w:rsid w:val="0087391C"/>
    <w:rsid w:val="00874169"/>
    <w:rsid w:val="00874B28"/>
    <w:rsid w:val="008772E2"/>
    <w:rsid w:val="00877ADD"/>
    <w:rsid w:val="00877FCC"/>
    <w:rsid w:val="00882650"/>
    <w:rsid w:val="008836DC"/>
    <w:rsid w:val="0088414A"/>
    <w:rsid w:val="00885C0E"/>
    <w:rsid w:val="0088723F"/>
    <w:rsid w:val="00892089"/>
    <w:rsid w:val="00893FAF"/>
    <w:rsid w:val="00895DFD"/>
    <w:rsid w:val="00896B75"/>
    <w:rsid w:val="008A36DD"/>
    <w:rsid w:val="008A4069"/>
    <w:rsid w:val="008A4155"/>
    <w:rsid w:val="008A47F7"/>
    <w:rsid w:val="008A4ADC"/>
    <w:rsid w:val="008A5B01"/>
    <w:rsid w:val="008A5D87"/>
    <w:rsid w:val="008A75B9"/>
    <w:rsid w:val="008B0B8B"/>
    <w:rsid w:val="008B3FAC"/>
    <w:rsid w:val="008B4E5F"/>
    <w:rsid w:val="008C0CC9"/>
    <w:rsid w:val="008C3F88"/>
    <w:rsid w:val="008C43D6"/>
    <w:rsid w:val="008C713F"/>
    <w:rsid w:val="008D10D9"/>
    <w:rsid w:val="008D249B"/>
    <w:rsid w:val="008D2862"/>
    <w:rsid w:val="008D2D67"/>
    <w:rsid w:val="008D35FC"/>
    <w:rsid w:val="008D74D4"/>
    <w:rsid w:val="008D7541"/>
    <w:rsid w:val="008E0A23"/>
    <w:rsid w:val="008E1B9F"/>
    <w:rsid w:val="008E312B"/>
    <w:rsid w:val="008E4775"/>
    <w:rsid w:val="008E4960"/>
    <w:rsid w:val="008E7A03"/>
    <w:rsid w:val="008F06ED"/>
    <w:rsid w:val="008F1C94"/>
    <w:rsid w:val="008F3B56"/>
    <w:rsid w:val="008F4644"/>
    <w:rsid w:val="008F522C"/>
    <w:rsid w:val="008F584D"/>
    <w:rsid w:val="00903488"/>
    <w:rsid w:val="0090490B"/>
    <w:rsid w:val="00905CC3"/>
    <w:rsid w:val="00905D22"/>
    <w:rsid w:val="009070E7"/>
    <w:rsid w:val="00907D11"/>
    <w:rsid w:val="00907F20"/>
    <w:rsid w:val="00910171"/>
    <w:rsid w:val="00910705"/>
    <w:rsid w:val="00913807"/>
    <w:rsid w:val="00913E17"/>
    <w:rsid w:val="00915E70"/>
    <w:rsid w:val="00915FF1"/>
    <w:rsid w:val="009164DE"/>
    <w:rsid w:val="00916772"/>
    <w:rsid w:val="00916A26"/>
    <w:rsid w:val="009202E1"/>
    <w:rsid w:val="00921D81"/>
    <w:rsid w:val="00923464"/>
    <w:rsid w:val="0092500A"/>
    <w:rsid w:val="00926F8F"/>
    <w:rsid w:val="00931C87"/>
    <w:rsid w:val="00931CC5"/>
    <w:rsid w:val="0093381C"/>
    <w:rsid w:val="00934DD5"/>
    <w:rsid w:val="00936AFB"/>
    <w:rsid w:val="009372CB"/>
    <w:rsid w:val="00941E19"/>
    <w:rsid w:val="00942031"/>
    <w:rsid w:val="009428C9"/>
    <w:rsid w:val="0094371F"/>
    <w:rsid w:val="00944312"/>
    <w:rsid w:val="009443A2"/>
    <w:rsid w:val="00945860"/>
    <w:rsid w:val="00945A3B"/>
    <w:rsid w:val="009477A9"/>
    <w:rsid w:val="0095250F"/>
    <w:rsid w:val="0095353E"/>
    <w:rsid w:val="00954271"/>
    <w:rsid w:val="0095437B"/>
    <w:rsid w:val="00955728"/>
    <w:rsid w:val="009559A2"/>
    <w:rsid w:val="009564AC"/>
    <w:rsid w:val="00963612"/>
    <w:rsid w:val="009646B4"/>
    <w:rsid w:val="00966A2D"/>
    <w:rsid w:val="009708CA"/>
    <w:rsid w:val="00971B44"/>
    <w:rsid w:val="00976F50"/>
    <w:rsid w:val="00985F26"/>
    <w:rsid w:val="00990649"/>
    <w:rsid w:val="00993C66"/>
    <w:rsid w:val="0099517E"/>
    <w:rsid w:val="00995F95"/>
    <w:rsid w:val="00996DBE"/>
    <w:rsid w:val="009979FA"/>
    <w:rsid w:val="009A01DB"/>
    <w:rsid w:val="009A2124"/>
    <w:rsid w:val="009A45F9"/>
    <w:rsid w:val="009A61E7"/>
    <w:rsid w:val="009A632B"/>
    <w:rsid w:val="009B1085"/>
    <w:rsid w:val="009B1545"/>
    <w:rsid w:val="009B271C"/>
    <w:rsid w:val="009B2720"/>
    <w:rsid w:val="009B2C27"/>
    <w:rsid w:val="009B37F2"/>
    <w:rsid w:val="009B3ACE"/>
    <w:rsid w:val="009C0999"/>
    <w:rsid w:val="009C7B70"/>
    <w:rsid w:val="009C7D75"/>
    <w:rsid w:val="009D3153"/>
    <w:rsid w:val="009D42EB"/>
    <w:rsid w:val="009E1DC9"/>
    <w:rsid w:val="009E260C"/>
    <w:rsid w:val="009E5F86"/>
    <w:rsid w:val="009E6FCA"/>
    <w:rsid w:val="009F42E9"/>
    <w:rsid w:val="009F5710"/>
    <w:rsid w:val="00A0029A"/>
    <w:rsid w:val="00A00F4E"/>
    <w:rsid w:val="00A033F1"/>
    <w:rsid w:val="00A035AD"/>
    <w:rsid w:val="00A0562E"/>
    <w:rsid w:val="00A05640"/>
    <w:rsid w:val="00A05F75"/>
    <w:rsid w:val="00A12089"/>
    <w:rsid w:val="00A1240D"/>
    <w:rsid w:val="00A1399D"/>
    <w:rsid w:val="00A15C30"/>
    <w:rsid w:val="00A2015E"/>
    <w:rsid w:val="00A20F3E"/>
    <w:rsid w:val="00A22629"/>
    <w:rsid w:val="00A22FCF"/>
    <w:rsid w:val="00A258D9"/>
    <w:rsid w:val="00A25B02"/>
    <w:rsid w:val="00A26099"/>
    <w:rsid w:val="00A266A2"/>
    <w:rsid w:val="00A26FF7"/>
    <w:rsid w:val="00A27CD7"/>
    <w:rsid w:val="00A319ED"/>
    <w:rsid w:val="00A31DC6"/>
    <w:rsid w:val="00A36A40"/>
    <w:rsid w:val="00A37409"/>
    <w:rsid w:val="00A379E9"/>
    <w:rsid w:val="00A41D9D"/>
    <w:rsid w:val="00A42536"/>
    <w:rsid w:val="00A4274C"/>
    <w:rsid w:val="00A44297"/>
    <w:rsid w:val="00A46E34"/>
    <w:rsid w:val="00A47C57"/>
    <w:rsid w:val="00A531DF"/>
    <w:rsid w:val="00A533EC"/>
    <w:rsid w:val="00A539BE"/>
    <w:rsid w:val="00A552A0"/>
    <w:rsid w:val="00A55FCE"/>
    <w:rsid w:val="00A56100"/>
    <w:rsid w:val="00A6010D"/>
    <w:rsid w:val="00A6086D"/>
    <w:rsid w:val="00A61F66"/>
    <w:rsid w:val="00A622EE"/>
    <w:rsid w:val="00A625AF"/>
    <w:rsid w:val="00A62658"/>
    <w:rsid w:val="00A64EB7"/>
    <w:rsid w:val="00A660F9"/>
    <w:rsid w:val="00A66DD5"/>
    <w:rsid w:val="00A66F48"/>
    <w:rsid w:val="00A6720C"/>
    <w:rsid w:val="00A67572"/>
    <w:rsid w:val="00A72E8D"/>
    <w:rsid w:val="00A7313F"/>
    <w:rsid w:val="00A731B9"/>
    <w:rsid w:val="00A73C0E"/>
    <w:rsid w:val="00A74E86"/>
    <w:rsid w:val="00A766CA"/>
    <w:rsid w:val="00A769F7"/>
    <w:rsid w:val="00A838A3"/>
    <w:rsid w:val="00A854C1"/>
    <w:rsid w:val="00A8634D"/>
    <w:rsid w:val="00A86EC2"/>
    <w:rsid w:val="00A8787F"/>
    <w:rsid w:val="00A9001B"/>
    <w:rsid w:val="00A913AE"/>
    <w:rsid w:val="00A91F77"/>
    <w:rsid w:val="00A91F9D"/>
    <w:rsid w:val="00A94144"/>
    <w:rsid w:val="00A944AB"/>
    <w:rsid w:val="00A94609"/>
    <w:rsid w:val="00A94691"/>
    <w:rsid w:val="00A95120"/>
    <w:rsid w:val="00AA0AB0"/>
    <w:rsid w:val="00AA124A"/>
    <w:rsid w:val="00AA16E8"/>
    <w:rsid w:val="00AA1D3E"/>
    <w:rsid w:val="00AA2ED7"/>
    <w:rsid w:val="00AA3E40"/>
    <w:rsid w:val="00AA4715"/>
    <w:rsid w:val="00AB08BA"/>
    <w:rsid w:val="00AB3406"/>
    <w:rsid w:val="00AB3FCB"/>
    <w:rsid w:val="00AB4FF1"/>
    <w:rsid w:val="00AB6AAD"/>
    <w:rsid w:val="00AB7E0B"/>
    <w:rsid w:val="00AC0E41"/>
    <w:rsid w:val="00AC15D1"/>
    <w:rsid w:val="00AC2F42"/>
    <w:rsid w:val="00AC30B4"/>
    <w:rsid w:val="00AC4662"/>
    <w:rsid w:val="00AC4EDE"/>
    <w:rsid w:val="00AC6C7B"/>
    <w:rsid w:val="00AC7ADB"/>
    <w:rsid w:val="00AC7CFC"/>
    <w:rsid w:val="00AD0CFF"/>
    <w:rsid w:val="00AD4589"/>
    <w:rsid w:val="00AD5B54"/>
    <w:rsid w:val="00AD6B1B"/>
    <w:rsid w:val="00AD7221"/>
    <w:rsid w:val="00AD7FAE"/>
    <w:rsid w:val="00AE1566"/>
    <w:rsid w:val="00AE2018"/>
    <w:rsid w:val="00AE4DC1"/>
    <w:rsid w:val="00AE4E16"/>
    <w:rsid w:val="00AE6264"/>
    <w:rsid w:val="00AE72B2"/>
    <w:rsid w:val="00AF07F6"/>
    <w:rsid w:val="00AF09C4"/>
    <w:rsid w:val="00AF472F"/>
    <w:rsid w:val="00AF624F"/>
    <w:rsid w:val="00AF7A7E"/>
    <w:rsid w:val="00AF7EFE"/>
    <w:rsid w:val="00B01B59"/>
    <w:rsid w:val="00B02312"/>
    <w:rsid w:val="00B03F7E"/>
    <w:rsid w:val="00B06CE0"/>
    <w:rsid w:val="00B13D3E"/>
    <w:rsid w:val="00B15B4C"/>
    <w:rsid w:val="00B21B89"/>
    <w:rsid w:val="00B21F9F"/>
    <w:rsid w:val="00B2352D"/>
    <w:rsid w:val="00B23D21"/>
    <w:rsid w:val="00B23E70"/>
    <w:rsid w:val="00B2486A"/>
    <w:rsid w:val="00B25DC4"/>
    <w:rsid w:val="00B260C6"/>
    <w:rsid w:val="00B260F9"/>
    <w:rsid w:val="00B2622A"/>
    <w:rsid w:val="00B2774D"/>
    <w:rsid w:val="00B27AD7"/>
    <w:rsid w:val="00B303EF"/>
    <w:rsid w:val="00B31E38"/>
    <w:rsid w:val="00B31E88"/>
    <w:rsid w:val="00B32BB1"/>
    <w:rsid w:val="00B32EE3"/>
    <w:rsid w:val="00B340ED"/>
    <w:rsid w:val="00B355EB"/>
    <w:rsid w:val="00B356C0"/>
    <w:rsid w:val="00B37066"/>
    <w:rsid w:val="00B400B2"/>
    <w:rsid w:val="00B403A3"/>
    <w:rsid w:val="00B41E38"/>
    <w:rsid w:val="00B4316C"/>
    <w:rsid w:val="00B4423C"/>
    <w:rsid w:val="00B463AD"/>
    <w:rsid w:val="00B46811"/>
    <w:rsid w:val="00B542B8"/>
    <w:rsid w:val="00B545CB"/>
    <w:rsid w:val="00B567B8"/>
    <w:rsid w:val="00B56F33"/>
    <w:rsid w:val="00B60803"/>
    <w:rsid w:val="00B60FDB"/>
    <w:rsid w:val="00B66732"/>
    <w:rsid w:val="00B670CB"/>
    <w:rsid w:val="00B6787F"/>
    <w:rsid w:val="00B73284"/>
    <w:rsid w:val="00B736CF"/>
    <w:rsid w:val="00B74CE1"/>
    <w:rsid w:val="00B74D4D"/>
    <w:rsid w:val="00B759E4"/>
    <w:rsid w:val="00B75C32"/>
    <w:rsid w:val="00B76399"/>
    <w:rsid w:val="00B763E2"/>
    <w:rsid w:val="00B77F70"/>
    <w:rsid w:val="00B825F4"/>
    <w:rsid w:val="00B83826"/>
    <w:rsid w:val="00B87F3C"/>
    <w:rsid w:val="00B92C9E"/>
    <w:rsid w:val="00B945E3"/>
    <w:rsid w:val="00B95490"/>
    <w:rsid w:val="00B96DD8"/>
    <w:rsid w:val="00B9734F"/>
    <w:rsid w:val="00BA0824"/>
    <w:rsid w:val="00BA3907"/>
    <w:rsid w:val="00BA6889"/>
    <w:rsid w:val="00BA7E60"/>
    <w:rsid w:val="00BB0564"/>
    <w:rsid w:val="00BB1137"/>
    <w:rsid w:val="00BB131A"/>
    <w:rsid w:val="00BB1C0F"/>
    <w:rsid w:val="00BB3996"/>
    <w:rsid w:val="00BB7634"/>
    <w:rsid w:val="00BC0F05"/>
    <w:rsid w:val="00BC27C5"/>
    <w:rsid w:val="00BC39E8"/>
    <w:rsid w:val="00BC3F85"/>
    <w:rsid w:val="00BC5176"/>
    <w:rsid w:val="00BC65E5"/>
    <w:rsid w:val="00BC6B22"/>
    <w:rsid w:val="00BD0C48"/>
    <w:rsid w:val="00BD2325"/>
    <w:rsid w:val="00BD29E3"/>
    <w:rsid w:val="00BD4C2B"/>
    <w:rsid w:val="00BD644E"/>
    <w:rsid w:val="00BD73A1"/>
    <w:rsid w:val="00BE5C04"/>
    <w:rsid w:val="00BE5F09"/>
    <w:rsid w:val="00BE6EE9"/>
    <w:rsid w:val="00BE7695"/>
    <w:rsid w:val="00BF1340"/>
    <w:rsid w:val="00BF1658"/>
    <w:rsid w:val="00BF4F18"/>
    <w:rsid w:val="00BF7752"/>
    <w:rsid w:val="00C0119B"/>
    <w:rsid w:val="00C025AF"/>
    <w:rsid w:val="00C0361B"/>
    <w:rsid w:val="00C03E0D"/>
    <w:rsid w:val="00C040B2"/>
    <w:rsid w:val="00C06DB2"/>
    <w:rsid w:val="00C0783C"/>
    <w:rsid w:val="00C119DB"/>
    <w:rsid w:val="00C12AA9"/>
    <w:rsid w:val="00C13C6A"/>
    <w:rsid w:val="00C13FEE"/>
    <w:rsid w:val="00C15083"/>
    <w:rsid w:val="00C16A07"/>
    <w:rsid w:val="00C1707A"/>
    <w:rsid w:val="00C17E17"/>
    <w:rsid w:val="00C20E36"/>
    <w:rsid w:val="00C22ADC"/>
    <w:rsid w:val="00C22F70"/>
    <w:rsid w:val="00C24343"/>
    <w:rsid w:val="00C30145"/>
    <w:rsid w:val="00C30531"/>
    <w:rsid w:val="00C30B2B"/>
    <w:rsid w:val="00C31C82"/>
    <w:rsid w:val="00C32B43"/>
    <w:rsid w:val="00C32D13"/>
    <w:rsid w:val="00C35EBA"/>
    <w:rsid w:val="00C3622C"/>
    <w:rsid w:val="00C3647E"/>
    <w:rsid w:val="00C37C9E"/>
    <w:rsid w:val="00C413D5"/>
    <w:rsid w:val="00C43427"/>
    <w:rsid w:val="00C44CB8"/>
    <w:rsid w:val="00C4750C"/>
    <w:rsid w:val="00C47EF2"/>
    <w:rsid w:val="00C521D5"/>
    <w:rsid w:val="00C52F8B"/>
    <w:rsid w:val="00C53107"/>
    <w:rsid w:val="00C53EF4"/>
    <w:rsid w:val="00C60511"/>
    <w:rsid w:val="00C60C7B"/>
    <w:rsid w:val="00C62BD3"/>
    <w:rsid w:val="00C638A7"/>
    <w:rsid w:val="00C63B0B"/>
    <w:rsid w:val="00C64693"/>
    <w:rsid w:val="00C66AB3"/>
    <w:rsid w:val="00C672BE"/>
    <w:rsid w:val="00C67D60"/>
    <w:rsid w:val="00C67E99"/>
    <w:rsid w:val="00C71E45"/>
    <w:rsid w:val="00C72ADE"/>
    <w:rsid w:val="00C72D94"/>
    <w:rsid w:val="00C7339A"/>
    <w:rsid w:val="00C77C4F"/>
    <w:rsid w:val="00C84104"/>
    <w:rsid w:val="00C84493"/>
    <w:rsid w:val="00C84E31"/>
    <w:rsid w:val="00C85FD1"/>
    <w:rsid w:val="00C905B7"/>
    <w:rsid w:val="00C9151B"/>
    <w:rsid w:val="00C91A2D"/>
    <w:rsid w:val="00C93E03"/>
    <w:rsid w:val="00C97669"/>
    <w:rsid w:val="00CA1979"/>
    <w:rsid w:val="00CA2CB6"/>
    <w:rsid w:val="00CA5A46"/>
    <w:rsid w:val="00CA7310"/>
    <w:rsid w:val="00CB2029"/>
    <w:rsid w:val="00CB4165"/>
    <w:rsid w:val="00CB73A0"/>
    <w:rsid w:val="00CC04B8"/>
    <w:rsid w:val="00CC33AE"/>
    <w:rsid w:val="00CC499D"/>
    <w:rsid w:val="00CC4D44"/>
    <w:rsid w:val="00CC7198"/>
    <w:rsid w:val="00CD175A"/>
    <w:rsid w:val="00CE0608"/>
    <w:rsid w:val="00CE4CAD"/>
    <w:rsid w:val="00CE5C18"/>
    <w:rsid w:val="00CE602B"/>
    <w:rsid w:val="00CE6482"/>
    <w:rsid w:val="00CF05CB"/>
    <w:rsid w:val="00CF0B48"/>
    <w:rsid w:val="00CF1D7A"/>
    <w:rsid w:val="00CF2EC1"/>
    <w:rsid w:val="00D00C6D"/>
    <w:rsid w:val="00D0350B"/>
    <w:rsid w:val="00D03EF8"/>
    <w:rsid w:val="00D050C6"/>
    <w:rsid w:val="00D0535E"/>
    <w:rsid w:val="00D067BC"/>
    <w:rsid w:val="00D06E2F"/>
    <w:rsid w:val="00D10788"/>
    <w:rsid w:val="00D123B2"/>
    <w:rsid w:val="00D17DB5"/>
    <w:rsid w:val="00D20663"/>
    <w:rsid w:val="00D2097E"/>
    <w:rsid w:val="00D20D96"/>
    <w:rsid w:val="00D20EA9"/>
    <w:rsid w:val="00D2402E"/>
    <w:rsid w:val="00D242C1"/>
    <w:rsid w:val="00D26701"/>
    <w:rsid w:val="00D27719"/>
    <w:rsid w:val="00D31495"/>
    <w:rsid w:val="00D31B22"/>
    <w:rsid w:val="00D33B5B"/>
    <w:rsid w:val="00D35C9C"/>
    <w:rsid w:val="00D361F7"/>
    <w:rsid w:val="00D4042A"/>
    <w:rsid w:val="00D4383D"/>
    <w:rsid w:val="00D44C28"/>
    <w:rsid w:val="00D47B00"/>
    <w:rsid w:val="00D500E8"/>
    <w:rsid w:val="00D5149A"/>
    <w:rsid w:val="00D52B0C"/>
    <w:rsid w:val="00D52D5B"/>
    <w:rsid w:val="00D54868"/>
    <w:rsid w:val="00D55428"/>
    <w:rsid w:val="00D57012"/>
    <w:rsid w:val="00D57194"/>
    <w:rsid w:val="00D571F9"/>
    <w:rsid w:val="00D576F3"/>
    <w:rsid w:val="00D60FFB"/>
    <w:rsid w:val="00D62311"/>
    <w:rsid w:val="00D6243F"/>
    <w:rsid w:val="00D635B1"/>
    <w:rsid w:val="00D6612F"/>
    <w:rsid w:val="00D6784D"/>
    <w:rsid w:val="00D720EC"/>
    <w:rsid w:val="00D74187"/>
    <w:rsid w:val="00D7462E"/>
    <w:rsid w:val="00D76054"/>
    <w:rsid w:val="00D77CAB"/>
    <w:rsid w:val="00D80746"/>
    <w:rsid w:val="00D820E5"/>
    <w:rsid w:val="00D85D9D"/>
    <w:rsid w:val="00D86C05"/>
    <w:rsid w:val="00D8716C"/>
    <w:rsid w:val="00D9116A"/>
    <w:rsid w:val="00D9143C"/>
    <w:rsid w:val="00D92C4C"/>
    <w:rsid w:val="00D94049"/>
    <w:rsid w:val="00D94263"/>
    <w:rsid w:val="00D9539A"/>
    <w:rsid w:val="00D9544A"/>
    <w:rsid w:val="00D95C69"/>
    <w:rsid w:val="00D968F0"/>
    <w:rsid w:val="00D97356"/>
    <w:rsid w:val="00D97E7A"/>
    <w:rsid w:val="00DA1E3D"/>
    <w:rsid w:val="00DA2397"/>
    <w:rsid w:val="00DA3E86"/>
    <w:rsid w:val="00DA42C9"/>
    <w:rsid w:val="00DA54E4"/>
    <w:rsid w:val="00DA55FC"/>
    <w:rsid w:val="00DB3208"/>
    <w:rsid w:val="00DB5567"/>
    <w:rsid w:val="00DB5FF9"/>
    <w:rsid w:val="00DC0D06"/>
    <w:rsid w:val="00DC29C5"/>
    <w:rsid w:val="00DC41BB"/>
    <w:rsid w:val="00DC6B0D"/>
    <w:rsid w:val="00DC78A0"/>
    <w:rsid w:val="00DD2B07"/>
    <w:rsid w:val="00DD3C07"/>
    <w:rsid w:val="00DD473F"/>
    <w:rsid w:val="00DD5089"/>
    <w:rsid w:val="00DE6442"/>
    <w:rsid w:val="00DF0020"/>
    <w:rsid w:val="00DF108E"/>
    <w:rsid w:val="00DF1906"/>
    <w:rsid w:val="00DF223E"/>
    <w:rsid w:val="00DF37B5"/>
    <w:rsid w:val="00DF5941"/>
    <w:rsid w:val="00DF597C"/>
    <w:rsid w:val="00DF6810"/>
    <w:rsid w:val="00DF75C3"/>
    <w:rsid w:val="00DF7B57"/>
    <w:rsid w:val="00E01C4F"/>
    <w:rsid w:val="00E02817"/>
    <w:rsid w:val="00E03F65"/>
    <w:rsid w:val="00E05F28"/>
    <w:rsid w:val="00E069D9"/>
    <w:rsid w:val="00E105A0"/>
    <w:rsid w:val="00E11E33"/>
    <w:rsid w:val="00E13D3D"/>
    <w:rsid w:val="00E14091"/>
    <w:rsid w:val="00E158FA"/>
    <w:rsid w:val="00E162DB"/>
    <w:rsid w:val="00E2344B"/>
    <w:rsid w:val="00E23AF0"/>
    <w:rsid w:val="00E24038"/>
    <w:rsid w:val="00E247A9"/>
    <w:rsid w:val="00E266AC"/>
    <w:rsid w:val="00E2687A"/>
    <w:rsid w:val="00E26A8E"/>
    <w:rsid w:val="00E30A6D"/>
    <w:rsid w:val="00E32301"/>
    <w:rsid w:val="00E3481D"/>
    <w:rsid w:val="00E362A0"/>
    <w:rsid w:val="00E37D50"/>
    <w:rsid w:val="00E43BEE"/>
    <w:rsid w:val="00E441FA"/>
    <w:rsid w:val="00E468C9"/>
    <w:rsid w:val="00E47A9B"/>
    <w:rsid w:val="00E50069"/>
    <w:rsid w:val="00E538D1"/>
    <w:rsid w:val="00E55425"/>
    <w:rsid w:val="00E55C4D"/>
    <w:rsid w:val="00E55E13"/>
    <w:rsid w:val="00E60386"/>
    <w:rsid w:val="00E619D0"/>
    <w:rsid w:val="00E62414"/>
    <w:rsid w:val="00E635D4"/>
    <w:rsid w:val="00E639E0"/>
    <w:rsid w:val="00E64072"/>
    <w:rsid w:val="00E64E78"/>
    <w:rsid w:val="00E66D1C"/>
    <w:rsid w:val="00E72637"/>
    <w:rsid w:val="00E72838"/>
    <w:rsid w:val="00E731A0"/>
    <w:rsid w:val="00E73931"/>
    <w:rsid w:val="00E76AC2"/>
    <w:rsid w:val="00E81A56"/>
    <w:rsid w:val="00E81B3F"/>
    <w:rsid w:val="00E83343"/>
    <w:rsid w:val="00E847C3"/>
    <w:rsid w:val="00E84879"/>
    <w:rsid w:val="00E84E4B"/>
    <w:rsid w:val="00E8615A"/>
    <w:rsid w:val="00E867F8"/>
    <w:rsid w:val="00E906E0"/>
    <w:rsid w:val="00E9137F"/>
    <w:rsid w:val="00E927F2"/>
    <w:rsid w:val="00E93B9B"/>
    <w:rsid w:val="00E971E8"/>
    <w:rsid w:val="00EA1393"/>
    <w:rsid w:val="00EA1F50"/>
    <w:rsid w:val="00EA2C52"/>
    <w:rsid w:val="00EA6107"/>
    <w:rsid w:val="00EA759F"/>
    <w:rsid w:val="00EB012D"/>
    <w:rsid w:val="00EB0B70"/>
    <w:rsid w:val="00EB7473"/>
    <w:rsid w:val="00EC0AC3"/>
    <w:rsid w:val="00EC152F"/>
    <w:rsid w:val="00EC1F1F"/>
    <w:rsid w:val="00EC49DE"/>
    <w:rsid w:val="00EC4A74"/>
    <w:rsid w:val="00EC4FE6"/>
    <w:rsid w:val="00EC5929"/>
    <w:rsid w:val="00EC6651"/>
    <w:rsid w:val="00EC6A9F"/>
    <w:rsid w:val="00EC76DF"/>
    <w:rsid w:val="00ED0D4F"/>
    <w:rsid w:val="00ED11BB"/>
    <w:rsid w:val="00ED3438"/>
    <w:rsid w:val="00ED516E"/>
    <w:rsid w:val="00ED5FF2"/>
    <w:rsid w:val="00ED7214"/>
    <w:rsid w:val="00ED7F5D"/>
    <w:rsid w:val="00EE1F27"/>
    <w:rsid w:val="00EE74AC"/>
    <w:rsid w:val="00EF37A3"/>
    <w:rsid w:val="00EF3FB8"/>
    <w:rsid w:val="00EF3FC6"/>
    <w:rsid w:val="00EF4DB4"/>
    <w:rsid w:val="00EF4E2C"/>
    <w:rsid w:val="00EF5015"/>
    <w:rsid w:val="00EF55F7"/>
    <w:rsid w:val="00EF5DA1"/>
    <w:rsid w:val="00EF6551"/>
    <w:rsid w:val="00F0295F"/>
    <w:rsid w:val="00F0511C"/>
    <w:rsid w:val="00F059C8"/>
    <w:rsid w:val="00F06B46"/>
    <w:rsid w:val="00F06B89"/>
    <w:rsid w:val="00F11E7D"/>
    <w:rsid w:val="00F147F4"/>
    <w:rsid w:val="00F14FAE"/>
    <w:rsid w:val="00F1724C"/>
    <w:rsid w:val="00F20EFF"/>
    <w:rsid w:val="00F21594"/>
    <w:rsid w:val="00F21620"/>
    <w:rsid w:val="00F2280E"/>
    <w:rsid w:val="00F242B1"/>
    <w:rsid w:val="00F26B6E"/>
    <w:rsid w:val="00F3106D"/>
    <w:rsid w:val="00F3529B"/>
    <w:rsid w:val="00F37D95"/>
    <w:rsid w:val="00F40235"/>
    <w:rsid w:val="00F4082C"/>
    <w:rsid w:val="00F423C9"/>
    <w:rsid w:val="00F43C71"/>
    <w:rsid w:val="00F46D7F"/>
    <w:rsid w:val="00F5042B"/>
    <w:rsid w:val="00F50605"/>
    <w:rsid w:val="00F50CFC"/>
    <w:rsid w:val="00F510D2"/>
    <w:rsid w:val="00F52983"/>
    <w:rsid w:val="00F56949"/>
    <w:rsid w:val="00F60B88"/>
    <w:rsid w:val="00F60EA5"/>
    <w:rsid w:val="00F622DF"/>
    <w:rsid w:val="00F633AB"/>
    <w:rsid w:val="00F6567A"/>
    <w:rsid w:val="00F70746"/>
    <w:rsid w:val="00F753B5"/>
    <w:rsid w:val="00F77E2E"/>
    <w:rsid w:val="00F82D42"/>
    <w:rsid w:val="00F84772"/>
    <w:rsid w:val="00F85D35"/>
    <w:rsid w:val="00F85D6A"/>
    <w:rsid w:val="00F87F27"/>
    <w:rsid w:val="00F9207D"/>
    <w:rsid w:val="00F92289"/>
    <w:rsid w:val="00F93FCB"/>
    <w:rsid w:val="00F9404F"/>
    <w:rsid w:val="00F941D6"/>
    <w:rsid w:val="00F9592D"/>
    <w:rsid w:val="00F95C53"/>
    <w:rsid w:val="00F968C6"/>
    <w:rsid w:val="00F97A6E"/>
    <w:rsid w:val="00FA2D88"/>
    <w:rsid w:val="00FA2DE9"/>
    <w:rsid w:val="00FA4555"/>
    <w:rsid w:val="00FA760B"/>
    <w:rsid w:val="00FB06CC"/>
    <w:rsid w:val="00FB0B89"/>
    <w:rsid w:val="00FB4F14"/>
    <w:rsid w:val="00FB66F5"/>
    <w:rsid w:val="00FB6CFA"/>
    <w:rsid w:val="00FC179D"/>
    <w:rsid w:val="00FC3E91"/>
    <w:rsid w:val="00FC4F1D"/>
    <w:rsid w:val="00FC5025"/>
    <w:rsid w:val="00FC7022"/>
    <w:rsid w:val="00FC7FEE"/>
    <w:rsid w:val="00FD10DE"/>
    <w:rsid w:val="00FD1D74"/>
    <w:rsid w:val="00FD26E4"/>
    <w:rsid w:val="00FD2C33"/>
    <w:rsid w:val="00FD3DBE"/>
    <w:rsid w:val="00FD3E53"/>
    <w:rsid w:val="00FD40E3"/>
    <w:rsid w:val="00FD45AC"/>
    <w:rsid w:val="00FD4FC7"/>
    <w:rsid w:val="00FD5E43"/>
    <w:rsid w:val="00FE0B80"/>
    <w:rsid w:val="00FE2345"/>
    <w:rsid w:val="00FE4583"/>
    <w:rsid w:val="00FF020B"/>
    <w:rsid w:val="00FF0F91"/>
    <w:rsid w:val="00FF3EBB"/>
    <w:rsid w:val="00FF46FC"/>
    <w:rsid w:val="00FF4B72"/>
    <w:rsid w:val="00FF6179"/>
    <w:rsid w:val="00FF6514"/>
    <w:rsid w:val="00FF6E7F"/>
    <w:rsid w:val="00FF78E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E3308"/>
  <w15:docId w15:val="{480B4CED-F5FC-4FC0-8523-9A6FE6D9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DC1"/>
  </w:style>
  <w:style w:type="paragraph" w:styleId="Heading1">
    <w:name w:val="heading 1"/>
    <w:basedOn w:val="Normal"/>
    <w:next w:val="Normal"/>
    <w:link w:val="Heading1Char"/>
    <w:uiPriority w:val="9"/>
    <w:qFormat/>
    <w:rsid w:val="006A1D73"/>
    <w:pPr>
      <w:shd w:val="clear" w:color="auto" w:fill="E6E6E6"/>
      <w:jc w:val="both"/>
      <w:outlineLvl w:val="0"/>
    </w:pPr>
    <w:rPr>
      <w:rFonts w:ascii="Times New Roman" w:hAnsi="Times New Roman" w:cs="Times New Roman"/>
      <w:b/>
      <w:sz w:val="24"/>
      <w:szCs w:val="24"/>
      <w:lang w:val="uz-Cyrl-UZ"/>
    </w:rPr>
  </w:style>
  <w:style w:type="paragraph" w:styleId="Heading2">
    <w:name w:val="heading 2"/>
    <w:basedOn w:val="Normal"/>
    <w:next w:val="Normal"/>
    <w:link w:val="Heading2Char"/>
    <w:uiPriority w:val="9"/>
    <w:unhideWhenUsed/>
    <w:qFormat/>
    <w:rsid w:val="006A1D73"/>
    <w:pPr>
      <w:widowControl w:val="0"/>
      <w:overflowPunct w:val="0"/>
      <w:autoSpaceDE w:val="0"/>
      <w:autoSpaceDN w:val="0"/>
      <w:adjustRightInd w:val="0"/>
      <w:spacing w:after="0" w:line="234" w:lineRule="auto"/>
      <w:ind w:left="2"/>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6A1D73"/>
    <w:pPr>
      <w:jc w:val="both"/>
      <w:outlineLvl w:val="2"/>
    </w:pPr>
    <w:rPr>
      <w:rFonts w:ascii="Times New Roman" w:hAnsi="Times New Roman"/>
      <w:b/>
      <w:i/>
      <w:sz w:val="24"/>
      <w:szCs w:val="24"/>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E15"/>
    <w:pPr>
      <w:ind w:left="720"/>
      <w:contextualSpacing/>
    </w:pPr>
    <w:rPr>
      <w:lang w:val="en-GB"/>
    </w:rPr>
  </w:style>
  <w:style w:type="paragraph" w:styleId="BodyTextIndent2">
    <w:name w:val="Body Text Indent 2"/>
    <w:basedOn w:val="Normal"/>
    <w:link w:val="BodyTextIndent2Char"/>
    <w:rsid w:val="00377B71"/>
    <w:pPr>
      <w:spacing w:after="0" w:line="240" w:lineRule="auto"/>
      <w:ind w:firstLine="720"/>
      <w:jc w:val="both"/>
    </w:pPr>
    <w:rPr>
      <w:rFonts w:ascii="Times New Roman" w:eastAsia="Times New Roman" w:hAnsi="Times New Roman" w:cs="Times New Roman"/>
      <w:sz w:val="24"/>
      <w:szCs w:val="24"/>
      <w:lang w:val="ru-RU"/>
    </w:rPr>
  </w:style>
  <w:style w:type="character" w:customStyle="1" w:styleId="BodyTextIndent2Char">
    <w:name w:val="Body Text Indent 2 Char"/>
    <w:basedOn w:val="DefaultParagraphFont"/>
    <w:link w:val="BodyTextIndent2"/>
    <w:rsid w:val="00377B71"/>
    <w:rPr>
      <w:rFonts w:ascii="Times New Roman" w:eastAsia="Times New Roman" w:hAnsi="Times New Roman" w:cs="Times New Roman"/>
      <w:sz w:val="24"/>
      <w:szCs w:val="24"/>
      <w:lang w:val="ru-RU"/>
    </w:rPr>
  </w:style>
  <w:style w:type="paragraph" w:customStyle="1" w:styleId="CharChar">
    <w:name w:val="Char Char"/>
    <w:basedOn w:val="Normal"/>
    <w:rsid w:val="00377B71"/>
    <w:pPr>
      <w:tabs>
        <w:tab w:val="left" w:pos="567"/>
      </w:tabs>
      <w:spacing w:before="120" w:line="240" w:lineRule="exact"/>
      <w:ind w:left="1584" w:hanging="504"/>
    </w:pPr>
    <w:rPr>
      <w:rFonts w:ascii="Arial" w:eastAsia="Times New Roman" w:hAnsi="Arial" w:cs="Times New Roman"/>
      <w:b/>
      <w:bCs/>
      <w:color w:val="000000"/>
      <w:sz w:val="24"/>
      <w:szCs w:val="24"/>
    </w:rPr>
  </w:style>
  <w:style w:type="paragraph" w:styleId="FootnoteText">
    <w:name w:val="footnote text"/>
    <w:aliases w:val="single space,Char,Footnote Text Char Char,Footnote Text Char Char Char Char,Footnote Text Char Char Char Char Char Char,Footnote Text2,Footnote Text Char Char2,Footnote Text Char Char Char Char1,footnote text Char,f,footnote text,FOOTNOTES"/>
    <w:basedOn w:val="Normal"/>
    <w:link w:val="FootnoteTextChar"/>
    <w:unhideWhenUsed/>
    <w:qFormat/>
    <w:rsid w:val="003A7BAA"/>
    <w:pPr>
      <w:spacing w:after="0" w:line="240" w:lineRule="auto"/>
    </w:pPr>
    <w:rPr>
      <w:sz w:val="20"/>
      <w:szCs w:val="20"/>
    </w:rPr>
  </w:style>
  <w:style w:type="character" w:customStyle="1" w:styleId="FootnoteTextChar">
    <w:name w:val="Footnote Text Char"/>
    <w:aliases w:val="single space Char,Char Char1,Footnote Text Char Char Char,Footnote Text Char Char Char Char Char,Footnote Text Char Char Char Char Char Char Char,Footnote Text2 Char,Footnote Text Char Char2 Char,footnote text Char Char,f Char"/>
    <w:basedOn w:val="DefaultParagraphFont"/>
    <w:link w:val="FootnoteText"/>
    <w:rsid w:val="003A7BAA"/>
    <w:rPr>
      <w:sz w:val="20"/>
      <w:szCs w:val="20"/>
    </w:rPr>
  </w:style>
  <w:style w:type="character" w:styleId="FootnoteReference">
    <w:name w:val="footnote reference"/>
    <w:aliases w:val="BVI fnr Char Char Char Char1 Char Char Char,Footnotes refss Char Char Char Char1 Char Char Char,ftref Char Char Char Char1 Char Char Char,16 Point Char Char Char Char1 Char Char Char,ftref,BVI fnr,16 Point,Superscript 6 Point"/>
    <w:basedOn w:val="DefaultParagraphFont"/>
    <w:link w:val="BVIfnrCharCharCharChar1CharChar"/>
    <w:uiPriority w:val="99"/>
    <w:unhideWhenUsed/>
    <w:qFormat/>
    <w:rsid w:val="003A7BAA"/>
    <w:rPr>
      <w:vertAlign w:val="superscript"/>
    </w:rPr>
  </w:style>
  <w:style w:type="paragraph" w:styleId="CommentText">
    <w:name w:val="annotation text"/>
    <w:basedOn w:val="Normal"/>
    <w:link w:val="CommentTextChar"/>
    <w:uiPriority w:val="99"/>
    <w:unhideWhenUsed/>
    <w:rsid w:val="0092500A"/>
    <w:pPr>
      <w:spacing w:after="0" w:line="240" w:lineRule="auto"/>
      <w:jc w:val="both"/>
    </w:pPr>
    <w:rPr>
      <w:sz w:val="20"/>
      <w:szCs w:val="20"/>
    </w:rPr>
  </w:style>
  <w:style w:type="character" w:customStyle="1" w:styleId="CommentTextChar">
    <w:name w:val="Comment Text Char"/>
    <w:basedOn w:val="DefaultParagraphFont"/>
    <w:link w:val="CommentText"/>
    <w:uiPriority w:val="99"/>
    <w:rsid w:val="0092500A"/>
    <w:rPr>
      <w:sz w:val="20"/>
      <w:szCs w:val="20"/>
    </w:rPr>
  </w:style>
  <w:style w:type="character" w:styleId="CommentReference">
    <w:name w:val="annotation reference"/>
    <w:basedOn w:val="DefaultParagraphFont"/>
    <w:uiPriority w:val="99"/>
    <w:semiHidden/>
    <w:unhideWhenUsed/>
    <w:rsid w:val="0092500A"/>
    <w:rPr>
      <w:sz w:val="16"/>
      <w:szCs w:val="16"/>
    </w:rPr>
  </w:style>
  <w:style w:type="paragraph" w:styleId="BalloonText">
    <w:name w:val="Balloon Text"/>
    <w:basedOn w:val="Normal"/>
    <w:link w:val="BalloonTextChar"/>
    <w:uiPriority w:val="99"/>
    <w:semiHidden/>
    <w:unhideWhenUsed/>
    <w:rsid w:val="00925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00A"/>
    <w:rPr>
      <w:rFonts w:ascii="Segoe UI" w:hAnsi="Segoe UI" w:cs="Segoe UI"/>
      <w:sz w:val="18"/>
      <w:szCs w:val="18"/>
    </w:rPr>
  </w:style>
  <w:style w:type="character" w:styleId="Hyperlink">
    <w:name w:val="Hyperlink"/>
    <w:basedOn w:val="DefaultParagraphFont"/>
    <w:uiPriority w:val="99"/>
    <w:unhideWhenUsed/>
    <w:rsid w:val="004167D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0587C"/>
    <w:pPr>
      <w:spacing w:after="160"/>
      <w:jc w:val="left"/>
    </w:pPr>
    <w:rPr>
      <w:b/>
      <w:bCs/>
    </w:rPr>
  </w:style>
  <w:style w:type="character" w:customStyle="1" w:styleId="CommentSubjectChar">
    <w:name w:val="Comment Subject Char"/>
    <w:basedOn w:val="CommentTextChar"/>
    <w:link w:val="CommentSubject"/>
    <w:uiPriority w:val="99"/>
    <w:semiHidden/>
    <w:rsid w:val="0050587C"/>
    <w:rPr>
      <w:b/>
      <w:bCs/>
      <w:sz w:val="20"/>
      <w:szCs w:val="20"/>
    </w:rPr>
  </w:style>
  <w:style w:type="paragraph" w:styleId="Header">
    <w:name w:val="header"/>
    <w:basedOn w:val="Normal"/>
    <w:link w:val="HeaderChar"/>
    <w:uiPriority w:val="99"/>
    <w:unhideWhenUsed/>
    <w:rsid w:val="00501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27A"/>
  </w:style>
  <w:style w:type="paragraph" w:styleId="Footer">
    <w:name w:val="footer"/>
    <w:basedOn w:val="Normal"/>
    <w:link w:val="FooterChar"/>
    <w:uiPriority w:val="99"/>
    <w:unhideWhenUsed/>
    <w:rsid w:val="00501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27A"/>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C3622C"/>
    <w:pPr>
      <w:spacing w:line="240" w:lineRule="exact"/>
    </w:pPr>
    <w:rPr>
      <w:vertAlign w:val="superscript"/>
    </w:rPr>
  </w:style>
  <w:style w:type="character" w:customStyle="1" w:styleId="Bodytext2">
    <w:name w:val="Body text (2)_"/>
    <w:link w:val="Bodytext20"/>
    <w:rsid w:val="00B96DD8"/>
    <w:rPr>
      <w:rFonts w:ascii="Century Schoolbook" w:eastAsia="Century Schoolbook" w:hAnsi="Century Schoolbook" w:cs="Century Schoolbook"/>
      <w:sz w:val="21"/>
      <w:szCs w:val="21"/>
      <w:shd w:val="clear" w:color="auto" w:fill="FFFFFF"/>
    </w:rPr>
  </w:style>
  <w:style w:type="paragraph" w:customStyle="1" w:styleId="Bodytext20">
    <w:name w:val="Body text (2)"/>
    <w:basedOn w:val="Normal"/>
    <w:link w:val="Bodytext2"/>
    <w:rsid w:val="00B96DD8"/>
    <w:pPr>
      <w:widowControl w:val="0"/>
      <w:shd w:val="clear" w:color="auto" w:fill="FFFFFF"/>
      <w:spacing w:after="0" w:line="374" w:lineRule="exact"/>
      <w:jc w:val="both"/>
    </w:pPr>
    <w:rPr>
      <w:rFonts w:ascii="Century Schoolbook" w:eastAsia="Century Schoolbook" w:hAnsi="Century Schoolbook" w:cs="Century Schoolbook"/>
      <w:sz w:val="21"/>
      <w:szCs w:val="21"/>
    </w:rPr>
  </w:style>
  <w:style w:type="character" w:customStyle="1" w:styleId="Bodytext5">
    <w:name w:val="Body text (5)_"/>
    <w:link w:val="Bodytext50"/>
    <w:rsid w:val="00B96DD8"/>
    <w:rPr>
      <w:b/>
      <w:bCs/>
      <w:shd w:val="clear" w:color="auto" w:fill="FFFFFF"/>
    </w:rPr>
  </w:style>
  <w:style w:type="paragraph" w:customStyle="1" w:styleId="Bodytext50">
    <w:name w:val="Body text (5)"/>
    <w:basedOn w:val="Normal"/>
    <w:link w:val="Bodytext5"/>
    <w:rsid w:val="00B96DD8"/>
    <w:pPr>
      <w:widowControl w:val="0"/>
      <w:shd w:val="clear" w:color="auto" w:fill="FFFFFF"/>
      <w:spacing w:after="6240" w:line="0" w:lineRule="atLeast"/>
    </w:pPr>
    <w:rPr>
      <w:b/>
      <w:bCs/>
    </w:rPr>
  </w:style>
  <w:style w:type="paragraph" w:customStyle="1" w:styleId="Numerisanipasus">
    <w:name w:val="Numerisani pasus"/>
    <w:basedOn w:val="Normal"/>
    <w:link w:val="NumerisanipasusChar"/>
    <w:autoRedefine/>
    <w:qFormat/>
    <w:rsid w:val="00C0119B"/>
    <w:pPr>
      <w:numPr>
        <w:ilvl w:val="2"/>
      </w:numPr>
      <w:spacing w:before="120" w:after="0" w:line="276" w:lineRule="auto"/>
      <w:jc w:val="both"/>
    </w:pPr>
    <w:rPr>
      <w:rFonts w:ascii="Times New Roman" w:hAnsi="Times New Roman" w:cs="Times New Roman"/>
      <w:bCs/>
      <w:iCs/>
    </w:rPr>
  </w:style>
  <w:style w:type="character" w:customStyle="1" w:styleId="NumerisanipasusChar">
    <w:name w:val="Numerisani pasus Char"/>
    <w:link w:val="Numerisanipasus"/>
    <w:rsid w:val="00C0119B"/>
    <w:rPr>
      <w:rFonts w:ascii="Times New Roman" w:hAnsi="Times New Roman" w:cs="Times New Roman"/>
      <w:bCs/>
      <w:iCs/>
    </w:rPr>
  </w:style>
  <w:style w:type="paragraph" w:customStyle="1" w:styleId="stil7podnas">
    <w:name w:val="stil_7podnas"/>
    <w:basedOn w:val="Normal"/>
    <w:rsid w:val="006B46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
    <w:name w:val="Char Char Char Char Char Char"/>
    <w:basedOn w:val="Normal"/>
    <w:rsid w:val="00475E1E"/>
    <w:pPr>
      <w:spacing w:line="240" w:lineRule="exact"/>
    </w:pPr>
    <w:rPr>
      <w:rFonts w:ascii="Tahoma" w:eastAsia="Times New Roman" w:hAnsi="Tahoma" w:cs="Times New Roman"/>
      <w:sz w:val="20"/>
      <w:szCs w:val="20"/>
    </w:rPr>
  </w:style>
  <w:style w:type="paragraph" w:styleId="Revision">
    <w:name w:val="Revision"/>
    <w:hidden/>
    <w:uiPriority w:val="99"/>
    <w:semiHidden/>
    <w:rsid w:val="00E43BEE"/>
    <w:pPr>
      <w:spacing w:after="0" w:line="240" w:lineRule="auto"/>
    </w:pPr>
  </w:style>
  <w:style w:type="character" w:customStyle="1" w:styleId="hps">
    <w:name w:val="hps"/>
    <w:basedOn w:val="DefaultParagraphFont"/>
    <w:rsid w:val="0088414A"/>
    <w:rPr>
      <w:rFonts w:cs="Times New Roman"/>
    </w:rPr>
  </w:style>
  <w:style w:type="paragraph" w:styleId="NoSpacing">
    <w:name w:val="No Spacing"/>
    <w:link w:val="NoSpacingChar"/>
    <w:uiPriority w:val="1"/>
    <w:qFormat/>
    <w:rsid w:val="00C905B7"/>
    <w:pPr>
      <w:spacing w:after="0" w:line="240" w:lineRule="auto"/>
      <w:jc w:val="both"/>
    </w:pPr>
    <w:rPr>
      <w:rFonts w:eastAsiaTheme="minorEastAsia"/>
    </w:rPr>
  </w:style>
  <w:style w:type="character" w:customStyle="1" w:styleId="NoSpacingChar">
    <w:name w:val="No Spacing Char"/>
    <w:basedOn w:val="DefaultParagraphFont"/>
    <w:link w:val="NoSpacing"/>
    <w:uiPriority w:val="1"/>
    <w:rsid w:val="00C905B7"/>
    <w:rPr>
      <w:rFonts w:eastAsiaTheme="minorEastAsia"/>
    </w:rPr>
  </w:style>
  <w:style w:type="paragraph" w:customStyle="1" w:styleId="H23G">
    <w:name w:val="_ H_2/3_G"/>
    <w:basedOn w:val="Normal"/>
    <w:next w:val="Normal"/>
    <w:rsid w:val="001B07BA"/>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paragraph" w:styleId="NormalWeb">
    <w:name w:val="Normal (Web)"/>
    <w:basedOn w:val="Normal"/>
    <w:uiPriority w:val="99"/>
    <w:unhideWhenUsed/>
    <w:rsid w:val="0031402C"/>
    <w:pPr>
      <w:spacing w:before="100" w:beforeAutospacing="1" w:after="100" w:afterAutospacing="1" w:line="240" w:lineRule="auto"/>
    </w:pPr>
    <w:rPr>
      <w:rFonts w:ascii="Times" w:hAnsi="Times" w:cs="Times New Roman"/>
      <w:sz w:val="20"/>
      <w:szCs w:val="20"/>
    </w:rPr>
  </w:style>
  <w:style w:type="paragraph" w:styleId="BodyText">
    <w:name w:val="Body Text"/>
    <w:basedOn w:val="Normal"/>
    <w:link w:val="BodyTextChar"/>
    <w:uiPriority w:val="99"/>
    <w:semiHidden/>
    <w:unhideWhenUsed/>
    <w:rsid w:val="00A625AF"/>
    <w:pPr>
      <w:spacing w:after="120"/>
    </w:pPr>
  </w:style>
  <w:style w:type="character" w:customStyle="1" w:styleId="BodyTextChar">
    <w:name w:val="Body Text Char"/>
    <w:basedOn w:val="DefaultParagraphFont"/>
    <w:link w:val="BodyText"/>
    <w:uiPriority w:val="99"/>
    <w:semiHidden/>
    <w:rsid w:val="00A625AF"/>
  </w:style>
  <w:style w:type="character" w:customStyle="1" w:styleId="Heading1Char">
    <w:name w:val="Heading 1 Char"/>
    <w:basedOn w:val="DefaultParagraphFont"/>
    <w:link w:val="Heading1"/>
    <w:uiPriority w:val="9"/>
    <w:rsid w:val="006A1D73"/>
    <w:rPr>
      <w:rFonts w:ascii="Times New Roman" w:hAnsi="Times New Roman" w:cs="Times New Roman"/>
      <w:b/>
      <w:sz w:val="24"/>
      <w:szCs w:val="24"/>
      <w:shd w:val="clear" w:color="auto" w:fill="E6E6E6"/>
      <w:lang w:val="uz-Cyrl-UZ"/>
    </w:rPr>
  </w:style>
  <w:style w:type="character" w:customStyle="1" w:styleId="Heading2Char">
    <w:name w:val="Heading 2 Char"/>
    <w:basedOn w:val="DefaultParagraphFont"/>
    <w:link w:val="Heading2"/>
    <w:uiPriority w:val="9"/>
    <w:rsid w:val="006A1D73"/>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A1D73"/>
    <w:rPr>
      <w:rFonts w:ascii="Times New Roman" w:hAnsi="Times New Roman"/>
      <w:b/>
      <w:i/>
      <w:sz w:val="24"/>
      <w:szCs w:val="24"/>
      <w:lang w:val="uz-Cyrl-UZ"/>
    </w:rPr>
  </w:style>
  <w:style w:type="paragraph" w:styleId="TOCHeading">
    <w:name w:val="TOC Heading"/>
    <w:basedOn w:val="Heading1"/>
    <w:next w:val="Normal"/>
    <w:uiPriority w:val="39"/>
    <w:semiHidden/>
    <w:unhideWhenUsed/>
    <w:qFormat/>
    <w:rsid w:val="009C0999"/>
    <w:pPr>
      <w:keepNext/>
      <w:keepLines/>
      <w:shd w:val="clear" w:color="auto" w:fill="auto"/>
      <w:spacing w:before="480" w:after="0" w:line="276" w:lineRule="auto"/>
      <w:jc w:val="left"/>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unhideWhenUsed/>
    <w:rsid w:val="009C0999"/>
    <w:pPr>
      <w:spacing w:after="100"/>
    </w:pPr>
  </w:style>
  <w:style w:type="paragraph" w:styleId="TOC2">
    <w:name w:val="toc 2"/>
    <w:basedOn w:val="Normal"/>
    <w:next w:val="Normal"/>
    <w:autoRedefine/>
    <w:uiPriority w:val="39"/>
    <w:unhideWhenUsed/>
    <w:rsid w:val="009C0999"/>
    <w:pPr>
      <w:spacing w:after="100"/>
      <w:ind w:left="220"/>
    </w:pPr>
  </w:style>
  <w:style w:type="paragraph" w:styleId="TOC3">
    <w:name w:val="toc 3"/>
    <w:basedOn w:val="Normal"/>
    <w:next w:val="Normal"/>
    <w:autoRedefine/>
    <w:uiPriority w:val="39"/>
    <w:unhideWhenUsed/>
    <w:rsid w:val="009C099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430438">
      <w:bodyDiv w:val="1"/>
      <w:marLeft w:val="0"/>
      <w:marRight w:val="0"/>
      <w:marTop w:val="0"/>
      <w:marBottom w:val="0"/>
      <w:divBdr>
        <w:top w:val="none" w:sz="0" w:space="0" w:color="auto"/>
        <w:left w:val="none" w:sz="0" w:space="0" w:color="auto"/>
        <w:bottom w:val="none" w:sz="0" w:space="0" w:color="auto"/>
        <w:right w:val="none" w:sz="0" w:space="0" w:color="auto"/>
      </w:divBdr>
    </w:div>
    <w:div w:id="1006710348">
      <w:bodyDiv w:val="1"/>
      <w:marLeft w:val="0"/>
      <w:marRight w:val="0"/>
      <w:marTop w:val="0"/>
      <w:marBottom w:val="0"/>
      <w:divBdr>
        <w:top w:val="none" w:sz="0" w:space="0" w:color="auto"/>
        <w:left w:val="none" w:sz="0" w:space="0" w:color="auto"/>
        <w:bottom w:val="none" w:sz="0" w:space="0" w:color="auto"/>
        <w:right w:val="none" w:sz="0" w:space="0" w:color="auto"/>
      </w:divBdr>
      <w:divsChild>
        <w:div w:id="1382899325">
          <w:marLeft w:val="0"/>
          <w:marRight w:val="0"/>
          <w:marTop w:val="0"/>
          <w:marBottom w:val="0"/>
          <w:divBdr>
            <w:top w:val="none" w:sz="0" w:space="0" w:color="auto"/>
            <w:left w:val="none" w:sz="0" w:space="0" w:color="auto"/>
            <w:bottom w:val="none" w:sz="0" w:space="0" w:color="auto"/>
            <w:right w:val="none" w:sz="0" w:space="0" w:color="auto"/>
          </w:divBdr>
        </w:div>
        <w:div w:id="333074652">
          <w:marLeft w:val="0"/>
          <w:marRight w:val="0"/>
          <w:marTop w:val="0"/>
          <w:marBottom w:val="0"/>
          <w:divBdr>
            <w:top w:val="none" w:sz="0" w:space="0" w:color="auto"/>
            <w:left w:val="none" w:sz="0" w:space="0" w:color="auto"/>
            <w:bottom w:val="none" w:sz="0" w:space="0" w:color="auto"/>
            <w:right w:val="none" w:sz="0" w:space="0" w:color="auto"/>
          </w:divBdr>
        </w:div>
        <w:div w:id="748036383">
          <w:marLeft w:val="0"/>
          <w:marRight w:val="0"/>
          <w:marTop w:val="0"/>
          <w:marBottom w:val="0"/>
          <w:divBdr>
            <w:top w:val="none" w:sz="0" w:space="0" w:color="auto"/>
            <w:left w:val="none" w:sz="0" w:space="0" w:color="auto"/>
            <w:bottom w:val="none" w:sz="0" w:space="0" w:color="auto"/>
            <w:right w:val="none" w:sz="0" w:space="0" w:color="auto"/>
          </w:divBdr>
        </w:div>
        <w:div w:id="698822920">
          <w:marLeft w:val="0"/>
          <w:marRight w:val="0"/>
          <w:marTop w:val="0"/>
          <w:marBottom w:val="0"/>
          <w:divBdr>
            <w:top w:val="none" w:sz="0" w:space="0" w:color="auto"/>
            <w:left w:val="none" w:sz="0" w:space="0" w:color="auto"/>
            <w:bottom w:val="none" w:sz="0" w:space="0" w:color="auto"/>
            <w:right w:val="none" w:sz="0" w:space="0" w:color="auto"/>
          </w:divBdr>
        </w:div>
        <w:div w:id="222914050">
          <w:marLeft w:val="0"/>
          <w:marRight w:val="0"/>
          <w:marTop w:val="0"/>
          <w:marBottom w:val="0"/>
          <w:divBdr>
            <w:top w:val="none" w:sz="0" w:space="0" w:color="auto"/>
            <w:left w:val="none" w:sz="0" w:space="0" w:color="auto"/>
            <w:bottom w:val="none" w:sz="0" w:space="0" w:color="auto"/>
            <w:right w:val="none" w:sz="0" w:space="0" w:color="auto"/>
          </w:divBdr>
        </w:div>
        <w:div w:id="1874271565">
          <w:marLeft w:val="0"/>
          <w:marRight w:val="0"/>
          <w:marTop w:val="0"/>
          <w:marBottom w:val="0"/>
          <w:divBdr>
            <w:top w:val="none" w:sz="0" w:space="0" w:color="auto"/>
            <w:left w:val="none" w:sz="0" w:space="0" w:color="auto"/>
            <w:bottom w:val="none" w:sz="0" w:space="0" w:color="auto"/>
            <w:right w:val="none" w:sz="0" w:space="0" w:color="auto"/>
          </w:divBdr>
        </w:div>
        <w:div w:id="677924366">
          <w:marLeft w:val="0"/>
          <w:marRight w:val="0"/>
          <w:marTop w:val="0"/>
          <w:marBottom w:val="0"/>
          <w:divBdr>
            <w:top w:val="none" w:sz="0" w:space="0" w:color="auto"/>
            <w:left w:val="none" w:sz="0" w:space="0" w:color="auto"/>
            <w:bottom w:val="none" w:sz="0" w:space="0" w:color="auto"/>
            <w:right w:val="none" w:sz="0" w:space="0" w:color="auto"/>
          </w:divBdr>
        </w:div>
        <w:div w:id="2085373253">
          <w:marLeft w:val="0"/>
          <w:marRight w:val="0"/>
          <w:marTop w:val="0"/>
          <w:marBottom w:val="0"/>
          <w:divBdr>
            <w:top w:val="none" w:sz="0" w:space="0" w:color="auto"/>
            <w:left w:val="none" w:sz="0" w:space="0" w:color="auto"/>
            <w:bottom w:val="none" w:sz="0" w:space="0" w:color="auto"/>
            <w:right w:val="none" w:sz="0" w:space="0" w:color="auto"/>
          </w:divBdr>
        </w:div>
        <w:div w:id="5595814">
          <w:marLeft w:val="0"/>
          <w:marRight w:val="0"/>
          <w:marTop w:val="0"/>
          <w:marBottom w:val="0"/>
          <w:divBdr>
            <w:top w:val="none" w:sz="0" w:space="0" w:color="auto"/>
            <w:left w:val="none" w:sz="0" w:space="0" w:color="auto"/>
            <w:bottom w:val="none" w:sz="0" w:space="0" w:color="auto"/>
            <w:right w:val="none" w:sz="0" w:space="0" w:color="auto"/>
          </w:divBdr>
        </w:div>
        <w:div w:id="528958763">
          <w:marLeft w:val="0"/>
          <w:marRight w:val="0"/>
          <w:marTop w:val="0"/>
          <w:marBottom w:val="0"/>
          <w:divBdr>
            <w:top w:val="none" w:sz="0" w:space="0" w:color="auto"/>
            <w:left w:val="none" w:sz="0" w:space="0" w:color="auto"/>
            <w:bottom w:val="none" w:sz="0" w:space="0" w:color="auto"/>
            <w:right w:val="none" w:sz="0" w:space="0" w:color="auto"/>
          </w:divBdr>
        </w:div>
        <w:div w:id="783698342">
          <w:marLeft w:val="0"/>
          <w:marRight w:val="0"/>
          <w:marTop w:val="0"/>
          <w:marBottom w:val="0"/>
          <w:divBdr>
            <w:top w:val="none" w:sz="0" w:space="0" w:color="auto"/>
            <w:left w:val="none" w:sz="0" w:space="0" w:color="auto"/>
            <w:bottom w:val="none" w:sz="0" w:space="0" w:color="auto"/>
            <w:right w:val="none" w:sz="0" w:space="0" w:color="auto"/>
          </w:divBdr>
        </w:div>
        <w:div w:id="360009263">
          <w:marLeft w:val="0"/>
          <w:marRight w:val="0"/>
          <w:marTop w:val="0"/>
          <w:marBottom w:val="0"/>
          <w:divBdr>
            <w:top w:val="none" w:sz="0" w:space="0" w:color="auto"/>
            <w:left w:val="none" w:sz="0" w:space="0" w:color="auto"/>
            <w:bottom w:val="none" w:sz="0" w:space="0" w:color="auto"/>
            <w:right w:val="none" w:sz="0" w:space="0" w:color="auto"/>
          </w:divBdr>
        </w:div>
        <w:div w:id="1277143">
          <w:marLeft w:val="0"/>
          <w:marRight w:val="0"/>
          <w:marTop w:val="0"/>
          <w:marBottom w:val="0"/>
          <w:divBdr>
            <w:top w:val="none" w:sz="0" w:space="0" w:color="auto"/>
            <w:left w:val="none" w:sz="0" w:space="0" w:color="auto"/>
            <w:bottom w:val="none" w:sz="0" w:space="0" w:color="auto"/>
            <w:right w:val="none" w:sz="0" w:space="0" w:color="auto"/>
          </w:divBdr>
        </w:div>
        <w:div w:id="2067297489">
          <w:marLeft w:val="0"/>
          <w:marRight w:val="0"/>
          <w:marTop w:val="0"/>
          <w:marBottom w:val="0"/>
          <w:divBdr>
            <w:top w:val="none" w:sz="0" w:space="0" w:color="auto"/>
            <w:left w:val="none" w:sz="0" w:space="0" w:color="auto"/>
            <w:bottom w:val="none" w:sz="0" w:space="0" w:color="auto"/>
            <w:right w:val="none" w:sz="0" w:space="0" w:color="auto"/>
          </w:divBdr>
        </w:div>
        <w:div w:id="412051571">
          <w:marLeft w:val="0"/>
          <w:marRight w:val="0"/>
          <w:marTop w:val="0"/>
          <w:marBottom w:val="0"/>
          <w:divBdr>
            <w:top w:val="none" w:sz="0" w:space="0" w:color="auto"/>
            <w:left w:val="none" w:sz="0" w:space="0" w:color="auto"/>
            <w:bottom w:val="none" w:sz="0" w:space="0" w:color="auto"/>
            <w:right w:val="none" w:sz="0" w:space="0" w:color="auto"/>
          </w:divBdr>
        </w:div>
        <w:div w:id="633945400">
          <w:marLeft w:val="0"/>
          <w:marRight w:val="0"/>
          <w:marTop w:val="0"/>
          <w:marBottom w:val="0"/>
          <w:divBdr>
            <w:top w:val="none" w:sz="0" w:space="0" w:color="auto"/>
            <w:left w:val="none" w:sz="0" w:space="0" w:color="auto"/>
            <w:bottom w:val="none" w:sz="0" w:space="0" w:color="auto"/>
            <w:right w:val="none" w:sz="0" w:space="0" w:color="auto"/>
          </w:divBdr>
        </w:div>
        <w:div w:id="950355511">
          <w:marLeft w:val="0"/>
          <w:marRight w:val="0"/>
          <w:marTop w:val="0"/>
          <w:marBottom w:val="0"/>
          <w:divBdr>
            <w:top w:val="none" w:sz="0" w:space="0" w:color="auto"/>
            <w:left w:val="none" w:sz="0" w:space="0" w:color="auto"/>
            <w:bottom w:val="none" w:sz="0" w:space="0" w:color="auto"/>
            <w:right w:val="none" w:sz="0" w:space="0" w:color="auto"/>
          </w:divBdr>
        </w:div>
      </w:divsChild>
    </w:div>
    <w:div w:id="1011760439">
      <w:bodyDiv w:val="1"/>
      <w:marLeft w:val="0"/>
      <w:marRight w:val="0"/>
      <w:marTop w:val="0"/>
      <w:marBottom w:val="0"/>
      <w:divBdr>
        <w:top w:val="none" w:sz="0" w:space="0" w:color="auto"/>
        <w:left w:val="none" w:sz="0" w:space="0" w:color="auto"/>
        <w:bottom w:val="none" w:sz="0" w:space="0" w:color="auto"/>
        <w:right w:val="none" w:sz="0" w:space="0" w:color="auto"/>
      </w:divBdr>
      <w:divsChild>
        <w:div w:id="134641971">
          <w:marLeft w:val="0"/>
          <w:marRight w:val="0"/>
          <w:marTop w:val="0"/>
          <w:marBottom w:val="0"/>
          <w:divBdr>
            <w:top w:val="none" w:sz="0" w:space="0" w:color="auto"/>
            <w:left w:val="none" w:sz="0" w:space="0" w:color="auto"/>
            <w:bottom w:val="none" w:sz="0" w:space="0" w:color="auto"/>
            <w:right w:val="none" w:sz="0" w:space="0" w:color="auto"/>
          </w:divBdr>
          <w:divsChild>
            <w:div w:id="135463599">
              <w:marLeft w:val="0"/>
              <w:marRight w:val="0"/>
              <w:marTop w:val="0"/>
              <w:marBottom w:val="0"/>
              <w:divBdr>
                <w:top w:val="none" w:sz="0" w:space="0" w:color="auto"/>
                <w:left w:val="none" w:sz="0" w:space="0" w:color="auto"/>
                <w:bottom w:val="none" w:sz="0" w:space="0" w:color="auto"/>
                <w:right w:val="none" w:sz="0" w:space="0" w:color="auto"/>
              </w:divBdr>
              <w:divsChild>
                <w:div w:id="1092893537">
                  <w:marLeft w:val="0"/>
                  <w:marRight w:val="0"/>
                  <w:marTop w:val="0"/>
                  <w:marBottom w:val="0"/>
                  <w:divBdr>
                    <w:top w:val="none" w:sz="0" w:space="0" w:color="auto"/>
                    <w:left w:val="none" w:sz="0" w:space="0" w:color="auto"/>
                    <w:bottom w:val="none" w:sz="0" w:space="0" w:color="auto"/>
                    <w:right w:val="none" w:sz="0" w:space="0" w:color="auto"/>
                  </w:divBdr>
                  <w:divsChild>
                    <w:div w:id="15568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aragraf.rs/propisi/porodicni_zakon.html" TargetMode="External"/><Relationship Id="rId2" Type="http://schemas.openxmlformats.org/officeDocument/2006/relationships/hyperlink" Target="http://www.refworld.org/docid/53999c1b4.html/" TargetMode="External"/><Relationship Id="rId1" Type="http://schemas.openxmlformats.org/officeDocument/2006/relationships/hyperlink" Target="http://www.who.int/violence_injury_pre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3DE65AF-7322-4D5E-9FFB-5C9A33D8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18030</Words>
  <Characters>102777</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dc:creator>
  <cp:lastModifiedBy>Danijela Cukic</cp:lastModifiedBy>
  <cp:revision>5</cp:revision>
  <cp:lastPrinted>2018-01-24T07:10:00Z</cp:lastPrinted>
  <dcterms:created xsi:type="dcterms:W3CDTF">2018-03-14T00:22:00Z</dcterms:created>
  <dcterms:modified xsi:type="dcterms:W3CDTF">2018-03-14T06:55:00Z</dcterms:modified>
</cp:coreProperties>
</file>